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charts/chart30.xml" ContentType="application/vnd.openxmlformats-officedocument.drawingml.chart+xml"/>
  <Override PartName="/word/theme/themeOverride30.xml" ContentType="application/vnd.openxmlformats-officedocument.themeOverride+xml"/>
  <Override PartName="/word/charts/chart31.xml" ContentType="application/vnd.openxmlformats-officedocument.drawingml.chart+xml"/>
  <Override PartName="/word/theme/themeOverride31.xml" ContentType="application/vnd.openxmlformats-officedocument.themeOverride+xml"/>
  <Override PartName="/word/charts/chart32.xml" ContentType="application/vnd.openxmlformats-officedocument.drawingml.chart+xml"/>
  <Override PartName="/word/theme/themeOverride32.xml" ContentType="application/vnd.openxmlformats-officedocument.themeOverride+xml"/>
  <Override PartName="/word/charts/chart33.xml" ContentType="application/vnd.openxmlformats-officedocument.drawingml.chart+xml"/>
  <Override PartName="/word/charts/chart34.xml" ContentType="application/vnd.openxmlformats-officedocument.drawingml.chart+xml"/>
  <Override PartName="/word/theme/themeOverride33.xml" ContentType="application/vnd.openxmlformats-officedocument.themeOverride+xml"/>
  <Override PartName="/word/charts/chart35.xml" ContentType="application/vnd.openxmlformats-officedocument.drawingml.chart+xml"/>
  <Override PartName="/word/theme/themeOverride3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93A8F" w14:textId="77777777" w:rsidR="00047EBB" w:rsidRDefault="00047EBB" w:rsidP="00047EBB">
      <w:pPr>
        <w:jc w:val="center"/>
        <w:rPr>
          <w:rFonts w:ascii="Arial" w:hAnsi="Arial" w:cs="Arial"/>
          <w:sz w:val="40"/>
          <w:szCs w:val="40"/>
          <w:lang w:val="fr-FR"/>
        </w:rPr>
      </w:pPr>
      <w:bookmarkStart w:id="0" w:name="_Toc314054760"/>
    </w:p>
    <w:p w14:paraId="4D385392" w14:textId="77777777" w:rsidR="00047EBB" w:rsidRDefault="00047EBB" w:rsidP="00047EBB">
      <w:pPr>
        <w:jc w:val="center"/>
        <w:rPr>
          <w:rFonts w:ascii="Arial" w:hAnsi="Arial" w:cs="Arial"/>
          <w:sz w:val="40"/>
          <w:szCs w:val="40"/>
          <w:lang w:val="fr-FR"/>
        </w:rPr>
      </w:pPr>
    </w:p>
    <w:p w14:paraId="04EAD6CB" w14:textId="77777777" w:rsidR="00047EBB" w:rsidRDefault="00047EBB" w:rsidP="00047EBB">
      <w:pPr>
        <w:jc w:val="center"/>
        <w:rPr>
          <w:rFonts w:ascii="Arial" w:hAnsi="Arial" w:cs="Arial"/>
          <w:sz w:val="40"/>
          <w:szCs w:val="40"/>
          <w:lang w:val="fr-FR"/>
        </w:rPr>
      </w:pPr>
    </w:p>
    <w:p w14:paraId="403ED98D" w14:textId="77777777" w:rsidR="00047EBB" w:rsidRDefault="00047EBB" w:rsidP="00047EBB">
      <w:pPr>
        <w:jc w:val="center"/>
        <w:rPr>
          <w:rFonts w:ascii="Arial" w:hAnsi="Arial" w:cs="Arial"/>
          <w:sz w:val="40"/>
          <w:szCs w:val="40"/>
          <w:lang w:val="fr-FR"/>
        </w:rPr>
      </w:pPr>
    </w:p>
    <w:p w14:paraId="462CCBB7" w14:textId="77777777" w:rsidR="00047EBB" w:rsidRDefault="00047EBB" w:rsidP="00047EBB">
      <w:pPr>
        <w:jc w:val="center"/>
        <w:rPr>
          <w:rFonts w:ascii="Arial" w:hAnsi="Arial" w:cs="Arial"/>
          <w:sz w:val="40"/>
          <w:szCs w:val="40"/>
          <w:lang w:val="fr-FR"/>
        </w:rPr>
      </w:pPr>
    </w:p>
    <w:p w14:paraId="3F900EFC" w14:textId="77777777" w:rsidR="00047EBB" w:rsidRDefault="00047EBB" w:rsidP="00047EBB">
      <w:pPr>
        <w:jc w:val="center"/>
        <w:rPr>
          <w:rFonts w:ascii="Arial" w:hAnsi="Arial" w:cs="Arial"/>
          <w:sz w:val="40"/>
          <w:szCs w:val="40"/>
          <w:lang w:val="fr-FR"/>
        </w:rPr>
      </w:pPr>
    </w:p>
    <w:p w14:paraId="02C81D28" w14:textId="77777777" w:rsidR="00047EBB" w:rsidRDefault="00047EBB" w:rsidP="00047EBB">
      <w:pPr>
        <w:jc w:val="center"/>
        <w:rPr>
          <w:rFonts w:ascii="Arial" w:hAnsi="Arial" w:cs="Arial"/>
          <w:sz w:val="40"/>
          <w:szCs w:val="40"/>
          <w:lang w:val="fr-FR"/>
        </w:rPr>
      </w:pPr>
    </w:p>
    <w:p w14:paraId="149BBBC8" w14:textId="77777777" w:rsidR="00047EBB" w:rsidRDefault="00047EBB" w:rsidP="00047EBB">
      <w:pPr>
        <w:jc w:val="center"/>
        <w:rPr>
          <w:rFonts w:ascii="Arial" w:hAnsi="Arial" w:cs="Arial"/>
          <w:sz w:val="40"/>
          <w:szCs w:val="40"/>
          <w:lang w:val="fr-FR"/>
        </w:rPr>
      </w:pPr>
    </w:p>
    <w:p w14:paraId="357FA027" w14:textId="77777777" w:rsidR="00047EBB" w:rsidRDefault="00047EBB" w:rsidP="00047EBB">
      <w:pPr>
        <w:jc w:val="center"/>
        <w:rPr>
          <w:rFonts w:ascii="Arial" w:hAnsi="Arial" w:cs="Arial"/>
          <w:sz w:val="40"/>
          <w:szCs w:val="40"/>
          <w:lang w:val="fr-FR"/>
        </w:rPr>
      </w:pPr>
    </w:p>
    <w:p w14:paraId="7C2FD05B" w14:textId="77777777" w:rsidR="00047EBB" w:rsidRDefault="00047EBB" w:rsidP="00047EBB">
      <w:pPr>
        <w:jc w:val="center"/>
        <w:rPr>
          <w:rFonts w:ascii="Arial" w:hAnsi="Arial" w:cs="Arial"/>
          <w:sz w:val="40"/>
          <w:szCs w:val="40"/>
          <w:lang w:val="fr-FR"/>
        </w:rPr>
      </w:pPr>
    </w:p>
    <w:p w14:paraId="51592B3E" w14:textId="77777777" w:rsidR="00047EBB" w:rsidRDefault="00047EBB" w:rsidP="00047EBB">
      <w:pPr>
        <w:jc w:val="center"/>
        <w:rPr>
          <w:rFonts w:ascii="Arial" w:hAnsi="Arial" w:cs="Arial"/>
          <w:sz w:val="40"/>
          <w:szCs w:val="40"/>
          <w:lang w:val="fr-FR"/>
        </w:rPr>
      </w:pPr>
      <w:r w:rsidRPr="00577F65">
        <w:rPr>
          <w:rFonts w:ascii="Arial" w:hAnsi="Arial" w:cs="Arial"/>
          <w:sz w:val="40"/>
          <w:szCs w:val="40"/>
          <w:lang w:val="fr-FR"/>
        </w:rPr>
        <w:t>Discrimination/Diversité</w:t>
      </w:r>
    </w:p>
    <w:p w14:paraId="57195B15" w14:textId="77777777" w:rsidR="00047EBB" w:rsidRDefault="00047EBB" w:rsidP="00047EBB">
      <w:pPr>
        <w:jc w:val="center"/>
        <w:rPr>
          <w:rFonts w:ascii="Arial" w:hAnsi="Arial" w:cs="Arial"/>
          <w:sz w:val="40"/>
          <w:szCs w:val="40"/>
          <w:lang w:val="fr-FR"/>
        </w:rPr>
      </w:pPr>
    </w:p>
    <w:p w14:paraId="64DCD0D9" w14:textId="5036597B" w:rsidR="00047EBB" w:rsidRPr="00577F65" w:rsidRDefault="00047EBB" w:rsidP="00047EBB">
      <w:pPr>
        <w:jc w:val="center"/>
        <w:rPr>
          <w:rFonts w:ascii="Arial" w:hAnsi="Arial" w:cs="Arial"/>
          <w:sz w:val="40"/>
          <w:szCs w:val="40"/>
          <w:lang w:val="fr-FR"/>
        </w:rPr>
      </w:pPr>
      <w:r w:rsidRPr="00577F65">
        <w:rPr>
          <w:rFonts w:ascii="Arial" w:hAnsi="Arial" w:cs="Arial"/>
          <w:sz w:val="40"/>
          <w:szCs w:val="40"/>
          <w:lang w:val="fr-FR"/>
        </w:rPr>
        <w:t xml:space="preserve">Rapport </w:t>
      </w:r>
      <w:r w:rsidR="005572CA">
        <w:rPr>
          <w:rFonts w:ascii="Arial" w:hAnsi="Arial" w:cs="Arial"/>
          <w:sz w:val="40"/>
          <w:szCs w:val="40"/>
          <w:lang w:val="fr-FR"/>
        </w:rPr>
        <w:t>a</w:t>
      </w:r>
      <w:r w:rsidRPr="00577F65">
        <w:rPr>
          <w:rFonts w:ascii="Arial" w:hAnsi="Arial" w:cs="Arial"/>
          <w:sz w:val="40"/>
          <w:szCs w:val="40"/>
          <w:lang w:val="fr-FR"/>
        </w:rPr>
        <w:t>nnuel 2011</w:t>
      </w:r>
    </w:p>
    <w:p w14:paraId="0645012F" w14:textId="77777777" w:rsidR="00047EBB" w:rsidRDefault="00047EBB" w:rsidP="00047EBB">
      <w:pPr>
        <w:jc w:val="center"/>
        <w:rPr>
          <w:rFonts w:ascii="Arial" w:hAnsi="Arial" w:cs="Arial"/>
          <w:sz w:val="40"/>
          <w:szCs w:val="40"/>
          <w:lang w:val="fr-FR"/>
        </w:rPr>
      </w:pPr>
    </w:p>
    <w:p w14:paraId="204B0E37" w14:textId="77777777" w:rsidR="00047EBB" w:rsidRDefault="00047EBB" w:rsidP="00047EBB">
      <w:pPr>
        <w:jc w:val="center"/>
        <w:rPr>
          <w:rFonts w:ascii="Arial" w:hAnsi="Arial" w:cs="Arial"/>
          <w:sz w:val="40"/>
          <w:szCs w:val="40"/>
          <w:lang w:val="fr-FR"/>
        </w:rPr>
      </w:pPr>
    </w:p>
    <w:p w14:paraId="521349EB" w14:textId="77777777" w:rsidR="00047EBB" w:rsidRDefault="00047EBB" w:rsidP="00047EBB">
      <w:pPr>
        <w:jc w:val="center"/>
        <w:rPr>
          <w:rFonts w:ascii="Arial" w:hAnsi="Arial" w:cs="Arial"/>
          <w:sz w:val="40"/>
          <w:szCs w:val="40"/>
          <w:lang w:val="fr-FR"/>
        </w:rPr>
      </w:pPr>
    </w:p>
    <w:p w14:paraId="2B522957" w14:textId="77777777" w:rsidR="00047EBB" w:rsidRDefault="00047EBB" w:rsidP="00047EBB">
      <w:pPr>
        <w:jc w:val="center"/>
        <w:rPr>
          <w:rFonts w:ascii="Arial" w:hAnsi="Arial" w:cs="Arial"/>
          <w:sz w:val="40"/>
          <w:szCs w:val="40"/>
          <w:lang w:val="fr-FR"/>
        </w:rPr>
      </w:pPr>
    </w:p>
    <w:p w14:paraId="7EF34E22" w14:textId="77777777" w:rsidR="00047EBB" w:rsidRDefault="00047EBB" w:rsidP="00047EBB">
      <w:pPr>
        <w:jc w:val="center"/>
        <w:rPr>
          <w:rFonts w:ascii="Arial" w:hAnsi="Arial" w:cs="Arial"/>
          <w:sz w:val="40"/>
          <w:szCs w:val="40"/>
          <w:lang w:val="fr-FR"/>
        </w:rPr>
      </w:pPr>
    </w:p>
    <w:p w14:paraId="570958AC" w14:textId="77777777" w:rsidR="00047EBB" w:rsidRDefault="00047EBB" w:rsidP="00047EBB">
      <w:pPr>
        <w:jc w:val="center"/>
        <w:rPr>
          <w:rFonts w:ascii="Arial" w:hAnsi="Arial" w:cs="Arial"/>
          <w:sz w:val="40"/>
          <w:szCs w:val="40"/>
          <w:lang w:val="fr-FR"/>
        </w:rPr>
      </w:pPr>
    </w:p>
    <w:p w14:paraId="1C9BB519" w14:textId="77777777" w:rsidR="00047EBB" w:rsidRDefault="00047EBB" w:rsidP="00047EBB">
      <w:pPr>
        <w:jc w:val="center"/>
        <w:rPr>
          <w:rFonts w:ascii="Arial" w:hAnsi="Arial" w:cs="Arial"/>
          <w:sz w:val="40"/>
          <w:szCs w:val="40"/>
          <w:lang w:val="fr-FR"/>
        </w:rPr>
      </w:pPr>
    </w:p>
    <w:p w14:paraId="0921E716" w14:textId="77777777" w:rsidR="00047EBB" w:rsidRDefault="00047EBB" w:rsidP="00047EBB">
      <w:pPr>
        <w:jc w:val="center"/>
        <w:rPr>
          <w:rFonts w:ascii="Arial" w:hAnsi="Arial" w:cs="Arial"/>
          <w:sz w:val="40"/>
          <w:szCs w:val="40"/>
          <w:lang w:val="fr-FR"/>
        </w:rPr>
      </w:pPr>
    </w:p>
    <w:p w14:paraId="74AAFDB9" w14:textId="77777777" w:rsidR="00047EBB" w:rsidRDefault="00047EBB" w:rsidP="00047EBB">
      <w:pPr>
        <w:jc w:val="center"/>
        <w:rPr>
          <w:rFonts w:ascii="Arial" w:hAnsi="Arial" w:cs="Arial"/>
          <w:sz w:val="40"/>
          <w:szCs w:val="40"/>
          <w:lang w:val="fr-FR"/>
        </w:rPr>
      </w:pPr>
    </w:p>
    <w:p w14:paraId="5538F3ED" w14:textId="77777777" w:rsidR="00047EBB" w:rsidRDefault="00047EBB" w:rsidP="00047EBB">
      <w:pPr>
        <w:jc w:val="center"/>
        <w:rPr>
          <w:rFonts w:ascii="Arial" w:hAnsi="Arial" w:cs="Arial"/>
          <w:sz w:val="40"/>
          <w:szCs w:val="40"/>
          <w:lang w:val="fr-FR"/>
        </w:rPr>
      </w:pPr>
    </w:p>
    <w:p w14:paraId="04F2A265" w14:textId="77777777" w:rsidR="00047EBB" w:rsidRDefault="00047EBB" w:rsidP="00047EBB">
      <w:pPr>
        <w:jc w:val="center"/>
        <w:rPr>
          <w:rFonts w:ascii="Arial" w:hAnsi="Arial" w:cs="Arial"/>
          <w:sz w:val="40"/>
          <w:szCs w:val="40"/>
          <w:lang w:val="fr-FR"/>
        </w:rPr>
      </w:pPr>
    </w:p>
    <w:p w14:paraId="6B4CA141" w14:textId="77777777" w:rsidR="00047EBB" w:rsidRDefault="00047EBB" w:rsidP="00047EBB">
      <w:pPr>
        <w:jc w:val="center"/>
        <w:rPr>
          <w:rFonts w:ascii="Arial" w:hAnsi="Arial" w:cs="Arial"/>
          <w:sz w:val="40"/>
          <w:szCs w:val="40"/>
          <w:lang w:val="fr-FR"/>
        </w:rPr>
      </w:pPr>
      <w:r w:rsidRPr="00577F65">
        <w:rPr>
          <w:rFonts w:ascii="Arial" w:hAnsi="Arial" w:cs="Arial"/>
          <w:sz w:val="40"/>
          <w:szCs w:val="40"/>
          <w:lang w:val="fr-FR"/>
        </w:rPr>
        <w:t>Centre pour l’égalité des chances et la lutte contre le racisme</w:t>
      </w:r>
    </w:p>
    <w:p w14:paraId="44E2EF63" w14:textId="3C7F6D7F" w:rsidR="00AE0226" w:rsidRDefault="00AE0226" w:rsidP="00047EBB">
      <w:pPr>
        <w:jc w:val="center"/>
        <w:rPr>
          <w:rFonts w:ascii="Arial" w:hAnsi="Arial" w:cs="Arial"/>
          <w:sz w:val="40"/>
          <w:szCs w:val="40"/>
          <w:lang w:val="fr-FR"/>
        </w:rPr>
      </w:pPr>
    </w:p>
    <w:p w14:paraId="1729DFE7" w14:textId="534149A1" w:rsidR="00AE0226" w:rsidRPr="00AE0226" w:rsidRDefault="00AE0226" w:rsidP="00047EBB">
      <w:pPr>
        <w:jc w:val="center"/>
        <w:rPr>
          <w:rFonts w:ascii="Arial" w:hAnsi="Arial" w:cs="Arial"/>
          <w:sz w:val="22"/>
          <w:szCs w:val="22"/>
          <w:lang w:val="fr-FR"/>
        </w:rPr>
      </w:pPr>
      <w:r>
        <w:rPr>
          <w:rFonts w:ascii="Arial" w:hAnsi="Arial" w:cs="Arial"/>
          <w:sz w:val="22"/>
          <w:szCs w:val="22"/>
          <w:lang w:val="fr-FR"/>
        </w:rPr>
        <w:t>Publié en mai 2012</w:t>
      </w:r>
    </w:p>
    <w:p w14:paraId="7F6FCC08" w14:textId="1662189B" w:rsidR="00047EBB" w:rsidRPr="008B6A67" w:rsidRDefault="00047EBB" w:rsidP="008B6A67">
      <w:pPr>
        <w:rPr>
          <w:rFonts w:ascii="Arial" w:hAnsi="Arial" w:cs="Arial"/>
          <w:sz w:val="22"/>
          <w:szCs w:val="22"/>
          <w:lang w:val="fr-FR"/>
        </w:rPr>
      </w:pPr>
    </w:p>
    <w:p w14:paraId="42B8C2B0" w14:textId="6DEEEF0B" w:rsidR="00047EBB" w:rsidRDefault="00047EBB" w:rsidP="00047EBB">
      <w:pPr>
        <w:pStyle w:val="Heading1"/>
        <w:numPr>
          <w:ilvl w:val="0"/>
          <w:numId w:val="0"/>
        </w:numPr>
        <w:ind w:left="432"/>
      </w:pPr>
      <w:r>
        <w:br w:type="column"/>
      </w:r>
      <w:bookmarkStart w:id="1" w:name="_Toc323911236"/>
      <w:r>
        <w:lastRenderedPageBreak/>
        <w:t>Table des matières</w:t>
      </w:r>
      <w:bookmarkEnd w:id="1"/>
    </w:p>
    <w:sdt>
      <w:sdtPr>
        <w:rPr>
          <w:rFonts w:ascii="Times New Roman" w:eastAsia="Times New Roman" w:hAnsi="Times New Roman" w:cs="Times New Roman"/>
          <w:b w:val="0"/>
          <w:bCs w:val="0"/>
          <w:color w:val="auto"/>
          <w:sz w:val="24"/>
          <w:szCs w:val="24"/>
          <w:lang w:eastAsia="en-US"/>
        </w:rPr>
        <w:id w:val="2144532490"/>
        <w:docPartObj>
          <w:docPartGallery w:val="Table of Contents"/>
          <w:docPartUnique/>
        </w:docPartObj>
      </w:sdtPr>
      <w:sdtEndPr>
        <w:rPr>
          <w:noProof/>
        </w:rPr>
      </w:sdtEndPr>
      <w:sdtContent>
        <w:p w14:paraId="1496B65D" w14:textId="15A78E4F" w:rsidR="00047EBB" w:rsidRDefault="00047EBB">
          <w:pPr>
            <w:pStyle w:val="TOCHeading"/>
          </w:pPr>
        </w:p>
        <w:p w14:paraId="0FDFF0D4" w14:textId="77777777" w:rsidR="00221193" w:rsidRDefault="00047EBB">
          <w:pPr>
            <w:pStyle w:val="TOC1"/>
            <w:tabs>
              <w:tab w:val="right" w:leader="dot" w:pos="8630"/>
            </w:tabs>
            <w:rPr>
              <w:noProof/>
              <w:lang w:eastAsia="en-US"/>
            </w:rPr>
          </w:pPr>
          <w:r>
            <w:fldChar w:fldCharType="begin"/>
          </w:r>
          <w:r>
            <w:instrText xml:space="preserve"> TOC \o "1-3" \h \z \u </w:instrText>
          </w:r>
          <w:r>
            <w:fldChar w:fldCharType="separate"/>
          </w:r>
          <w:hyperlink w:anchor="_Toc323911236" w:history="1">
            <w:r w:rsidR="00221193" w:rsidRPr="00A36A3D">
              <w:rPr>
                <w:rStyle w:val="Hyperlink"/>
                <w:noProof/>
              </w:rPr>
              <w:t>Table des matières</w:t>
            </w:r>
            <w:r w:rsidR="00221193">
              <w:rPr>
                <w:noProof/>
                <w:webHidden/>
              </w:rPr>
              <w:tab/>
            </w:r>
            <w:r w:rsidR="00221193">
              <w:rPr>
                <w:noProof/>
                <w:webHidden/>
              </w:rPr>
              <w:fldChar w:fldCharType="begin"/>
            </w:r>
            <w:r w:rsidR="00221193">
              <w:rPr>
                <w:noProof/>
                <w:webHidden/>
              </w:rPr>
              <w:instrText xml:space="preserve"> PAGEREF _Toc323911236 \h </w:instrText>
            </w:r>
            <w:r w:rsidR="00221193">
              <w:rPr>
                <w:noProof/>
                <w:webHidden/>
              </w:rPr>
            </w:r>
            <w:r w:rsidR="00221193">
              <w:rPr>
                <w:noProof/>
                <w:webHidden/>
              </w:rPr>
              <w:fldChar w:fldCharType="separate"/>
            </w:r>
            <w:r w:rsidR="00221193">
              <w:rPr>
                <w:noProof/>
                <w:webHidden/>
              </w:rPr>
              <w:t>2</w:t>
            </w:r>
            <w:r w:rsidR="00221193">
              <w:rPr>
                <w:noProof/>
                <w:webHidden/>
              </w:rPr>
              <w:fldChar w:fldCharType="end"/>
            </w:r>
          </w:hyperlink>
        </w:p>
        <w:p w14:paraId="1D26ADBD" w14:textId="77777777" w:rsidR="00221193" w:rsidRDefault="00612C11">
          <w:pPr>
            <w:pStyle w:val="TOC1"/>
            <w:tabs>
              <w:tab w:val="right" w:leader="dot" w:pos="8630"/>
            </w:tabs>
            <w:rPr>
              <w:noProof/>
              <w:lang w:eastAsia="en-US"/>
            </w:rPr>
          </w:pPr>
          <w:hyperlink w:anchor="_Toc323911237" w:history="1">
            <w:r w:rsidR="00221193" w:rsidRPr="00A36A3D">
              <w:rPr>
                <w:rStyle w:val="Hyperlink"/>
                <w:noProof/>
              </w:rPr>
              <w:t>Avant-propos</w:t>
            </w:r>
            <w:r w:rsidR="00221193">
              <w:rPr>
                <w:noProof/>
                <w:webHidden/>
              </w:rPr>
              <w:tab/>
            </w:r>
            <w:r w:rsidR="00221193">
              <w:rPr>
                <w:noProof/>
                <w:webHidden/>
              </w:rPr>
              <w:fldChar w:fldCharType="begin"/>
            </w:r>
            <w:r w:rsidR="00221193">
              <w:rPr>
                <w:noProof/>
                <w:webHidden/>
              </w:rPr>
              <w:instrText xml:space="preserve"> PAGEREF _Toc323911237 \h </w:instrText>
            </w:r>
            <w:r w:rsidR="00221193">
              <w:rPr>
                <w:noProof/>
                <w:webHidden/>
              </w:rPr>
            </w:r>
            <w:r w:rsidR="00221193">
              <w:rPr>
                <w:noProof/>
                <w:webHidden/>
              </w:rPr>
              <w:fldChar w:fldCharType="separate"/>
            </w:r>
            <w:r w:rsidR="00221193">
              <w:rPr>
                <w:noProof/>
                <w:webHidden/>
              </w:rPr>
              <w:t>5</w:t>
            </w:r>
            <w:r w:rsidR="00221193">
              <w:rPr>
                <w:noProof/>
                <w:webHidden/>
              </w:rPr>
              <w:fldChar w:fldCharType="end"/>
            </w:r>
          </w:hyperlink>
        </w:p>
        <w:p w14:paraId="6FE3F264" w14:textId="77777777" w:rsidR="00221193" w:rsidRDefault="00612C11">
          <w:pPr>
            <w:pStyle w:val="TOC1"/>
            <w:tabs>
              <w:tab w:val="left" w:pos="440"/>
              <w:tab w:val="right" w:leader="dot" w:pos="8630"/>
            </w:tabs>
            <w:rPr>
              <w:noProof/>
              <w:lang w:eastAsia="en-US"/>
            </w:rPr>
          </w:pPr>
          <w:hyperlink w:anchor="_Toc323911238" w:history="1">
            <w:r w:rsidR="00221193" w:rsidRPr="00A36A3D">
              <w:rPr>
                <w:rStyle w:val="Hyperlink"/>
                <w:noProof/>
                <w:lang w:val="fr-FR"/>
              </w:rPr>
              <w:t>1</w:t>
            </w:r>
            <w:r w:rsidR="00221193">
              <w:rPr>
                <w:noProof/>
                <w:lang w:eastAsia="en-US"/>
              </w:rPr>
              <w:tab/>
            </w:r>
            <w:r w:rsidR="00221193" w:rsidRPr="00A36A3D">
              <w:rPr>
                <w:rStyle w:val="Hyperlink"/>
                <w:noProof/>
              </w:rPr>
              <w:t>Chapitre I. Focus sur la liberté d’expression :</w:t>
            </w:r>
            <w:r w:rsidR="00221193" w:rsidRPr="00A36A3D">
              <w:rPr>
                <w:rStyle w:val="Hyperlink"/>
                <w:rFonts w:ascii="Arial" w:hAnsi="Arial" w:cs="Arial"/>
                <w:noProof/>
                <w:lang w:val="fr-BE"/>
              </w:rPr>
              <w:t xml:space="preserve"> « </w:t>
            </w:r>
            <w:r w:rsidR="00221193" w:rsidRPr="00A36A3D">
              <w:rPr>
                <w:rStyle w:val="Hyperlink"/>
                <w:noProof/>
              </w:rPr>
              <w:t>Des propos qui blessent, qui choquent et qui inquiètent </w:t>
            </w:r>
            <w:r w:rsidR="00221193" w:rsidRPr="00A36A3D">
              <w:rPr>
                <w:rStyle w:val="Hyperlink"/>
                <w:rFonts w:ascii="Arial" w:hAnsi="Arial" w:cs="Arial"/>
                <w:noProof/>
                <w:lang w:val="fr-BE"/>
              </w:rPr>
              <w:t>»</w:t>
            </w:r>
            <w:r w:rsidR="00221193">
              <w:rPr>
                <w:noProof/>
                <w:webHidden/>
              </w:rPr>
              <w:tab/>
            </w:r>
            <w:r w:rsidR="00221193">
              <w:rPr>
                <w:noProof/>
                <w:webHidden/>
              </w:rPr>
              <w:fldChar w:fldCharType="begin"/>
            </w:r>
            <w:r w:rsidR="00221193">
              <w:rPr>
                <w:noProof/>
                <w:webHidden/>
              </w:rPr>
              <w:instrText xml:space="preserve"> PAGEREF _Toc323911238 \h </w:instrText>
            </w:r>
            <w:r w:rsidR="00221193">
              <w:rPr>
                <w:noProof/>
                <w:webHidden/>
              </w:rPr>
            </w:r>
            <w:r w:rsidR="00221193">
              <w:rPr>
                <w:noProof/>
                <w:webHidden/>
              </w:rPr>
              <w:fldChar w:fldCharType="separate"/>
            </w:r>
            <w:r w:rsidR="00221193">
              <w:rPr>
                <w:noProof/>
                <w:webHidden/>
              </w:rPr>
              <w:t>7</w:t>
            </w:r>
            <w:r w:rsidR="00221193">
              <w:rPr>
                <w:noProof/>
                <w:webHidden/>
              </w:rPr>
              <w:fldChar w:fldCharType="end"/>
            </w:r>
          </w:hyperlink>
        </w:p>
        <w:p w14:paraId="16D6D227" w14:textId="77777777" w:rsidR="00221193" w:rsidRDefault="00612C11">
          <w:pPr>
            <w:pStyle w:val="TOC2"/>
            <w:tabs>
              <w:tab w:val="left" w:pos="880"/>
              <w:tab w:val="right" w:leader="dot" w:pos="8630"/>
            </w:tabs>
            <w:rPr>
              <w:noProof/>
              <w:lang w:eastAsia="en-US"/>
            </w:rPr>
          </w:pPr>
          <w:hyperlink w:anchor="_Toc323911239" w:history="1">
            <w:r w:rsidR="00221193" w:rsidRPr="00A36A3D">
              <w:rPr>
                <w:rStyle w:val="Hyperlink"/>
                <w:noProof/>
                <w:lang w:val="fr-BE"/>
              </w:rPr>
              <w:t>1.1</w:t>
            </w:r>
            <w:r w:rsidR="00221193">
              <w:rPr>
                <w:noProof/>
                <w:lang w:eastAsia="en-US"/>
              </w:rPr>
              <w:tab/>
            </w:r>
            <w:r w:rsidR="00221193" w:rsidRPr="00A36A3D">
              <w:rPr>
                <w:rStyle w:val="Hyperlink"/>
                <w:noProof/>
              </w:rPr>
              <w:t>Résumé</w:t>
            </w:r>
            <w:r w:rsidR="00221193">
              <w:rPr>
                <w:noProof/>
                <w:webHidden/>
              </w:rPr>
              <w:tab/>
            </w:r>
            <w:r w:rsidR="00221193">
              <w:rPr>
                <w:noProof/>
                <w:webHidden/>
              </w:rPr>
              <w:fldChar w:fldCharType="begin"/>
            </w:r>
            <w:r w:rsidR="00221193">
              <w:rPr>
                <w:noProof/>
                <w:webHidden/>
              </w:rPr>
              <w:instrText xml:space="preserve"> PAGEREF _Toc323911239 \h </w:instrText>
            </w:r>
            <w:r w:rsidR="00221193">
              <w:rPr>
                <w:noProof/>
                <w:webHidden/>
              </w:rPr>
            </w:r>
            <w:r w:rsidR="00221193">
              <w:rPr>
                <w:noProof/>
                <w:webHidden/>
              </w:rPr>
              <w:fldChar w:fldCharType="separate"/>
            </w:r>
            <w:r w:rsidR="00221193">
              <w:rPr>
                <w:noProof/>
                <w:webHidden/>
              </w:rPr>
              <w:t>7</w:t>
            </w:r>
            <w:r w:rsidR="00221193">
              <w:rPr>
                <w:noProof/>
                <w:webHidden/>
              </w:rPr>
              <w:fldChar w:fldCharType="end"/>
            </w:r>
          </w:hyperlink>
        </w:p>
        <w:p w14:paraId="4A48E454" w14:textId="77777777" w:rsidR="00221193" w:rsidRDefault="00612C11">
          <w:pPr>
            <w:pStyle w:val="TOC3"/>
            <w:tabs>
              <w:tab w:val="left" w:pos="1320"/>
              <w:tab w:val="right" w:leader="dot" w:pos="8630"/>
            </w:tabs>
            <w:rPr>
              <w:noProof/>
              <w:lang w:eastAsia="en-US"/>
            </w:rPr>
          </w:pPr>
          <w:hyperlink w:anchor="_Toc323911240" w:history="1">
            <w:r w:rsidR="00221193" w:rsidRPr="00A36A3D">
              <w:rPr>
                <w:rStyle w:val="Hyperlink"/>
                <w:noProof/>
              </w:rPr>
              <w:t>1.1.1</w:t>
            </w:r>
            <w:r w:rsidR="00221193">
              <w:rPr>
                <w:noProof/>
                <w:lang w:eastAsia="en-US"/>
              </w:rPr>
              <w:tab/>
            </w:r>
            <w:r w:rsidR="00221193" w:rsidRPr="00A36A3D">
              <w:rPr>
                <w:rStyle w:val="Hyperlink"/>
                <w:noProof/>
              </w:rPr>
              <w:t>Discrimination et discours de haine</w:t>
            </w:r>
            <w:r w:rsidR="00221193">
              <w:rPr>
                <w:noProof/>
                <w:webHidden/>
              </w:rPr>
              <w:tab/>
            </w:r>
            <w:r w:rsidR="00221193">
              <w:rPr>
                <w:noProof/>
                <w:webHidden/>
              </w:rPr>
              <w:fldChar w:fldCharType="begin"/>
            </w:r>
            <w:r w:rsidR="00221193">
              <w:rPr>
                <w:noProof/>
                <w:webHidden/>
              </w:rPr>
              <w:instrText xml:space="preserve"> PAGEREF _Toc323911240 \h </w:instrText>
            </w:r>
            <w:r w:rsidR="00221193">
              <w:rPr>
                <w:noProof/>
                <w:webHidden/>
              </w:rPr>
            </w:r>
            <w:r w:rsidR="00221193">
              <w:rPr>
                <w:noProof/>
                <w:webHidden/>
              </w:rPr>
              <w:fldChar w:fldCharType="separate"/>
            </w:r>
            <w:r w:rsidR="00221193">
              <w:rPr>
                <w:noProof/>
                <w:webHidden/>
              </w:rPr>
              <w:t>7</w:t>
            </w:r>
            <w:r w:rsidR="00221193">
              <w:rPr>
                <w:noProof/>
                <w:webHidden/>
              </w:rPr>
              <w:fldChar w:fldCharType="end"/>
            </w:r>
          </w:hyperlink>
        </w:p>
        <w:p w14:paraId="696C5343" w14:textId="77777777" w:rsidR="00221193" w:rsidRDefault="00612C11">
          <w:pPr>
            <w:pStyle w:val="TOC3"/>
            <w:tabs>
              <w:tab w:val="left" w:pos="1320"/>
              <w:tab w:val="right" w:leader="dot" w:pos="8630"/>
            </w:tabs>
            <w:rPr>
              <w:noProof/>
              <w:lang w:eastAsia="en-US"/>
            </w:rPr>
          </w:pPr>
          <w:hyperlink w:anchor="_Toc323911241" w:history="1">
            <w:r w:rsidR="00221193" w:rsidRPr="00A36A3D">
              <w:rPr>
                <w:rStyle w:val="Hyperlink"/>
                <w:noProof/>
                <w:lang w:val="fr-FR"/>
              </w:rPr>
              <w:t>1.1.2</w:t>
            </w:r>
            <w:r w:rsidR="00221193">
              <w:rPr>
                <w:noProof/>
                <w:lang w:eastAsia="en-US"/>
              </w:rPr>
              <w:tab/>
            </w:r>
            <w:r w:rsidR="00221193" w:rsidRPr="00A36A3D">
              <w:rPr>
                <w:rStyle w:val="Hyperlink"/>
                <w:noProof/>
                <w:lang w:val="fr-FR"/>
              </w:rPr>
              <w:t>Quand les mots deviennent des actes</w:t>
            </w:r>
            <w:r w:rsidR="00221193">
              <w:rPr>
                <w:noProof/>
                <w:webHidden/>
              </w:rPr>
              <w:tab/>
            </w:r>
            <w:r w:rsidR="00221193">
              <w:rPr>
                <w:noProof/>
                <w:webHidden/>
              </w:rPr>
              <w:fldChar w:fldCharType="begin"/>
            </w:r>
            <w:r w:rsidR="00221193">
              <w:rPr>
                <w:noProof/>
                <w:webHidden/>
              </w:rPr>
              <w:instrText xml:space="preserve"> PAGEREF _Toc323911241 \h </w:instrText>
            </w:r>
            <w:r w:rsidR="00221193">
              <w:rPr>
                <w:noProof/>
                <w:webHidden/>
              </w:rPr>
            </w:r>
            <w:r w:rsidR="00221193">
              <w:rPr>
                <w:noProof/>
                <w:webHidden/>
              </w:rPr>
              <w:fldChar w:fldCharType="separate"/>
            </w:r>
            <w:r w:rsidR="00221193">
              <w:rPr>
                <w:noProof/>
                <w:webHidden/>
              </w:rPr>
              <w:t>9</w:t>
            </w:r>
            <w:r w:rsidR="00221193">
              <w:rPr>
                <w:noProof/>
                <w:webHidden/>
              </w:rPr>
              <w:fldChar w:fldCharType="end"/>
            </w:r>
          </w:hyperlink>
        </w:p>
        <w:p w14:paraId="7BC32EFE" w14:textId="77777777" w:rsidR="00221193" w:rsidRDefault="00612C11">
          <w:pPr>
            <w:pStyle w:val="TOC3"/>
            <w:tabs>
              <w:tab w:val="left" w:pos="1320"/>
              <w:tab w:val="right" w:leader="dot" w:pos="8630"/>
            </w:tabs>
            <w:rPr>
              <w:noProof/>
              <w:lang w:eastAsia="en-US"/>
            </w:rPr>
          </w:pPr>
          <w:hyperlink w:anchor="_Toc323911242" w:history="1">
            <w:r w:rsidR="00221193" w:rsidRPr="00A36A3D">
              <w:rPr>
                <w:rStyle w:val="Hyperlink"/>
                <w:noProof/>
              </w:rPr>
              <w:t>1.1.3</w:t>
            </w:r>
            <w:r w:rsidR="00221193">
              <w:rPr>
                <w:noProof/>
                <w:lang w:eastAsia="en-US"/>
              </w:rPr>
              <w:tab/>
            </w:r>
            <w:r w:rsidR="00221193" w:rsidRPr="00A36A3D">
              <w:rPr>
                <w:rStyle w:val="Hyperlink"/>
                <w:noProof/>
              </w:rPr>
              <w:t>La pratique du Centre</w:t>
            </w:r>
            <w:r w:rsidR="00221193">
              <w:rPr>
                <w:noProof/>
                <w:webHidden/>
              </w:rPr>
              <w:tab/>
            </w:r>
            <w:r w:rsidR="00221193">
              <w:rPr>
                <w:noProof/>
                <w:webHidden/>
              </w:rPr>
              <w:fldChar w:fldCharType="begin"/>
            </w:r>
            <w:r w:rsidR="00221193">
              <w:rPr>
                <w:noProof/>
                <w:webHidden/>
              </w:rPr>
              <w:instrText xml:space="preserve"> PAGEREF _Toc323911242 \h </w:instrText>
            </w:r>
            <w:r w:rsidR="00221193">
              <w:rPr>
                <w:noProof/>
                <w:webHidden/>
              </w:rPr>
            </w:r>
            <w:r w:rsidR="00221193">
              <w:rPr>
                <w:noProof/>
                <w:webHidden/>
              </w:rPr>
              <w:fldChar w:fldCharType="separate"/>
            </w:r>
            <w:r w:rsidR="00221193">
              <w:rPr>
                <w:noProof/>
                <w:webHidden/>
              </w:rPr>
              <w:t>10</w:t>
            </w:r>
            <w:r w:rsidR="00221193">
              <w:rPr>
                <w:noProof/>
                <w:webHidden/>
              </w:rPr>
              <w:fldChar w:fldCharType="end"/>
            </w:r>
          </w:hyperlink>
        </w:p>
        <w:p w14:paraId="09EEB792" w14:textId="77777777" w:rsidR="00221193" w:rsidRDefault="00612C11">
          <w:pPr>
            <w:pStyle w:val="TOC3"/>
            <w:tabs>
              <w:tab w:val="left" w:pos="1320"/>
              <w:tab w:val="right" w:leader="dot" w:pos="8630"/>
            </w:tabs>
            <w:rPr>
              <w:noProof/>
              <w:lang w:eastAsia="en-US"/>
            </w:rPr>
          </w:pPr>
          <w:hyperlink w:anchor="_Toc323911243" w:history="1">
            <w:r w:rsidR="00221193" w:rsidRPr="00A36A3D">
              <w:rPr>
                <w:rStyle w:val="Hyperlink"/>
                <w:noProof/>
                <w:lang w:eastAsia="nl-NL"/>
              </w:rPr>
              <w:t>1.1.4</w:t>
            </w:r>
            <w:r w:rsidR="00221193">
              <w:rPr>
                <w:noProof/>
                <w:lang w:eastAsia="en-US"/>
              </w:rPr>
              <w:tab/>
            </w:r>
            <w:r w:rsidR="00221193" w:rsidRPr="00A36A3D">
              <w:rPr>
                <w:rStyle w:val="Hyperlink"/>
                <w:noProof/>
                <w:lang w:eastAsia="nl-NL"/>
              </w:rPr>
              <w:t>Champs d’application</w:t>
            </w:r>
            <w:r w:rsidR="00221193">
              <w:rPr>
                <w:noProof/>
                <w:webHidden/>
              </w:rPr>
              <w:tab/>
            </w:r>
            <w:r w:rsidR="00221193">
              <w:rPr>
                <w:noProof/>
                <w:webHidden/>
              </w:rPr>
              <w:fldChar w:fldCharType="begin"/>
            </w:r>
            <w:r w:rsidR="00221193">
              <w:rPr>
                <w:noProof/>
                <w:webHidden/>
              </w:rPr>
              <w:instrText xml:space="preserve"> PAGEREF _Toc323911243 \h </w:instrText>
            </w:r>
            <w:r w:rsidR="00221193">
              <w:rPr>
                <w:noProof/>
                <w:webHidden/>
              </w:rPr>
            </w:r>
            <w:r w:rsidR="00221193">
              <w:rPr>
                <w:noProof/>
                <w:webHidden/>
              </w:rPr>
              <w:fldChar w:fldCharType="separate"/>
            </w:r>
            <w:r w:rsidR="00221193">
              <w:rPr>
                <w:noProof/>
                <w:webHidden/>
              </w:rPr>
              <w:t>11</w:t>
            </w:r>
            <w:r w:rsidR="00221193">
              <w:rPr>
                <w:noProof/>
                <w:webHidden/>
              </w:rPr>
              <w:fldChar w:fldCharType="end"/>
            </w:r>
          </w:hyperlink>
        </w:p>
        <w:p w14:paraId="260501BB" w14:textId="77777777" w:rsidR="00221193" w:rsidRDefault="00612C11">
          <w:pPr>
            <w:pStyle w:val="TOC3"/>
            <w:tabs>
              <w:tab w:val="left" w:pos="1320"/>
              <w:tab w:val="right" w:leader="dot" w:pos="8630"/>
            </w:tabs>
            <w:rPr>
              <w:noProof/>
              <w:lang w:eastAsia="en-US"/>
            </w:rPr>
          </w:pPr>
          <w:hyperlink w:anchor="_Toc323911244" w:history="1">
            <w:r w:rsidR="00221193" w:rsidRPr="00A36A3D">
              <w:rPr>
                <w:rStyle w:val="Hyperlink"/>
                <w:noProof/>
                <w:lang w:eastAsia="fr-FR"/>
              </w:rPr>
              <w:t>1.1.5</w:t>
            </w:r>
            <w:r w:rsidR="00221193">
              <w:rPr>
                <w:noProof/>
                <w:lang w:eastAsia="en-US"/>
              </w:rPr>
              <w:tab/>
            </w:r>
            <w:r w:rsidR="00221193" w:rsidRPr="00A36A3D">
              <w:rPr>
                <w:rStyle w:val="Hyperlink"/>
                <w:noProof/>
                <w:lang w:eastAsia="fr-FR"/>
              </w:rPr>
              <w:t>Conclusion</w:t>
            </w:r>
            <w:r w:rsidR="00221193">
              <w:rPr>
                <w:noProof/>
                <w:webHidden/>
              </w:rPr>
              <w:tab/>
            </w:r>
            <w:r w:rsidR="00221193">
              <w:rPr>
                <w:noProof/>
                <w:webHidden/>
              </w:rPr>
              <w:fldChar w:fldCharType="begin"/>
            </w:r>
            <w:r w:rsidR="00221193">
              <w:rPr>
                <w:noProof/>
                <w:webHidden/>
              </w:rPr>
              <w:instrText xml:space="preserve"> PAGEREF _Toc323911244 \h </w:instrText>
            </w:r>
            <w:r w:rsidR="00221193">
              <w:rPr>
                <w:noProof/>
                <w:webHidden/>
              </w:rPr>
            </w:r>
            <w:r w:rsidR="00221193">
              <w:rPr>
                <w:noProof/>
                <w:webHidden/>
              </w:rPr>
              <w:fldChar w:fldCharType="separate"/>
            </w:r>
            <w:r w:rsidR="00221193">
              <w:rPr>
                <w:noProof/>
                <w:webHidden/>
              </w:rPr>
              <w:t>15</w:t>
            </w:r>
            <w:r w:rsidR="00221193">
              <w:rPr>
                <w:noProof/>
                <w:webHidden/>
              </w:rPr>
              <w:fldChar w:fldCharType="end"/>
            </w:r>
          </w:hyperlink>
        </w:p>
        <w:p w14:paraId="2920246C" w14:textId="77777777" w:rsidR="00221193" w:rsidRDefault="00612C11">
          <w:pPr>
            <w:pStyle w:val="TOC2"/>
            <w:tabs>
              <w:tab w:val="left" w:pos="880"/>
              <w:tab w:val="right" w:leader="dot" w:pos="8630"/>
            </w:tabs>
            <w:rPr>
              <w:noProof/>
              <w:lang w:eastAsia="en-US"/>
            </w:rPr>
          </w:pPr>
          <w:hyperlink w:anchor="_Toc323911245" w:history="1">
            <w:r w:rsidR="00221193" w:rsidRPr="00A36A3D">
              <w:rPr>
                <w:rStyle w:val="Hyperlink"/>
                <w:noProof/>
                <w:lang w:val="fr-BE"/>
              </w:rPr>
              <w:t>1.2</w:t>
            </w:r>
            <w:r w:rsidR="00221193">
              <w:rPr>
                <w:noProof/>
                <w:lang w:eastAsia="en-US"/>
              </w:rPr>
              <w:tab/>
            </w:r>
            <w:r w:rsidR="00221193" w:rsidRPr="00A36A3D">
              <w:rPr>
                <w:rStyle w:val="Hyperlink"/>
                <w:noProof/>
                <w:lang w:val="fr-FR"/>
              </w:rPr>
              <w:t>La liberté d’expression : des polémiques (souvent stériles …) à la pratique concrète</w:t>
            </w:r>
            <w:r w:rsidR="00221193">
              <w:rPr>
                <w:noProof/>
                <w:webHidden/>
              </w:rPr>
              <w:tab/>
            </w:r>
            <w:r w:rsidR="00221193">
              <w:rPr>
                <w:noProof/>
                <w:webHidden/>
              </w:rPr>
              <w:fldChar w:fldCharType="begin"/>
            </w:r>
            <w:r w:rsidR="00221193">
              <w:rPr>
                <w:noProof/>
                <w:webHidden/>
              </w:rPr>
              <w:instrText xml:space="preserve"> PAGEREF _Toc323911245 \h </w:instrText>
            </w:r>
            <w:r w:rsidR="00221193">
              <w:rPr>
                <w:noProof/>
                <w:webHidden/>
              </w:rPr>
            </w:r>
            <w:r w:rsidR="00221193">
              <w:rPr>
                <w:noProof/>
                <w:webHidden/>
              </w:rPr>
              <w:fldChar w:fldCharType="separate"/>
            </w:r>
            <w:r w:rsidR="00221193">
              <w:rPr>
                <w:noProof/>
                <w:webHidden/>
              </w:rPr>
              <w:t>16</w:t>
            </w:r>
            <w:r w:rsidR="00221193">
              <w:rPr>
                <w:noProof/>
                <w:webHidden/>
              </w:rPr>
              <w:fldChar w:fldCharType="end"/>
            </w:r>
          </w:hyperlink>
        </w:p>
        <w:p w14:paraId="512213A2" w14:textId="77777777" w:rsidR="00221193" w:rsidRDefault="00612C11">
          <w:pPr>
            <w:pStyle w:val="TOC2"/>
            <w:tabs>
              <w:tab w:val="left" w:pos="880"/>
              <w:tab w:val="right" w:leader="dot" w:pos="8630"/>
            </w:tabs>
            <w:rPr>
              <w:noProof/>
              <w:lang w:eastAsia="en-US"/>
            </w:rPr>
          </w:pPr>
          <w:hyperlink w:anchor="_Toc323911246" w:history="1">
            <w:r w:rsidR="00221193" w:rsidRPr="00A36A3D">
              <w:rPr>
                <w:rStyle w:val="Hyperlink"/>
                <w:noProof/>
                <w:lang w:val="fr-BE"/>
              </w:rPr>
              <w:t>1.3</w:t>
            </w:r>
            <w:r w:rsidR="00221193">
              <w:rPr>
                <w:noProof/>
                <w:lang w:eastAsia="en-US"/>
              </w:rPr>
              <w:tab/>
            </w:r>
            <w:r w:rsidR="00221193" w:rsidRPr="00A36A3D">
              <w:rPr>
                <w:rStyle w:val="Hyperlink"/>
                <w:noProof/>
                <w:lang w:val="fr-FR"/>
              </w:rPr>
              <w:t>Cadre législatif et évolution de la jurisprudence : une approche pragmatique</w:t>
            </w:r>
            <w:r w:rsidR="00221193">
              <w:rPr>
                <w:noProof/>
                <w:webHidden/>
              </w:rPr>
              <w:tab/>
            </w:r>
            <w:r w:rsidR="00221193">
              <w:rPr>
                <w:noProof/>
                <w:webHidden/>
              </w:rPr>
              <w:fldChar w:fldCharType="begin"/>
            </w:r>
            <w:r w:rsidR="00221193">
              <w:rPr>
                <w:noProof/>
                <w:webHidden/>
              </w:rPr>
              <w:instrText xml:space="preserve"> PAGEREF _Toc323911246 \h </w:instrText>
            </w:r>
            <w:r w:rsidR="00221193">
              <w:rPr>
                <w:noProof/>
                <w:webHidden/>
              </w:rPr>
            </w:r>
            <w:r w:rsidR="00221193">
              <w:rPr>
                <w:noProof/>
                <w:webHidden/>
              </w:rPr>
              <w:fldChar w:fldCharType="separate"/>
            </w:r>
            <w:r w:rsidR="00221193">
              <w:rPr>
                <w:noProof/>
                <w:webHidden/>
              </w:rPr>
              <w:t>20</w:t>
            </w:r>
            <w:r w:rsidR="00221193">
              <w:rPr>
                <w:noProof/>
                <w:webHidden/>
              </w:rPr>
              <w:fldChar w:fldCharType="end"/>
            </w:r>
          </w:hyperlink>
        </w:p>
        <w:p w14:paraId="235803DF" w14:textId="77777777" w:rsidR="00221193" w:rsidRDefault="00612C11">
          <w:pPr>
            <w:pStyle w:val="TOC3"/>
            <w:tabs>
              <w:tab w:val="left" w:pos="1320"/>
              <w:tab w:val="right" w:leader="dot" w:pos="8630"/>
            </w:tabs>
            <w:rPr>
              <w:noProof/>
              <w:lang w:eastAsia="en-US"/>
            </w:rPr>
          </w:pPr>
          <w:hyperlink w:anchor="_Toc323911247" w:history="1">
            <w:r w:rsidR="00221193" w:rsidRPr="00A36A3D">
              <w:rPr>
                <w:rStyle w:val="Hyperlink"/>
                <w:noProof/>
                <w:lang w:val="fr-FR"/>
              </w:rPr>
              <w:t>1.3.1</w:t>
            </w:r>
            <w:r w:rsidR="00221193">
              <w:rPr>
                <w:noProof/>
                <w:lang w:eastAsia="en-US"/>
              </w:rPr>
              <w:tab/>
            </w:r>
            <w:r w:rsidR="00221193" w:rsidRPr="00A36A3D">
              <w:rPr>
                <w:rStyle w:val="Hyperlink"/>
                <w:noProof/>
                <w:lang w:val="fr-FR"/>
              </w:rPr>
              <w:t>La haine mise en mots : le poids de la mémoire et le choc du contexte</w:t>
            </w:r>
            <w:r w:rsidR="00221193">
              <w:rPr>
                <w:noProof/>
                <w:webHidden/>
              </w:rPr>
              <w:tab/>
            </w:r>
            <w:r w:rsidR="00221193">
              <w:rPr>
                <w:noProof/>
                <w:webHidden/>
              </w:rPr>
              <w:fldChar w:fldCharType="begin"/>
            </w:r>
            <w:r w:rsidR="00221193">
              <w:rPr>
                <w:noProof/>
                <w:webHidden/>
              </w:rPr>
              <w:instrText xml:space="preserve"> PAGEREF _Toc323911247 \h </w:instrText>
            </w:r>
            <w:r w:rsidR="00221193">
              <w:rPr>
                <w:noProof/>
                <w:webHidden/>
              </w:rPr>
            </w:r>
            <w:r w:rsidR="00221193">
              <w:rPr>
                <w:noProof/>
                <w:webHidden/>
              </w:rPr>
              <w:fldChar w:fldCharType="separate"/>
            </w:r>
            <w:r w:rsidR="00221193">
              <w:rPr>
                <w:noProof/>
                <w:webHidden/>
              </w:rPr>
              <w:t>21</w:t>
            </w:r>
            <w:r w:rsidR="00221193">
              <w:rPr>
                <w:noProof/>
                <w:webHidden/>
              </w:rPr>
              <w:fldChar w:fldCharType="end"/>
            </w:r>
          </w:hyperlink>
        </w:p>
        <w:p w14:paraId="02994993" w14:textId="77777777" w:rsidR="00221193" w:rsidRDefault="00612C11">
          <w:pPr>
            <w:pStyle w:val="TOC3"/>
            <w:tabs>
              <w:tab w:val="left" w:pos="1320"/>
              <w:tab w:val="right" w:leader="dot" w:pos="8630"/>
            </w:tabs>
            <w:rPr>
              <w:noProof/>
              <w:lang w:eastAsia="en-US"/>
            </w:rPr>
          </w:pPr>
          <w:hyperlink w:anchor="_Toc323911248" w:history="1">
            <w:r w:rsidR="00221193" w:rsidRPr="00A36A3D">
              <w:rPr>
                <w:rStyle w:val="Hyperlink"/>
                <w:noProof/>
              </w:rPr>
              <w:t>1.3.2</w:t>
            </w:r>
            <w:r w:rsidR="00221193">
              <w:rPr>
                <w:noProof/>
                <w:lang w:eastAsia="en-US"/>
              </w:rPr>
              <w:tab/>
            </w:r>
            <w:r w:rsidR="00221193" w:rsidRPr="00A36A3D">
              <w:rPr>
                <w:rStyle w:val="Hyperlink"/>
                <w:noProof/>
              </w:rPr>
              <w:t>Cadre législatif</w:t>
            </w:r>
            <w:r w:rsidR="00221193">
              <w:rPr>
                <w:noProof/>
                <w:webHidden/>
              </w:rPr>
              <w:tab/>
            </w:r>
            <w:r w:rsidR="00221193">
              <w:rPr>
                <w:noProof/>
                <w:webHidden/>
              </w:rPr>
              <w:fldChar w:fldCharType="begin"/>
            </w:r>
            <w:r w:rsidR="00221193">
              <w:rPr>
                <w:noProof/>
                <w:webHidden/>
              </w:rPr>
              <w:instrText xml:space="preserve"> PAGEREF _Toc323911248 \h </w:instrText>
            </w:r>
            <w:r w:rsidR="00221193">
              <w:rPr>
                <w:noProof/>
                <w:webHidden/>
              </w:rPr>
            </w:r>
            <w:r w:rsidR="00221193">
              <w:rPr>
                <w:noProof/>
                <w:webHidden/>
              </w:rPr>
              <w:fldChar w:fldCharType="separate"/>
            </w:r>
            <w:r w:rsidR="00221193">
              <w:rPr>
                <w:noProof/>
                <w:webHidden/>
              </w:rPr>
              <w:t>23</w:t>
            </w:r>
            <w:r w:rsidR="00221193">
              <w:rPr>
                <w:noProof/>
                <w:webHidden/>
              </w:rPr>
              <w:fldChar w:fldCharType="end"/>
            </w:r>
          </w:hyperlink>
        </w:p>
        <w:p w14:paraId="4DA82B6C" w14:textId="77777777" w:rsidR="00221193" w:rsidRDefault="00612C11">
          <w:pPr>
            <w:pStyle w:val="TOC2"/>
            <w:tabs>
              <w:tab w:val="left" w:pos="880"/>
              <w:tab w:val="right" w:leader="dot" w:pos="8630"/>
            </w:tabs>
            <w:rPr>
              <w:noProof/>
              <w:lang w:eastAsia="en-US"/>
            </w:rPr>
          </w:pPr>
          <w:hyperlink w:anchor="_Toc323911249" w:history="1">
            <w:r w:rsidR="00221193" w:rsidRPr="00A36A3D">
              <w:rPr>
                <w:rStyle w:val="Hyperlink"/>
                <w:noProof/>
                <w:lang w:val="fr-BE"/>
              </w:rPr>
              <w:t>1.4</w:t>
            </w:r>
            <w:r w:rsidR="00221193">
              <w:rPr>
                <w:noProof/>
                <w:lang w:eastAsia="en-US"/>
              </w:rPr>
              <w:tab/>
            </w:r>
            <w:r w:rsidR="00221193" w:rsidRPr="00A36A3D">
              <w:rPr>
                <w:rStyle w:val="Hyperlink"/>
                <w:noProof/>
                <w:lang w:val="fr-FR"/>
              </w:rPr>
              <w:t>Deux questions sur « la police de la pensée »</w:t>
            </w:r>
            <w:r w:rsidR="00221193">
              <w:rPr>
                <w:noProof/>
                <w:webHidden/>
              </w:rPr>
              <w:tab/>
            </w:r>
            <w:r w:rsidR="00221193">
              <w:rPr>
                <w:noProof/>
                <w:webHidden/>
              </w:rPr>
              <w:fldChar w:fldCharType="begin"/>
            </w:r>
            <w:r w:rsidR="00221193">
              <w:rPr>
                <w:noProof/>
                <w:webHidden/>
              </w:rPr>
              <w:instrText xml:space="preserve"> PAGEREF _Toc323911249 \h </w:instrText>
            </w:r>
            <w:r w:rsidR="00221193">
              <w:rPr>
                <w:noProof/>
                <w:webHidden/>
              </w:rPr>
            </w:r>
            <w:r w:rsidR="00221193">
              <w:rPr>
                <w:noProof/>
                <w:webHidden/>
              </w:rPr>
              <w:fldChar w:fldCharType="separate"/>
            </w:r>
            <w:r w:rsidR="00221193">
              <w:rPr>
                <w:noProof/>
                <w:webHidden/>
              </w:rPr>
              <w:t>31</w:t>
            </w:r>
            <w:r w:rsidR="00221193">
              <w:rPr>
                <w:noProof/>
                <w:webHidden/>
              </w:rPr>
              <w:fldChar w:fldCharType="end"/>
            </w:r>
          </w:hyperlink>
        </w:p>
        <w:p w14:paraId="4796AFB8" w14:textId="77777777" w:rsidR="00221193" w:rsidRDefault="00612C11">
          <w:pPr>
            <w:pStyle w:val="TOC3"/>
            <w:tabs>
              <w:tab w:val="left" w:pos="1320"/>
              <w:tab w:val="right" w:leader="dot" w:pos="8630"/>
            </w:tabs>
            <w:rPr>
              <w:noProof/>
              <w:lang w:eastAsia="en-US"/>
            </w:rPr>
          </w:pPr>
          <w:hyperlink w:anchor="_Toc323911250" w:history="1">
            <w:r w:rsidR="00221193" w:rsidRPr="00A36A3D">
              <w:rPr>
                <w:rStyle w:val="Hyperlink"/>
                <w:noProof/>
                <w:lang w:val="fr-FR"/>
              </w:rPr>
              <w:t>1.4.1</w:t>
            </w:r>
            <w:r w:rsidR="00221193">
              <w:rPr>
                <w:noProof/>
                <w:lang w:eastAsia="en-US"/>
              </w:rPr>
              <w:tab/>
            </w:r>
            <w:r w:rsidR="00221193" w:rsidRPr="00A36A3D">
              <w:rPr>
                <w:rStyle w:val="Hyperlink"/>
                <w:noProof/>
                <w:lang w:val="fr-FR"/>
              </w:rPr>
              <w:t>Le cadre législatif antidiscrimination permet-il de lutter efficacement contre les ‘débordements’ de la liberté d’expression ?</w:t>
            </w:r>
            <w:r w:rsidR="00221193">
              <w:rPr>
                <w:noProof/>
                <w:webHidden/>
              </w:rPr>
              <w:tab/>
            </w:r>
            <w:r w:rsidR="00221193">
              <w:rPr>
                <w:noProof/>
                <w:webHidden/>
              </w:rPr>
              <w:fldChar w:fldCharType="begin"/>
            </w:r>
            <w:r w:rsidR="00221193">
              <w:rPr>
                <w:noProof/>
                <w:webHidden/>
              </w:rPr>
              <w:instrText xml:space="preserve"> PAGEREF _Toc323911250 \h </w:instrText>
            </w:r>
            <w:r w:rsidR="00221193">
              <w:rPr>
                <w:noProof/>
                <w:webHidden/>
              </w:rPr>
            </w:r>
            <w:r w:rsidR="00221193">
              <w:rPr>
                <w:noProof/>
                <w:webHidden/>
              </w:rPr>
              <w:fldChar w:fldCharType="separate"/>
            </w:r>
            <w:r w:rsidR="00221193">
              <w:rPr>
                <w:noProof/>
                <w:webHidden/>
              </w:rPr>
              <w:t>31</w:t>
            </w:r>
            <w:r w:rsidR="00221193">
              <w:rPr>
                <w:noProof/>
                <w:webHidden/>
              </w:rPr>
              <w:fldChar w:fldCharType="end"/>
            </w:r>
          </w:hyperlink>
        </w:p>
        <w:p w14:paraId="7ADFFC62" w14:textId="77777777" w:rsidR="00221193" w:rsidRDefault="00612C11">
          <w:pPr>
            <w:pStyle w:val="TOC3"/>
            <w:tabs>
              <w:tab w:val="left" w:pos="1320"/>
              <w:tab w:val="right" w:leader="dot" w:pos="8630"/>
            </w:tabs>
            <w:rPr>
              <w:noProof/>
              <w:lang w:eastAsia="en-US"/>
            </w:rPr>
          </w:pPr>
          <w:hyperlink w:anchor="_Toc323911251" w:history="1">
            <w:r w:rsidR="00221193" w:rsidRPr="00A36A3D">
              <w:rPr>
                <w:rStyle w:val="Hyperlink"/>
                <w:noProof/>
                <w:lang w:val="fr-FR"/>
              </w:rPr>
              <w:t>1.4.2</w:t>
            </w:r>
            <w:r w:rsidR="00221193">
              <w:rPr>
                <w:noProof/>
                <w:lang w:eastAsia="en-US"/>
              </w:rPr>
              <w:tab/>
            </w:r>
            <w:r w:rsidR="00221193" w:rsidRPr="00A36A3D">
              <w:rPr>
                <w:rStyle w:val="Hyperlink"/>
                <w:noProof/>
                <w:lang w:val="fr-FR"/>
              </w:rPr>
              <w:t>L’intervention du Centre dans ce type de dossier est-elle un stimulant ou un frein à la liberté d’expression et/ou à la tolérance ?</w:t>
            </w:r>
            <w:r w:rsidR="00221193">
              <w:rPr>
                <w:noProof/>
                <w:webHidden/>
              </w:rPr>
              <w:tab/>
            </w:r>
            <w:r w:rsidR="00221193">
              <w:rPr>
                <w:noProof/>
                <w:webHidden/>
              </w:rPr>
              <w:fldChar w:fldCharType="begin"/>
            </w:r>
            <w:r w:rsidR="00221193">
              <w:rPr>
                <w:noProof/>
                <w:webHidden/>
              </w:rPr>
              <w:instrText xml:space="preserve"> PAGEREF _Toc323911251 \h </w:instrText>
            </w:r>
            <w:r w:rsidR="00221193">
              <w:rPr>
                <w:noProof/>
                <w:webHidden/>
              </w:rPr>
            </w:r>
            <w:r w:rsidR="00221193">
              <w:rPr>
                <w:noProof/>
                <w:webHidden/>
              </w:rPr>
              <w:fldChar w:fldCharType="separate"/>
            </w:r>
            <w:r w:rsidR="00221193">
              <w:rPr>
                <w:noProof/>
                <w:webHidden/>
              </w:rPr>
              <w:t>34</w:t>
            </w:r>
            <w:r w:rsidR="00221193">
              <w:rPr>
                <w:noProof/>
                <w:webHidden/>
              </w:rPr>
              <w:fldChar w:fldCharType="end"/>
            </w:r>
          </w:hyperlink>
        </w:p>
        <w:p w14:paraId="7DE233EF" w14:textId="77777777" w:rsidR="00221193" w:rsidRDefault="00612C11">
          <w:pPr>
            <w:pStyle w:val="TOC2"/>
            <w:tabs>
              <w:tab w:val="left" w:pos="880"/>
              <w:tab w:val="right" w:leader="dot" w:pos="8630"/>
            </w:tabs>
            <w:rPr>
              <w:noProof/>
              <w:lang w:eastAsia="en-US"/>
            </w:rPr>
          </w:pPr>
          <w:hyperlink w:anchor="_Toc323911252" w:history="1">
            <w:r w:rsidR="00221193" w:rsidRPr="00A36A3D">
              <w:rPr>
                <w:rStyle w:val="Hyperlink"/>
                <w:noProof/>
                <w:lang w:val="fr-BE"/>
              </w:rPr>
              <w:t>1.5</w:t>
            </w:r>
            <w:r w:rsidR="00221193">
              <w:rPr>
                <w:noProof/>
                <w:lang w:eastAsia="en-US"/>
              </w:rPr>
              <w:tab/>
            </w:r>
            <w:r w:rsidR="00221193" w:rsidRPr="00A36A3D">
              <w:rPr>
                <w:rStyle w:val="Hyperlink"/>
                <w:noProof/>
                <w:lang w:val="fr-BE"/>
              </w:rPr>
              <w:t>L’action du Centre concrètement</w:t>
            </w:r>
            <w:r w:rsidR="00221193">
              <w:rPr>
                <w:noProof/>
                <w:webHidden/>
              </w:rPr>
              <w:tab/>
            </w:r>
            <w:r w:rsidR="00221193">
              <w:rPr>
                <w:noProof/>
                <w:webHidden/>
              </w:rPr>
              <w:fldChar w:fldCharType="begin"/>
            </w:r>
            <w:r w:rsidR="00221193">
              <w:rPr>
                <w:noProof/>
                <w:webHidden/>
              </w:rPr>
              <w:instrText xml:space="preserve"> PAGEREF _Toc323911252 \h </w:instrText>
            </w:r>
            <w:r w:rsidR="00221193">
              <w:rPr>
                <w:noProof/>
                <w:webHidden/>
              </w:rPr>
            </w:r>
            <w:r w:rsidR="00221193">
              <w:rPr>
                <w:noProof/>
                <w:webHidden/>
              </w:rPr>
              <w:fldChar w:fldCharType="separate"/>
            </w:r>
            <w:r w:rsidR="00221193">
              <w:rPr>
                <w:noProof/>
                <w:webHidden/>
              </w:rPr>
              <w:t>39</w:t>
            </w:r>
            <w:r w:rsidR="00221193">
              <w:rPr>
                <w:noProof/>
                <w:webHidden/>
              </w:rPr>
              <w:fldChar w:fldCharType="end"/>
            </w:r>
          </w:hyperlink>
        </w:p>
        <w:p w14:paraId="69EF4D16" w14:textId="77777777" w:rsidR="00221193" w:rsidRDefault="00612C11">
          <w:pPr>
            <w:pStyle w:val="TOC3"/>
            <w:tabs>
              <w:tab w:val="left" w:pos="1320"/>
              <w:tab w:val="right" w:leader="dot" w:pos="8630"/>
            </w:tabs>
            <w:rPr>
              <w:noProof/>
              <w:lang w:eastAsia="en-US"/>
            </w:rPr>
          </w:pPr>
          <w:hyperlink w:anchor="_Toc323911253" w:history="1">
            <w:r w:rsidR="00221193" w:rsidRPr="00A36A3D">
              <w:rPr>
                <w:rStyle w:val="Hyperlink"/>
                <w:noProof/>
                <w:lang w:val="fr-FR"/>
              </w:rPr>
              <w:t>1.5.1</w:t>
            </w:r>
            <w:r w:rsidR="00221193">
              <w:rPr>
                <w:noProof/>
                <w:lang w:eastAsia="en-US"/>
              </w:rPr>
              <w:tab/>
            </w:r>
            <w:r w:rsidR="00221193" w:rsidRPr="00A36A3D">
              <w:rPr>
                <w:rStyle w:val="Hyperlink"/>
                <w:noProof/>
                <w:lang w:val="fr-FR"/>
              </w:rPr>
              <w:t>Presse</w:t>
            </w:r>
            <w:r w:rsidR="00221193">
              <w:rPr>
                <w:noProof/>
                <w:webHidden/>
              </w:rPr>
              <w:tab/>
            </w:r>
            <w:r w:rsidR="00221193">
              <w:rPr>
                <w:noProof/>
                <w:webHidden/>
              </w:rPr>
              <w:fldChar w:fldCharType="begin"/>
            </w:r>
            <w:r w:rsidR="00221193">
              <w:rPr>
                <w:noProof/>
                <w:webHidden/>
              </w:rPr>
              <w:instrText xml:space="preserve"> PAGEREF _Toc323911253 \h </w:instrText>
            </w:r>
            <w:r w:rsidR="00221193">
              <w:rPr>
                <w:noProof/>
                <w:webHidden/>
              </w:rPr>
            </w:r>
            <w:r w:rsidR="00221193">
              <w:rPr>
                <w:noProof/>
                <w:webHidden/>
              </w:rPr>
              <w:fldChar w:fldCharType="separate"/>
            </w:r>
            <w:r w:rsidR="00221193">
              <w:rPr>
                <w:noProof/>
                <w:webHidden/>
              </w:rPr>
              <w:t>41</w:t>
            </w:r>
            <w:r w:rsidR="00221193">
              <w:rPr>
                <w:noProof/>
                <w:webHidden/>
              </w:rPr>
              <w:fldChar w:fldCharType="end"/>
            </w:r>
          </w:hyperlink>
        </w:p>
        <w:p w14:paraId="1C6D292C" w14:textId="77777777" w:rsidR="00221193" w:rsidRDefault="00612C11">
          <w:pPr>
            <w:pStyle w:val="TOC3"/>
            <w:tabs>
              <w:tab w:val="left" w:pos="1320"/>
              <w:tab w:val="right" w:leader="dot" w:pos="8630"/>
            </w:tabs>
            <w:rPr>
              <w:noProof/>
              <w:lang w:eastAsia="en-US"/>
            </w:rPr>
          </w:pPr>
          <w:hyperlink w:anchor="_Toc323911254" w:history="1">
            <w:r w:rsidR="00221193" w:rsidRPr="00A36A3D">
              <w:rPr>
                <w:rStyle w:val="Hyperlink"/>
                <w:noProof/>
                <w:lang w:val="fr-FR"/>
              </w:rPr>
              <w:t>1.5.2</w:t>
            </w:r>
            <w:r w:rsidR="00221193">
              <w:rPr>
                <w:noProof/>
                <w:lang w:eastAsia="en-US"/>
              </w:rPr>
              <w:tab/>
            </w:r>
            <w:r w:rsidR="00221193" w:rsidRPr="00A36A3D">
              <w:rPr>
                <w:rStyle w:val="Hyperlink"/>
                <w:noProof/>
                <w:lang w:val="fr-FR"/>
              </w:rPr>
              <w:t>Internet</w:t>
            </w:r>
            <w:r w:rsidR="00221193">
              <w:rPr>
                <w:noProof/>
                <w:webHidden/>
              </w:rPr>
              <w:tab/>
            </w:r>
            <w:r w:rsidR="00221193">
              <w:rPr>
                <w:noProof/>
                <w:webHidden/>
              </w:rPr>
              <w:fldChar w:fldCharType="begin"/>
            </w:r>
            <w:r w:rsidR="00221193">
              <w:rPr>
                <w:noProof/>
                <w:webHidden/>
              </w:rPr>
              <w:instrText xml:space="preserve"> PAGEREF _Toc323911254 \h </w:instrText>
            </w:r>
            <w:r w:rsidR="00221193">
              <w:rPr>
                <w:noProof/>
                <w:webHidden/>
              </w:rPr>
            </w:r>
            <w:r w:rsidR="00221193">
              <w:rPr>
                <w:noProof/>
                <w:webHidden/>
              </w:rPr>
              <w:fldChar w:fldCharType="separate"/>
            </w:r>
            <w:r w:rsidR="00221193">
              <w:rPr>
                <w:noProof/>
                <w:webHidden/>
              </w:rPr>
              <w:t>42</w:t>
            </w:r>
            <w:r w:rsidR="00221193">
              <w:rPr>
                <w:noProof/>
                <w:webHidden/>
              </w:rPr>
              <w:fldChar w:fldCharType="end"/>
            </w:r>
          </w:hyperlink>
        </w:p>
        <w:p w14:paraId="22D15135" w14:textId="77777777" w:rsidR="00221193" w:rsidRDefault="00612C11">
          <w:pPr>
            <w:pStyle w:val="TOC3"/>
            <w:tabs>
              <w:tab w:val="left" w:pos="1320"/>
              <w:tab w:val="right" w:leader="dot" w:pos="8630"/>
            </w:tabs>
            <w:rPr>
              <w:noProof/>
              <w:lang w:eastAsia="en-US"/>
            </w:rPr>
          </w:pPr>
          <w:hyperlink w:anchor="_Toc323911255" w:history="1">
            <w:r w:rsidR="00221193" w:rsidRPr="00A36A3D">
              <w:rPr>
                <w:rStyle w:val="Hyperlink"/>
                <w:noProof/>
                <w:lang w:val="fr-FR"/>
              </w:rPr>
              <w:t>1.5.3</w:t>
            </w:r>
            <w:r w:rsidR="00221193">
              <w:rPr>
                <w:noProof/>
                <w:lang w:eastAsia="en-US"/>
              </w:rPr>
              <w:tab/>
            </w:r>
            <w:r w:rsidR="00221193" w:rsidRPr="00A36A3D">
              <w:rPr>
                <w:rStyle w:val="Hyperlink"/>
                <w:noProof/>
                <w:lang w:val="fr-FR"/>
              </w:rPr>
              <w:t>Scène musicale</w:t>
            </w:r>
            <w:r w:rsidR="00221193">
              <w:rPr>
                <w:noProof/>
                <w:webHidden/>
              </w:rPr>
              <w:tab/>
            </w:r>
            <w:r w:rsidR="00221193">
              <w:rPr>
                <w:noProof/>
                <w:webHidden/>
              </w:rPr>
              <w:fldChar w:fldCharType="begin"/>
            </w:r>
            <w:r w:rsidR="00221193">
              <w:rPr>
                <w:noProof/>
                <w:webHidden/>
              </w:rPr>
              <w:instrText xml:space="preserve"> PAGEREF _Toc323911255 \h </w:instrText>
            </w:r>
            <w:r w:rsidR="00221193">
              <w:rPr>
                <w:noProof/>
                <w:webHidden/>
              </w:rPr>
            </w:r>
            <w:r w:rsidR="00221193">
              <w:rPr>
                <w:noProof/>
                <w:webHidden/>
              </w:rPr>
              <w:fldChar w:fldCharType="separate"/>
            </w:r>
            <w:r w:rsidR="00221193">
              <w:rPr>
                <w:noProof/>
                <w:webHidden/>
              </w:rPr>
              <w:t>44</w:t>
            </w:r>
            <w:r w:rsidR="00221193">
              <w:rPr>
                <w:noProof/>
                <w:webHidden/>
              </w:rPr>
              <w:fldChar w:fldCharType="end"/>
            </w:r>
          </w:hyperlink>
        </w:p>
        <w:p w14:paraId="53251806" w14:textId="77777777" w:rsidR="00221193" w:rsidRDefault="00612C11">
          <w:pPr>
            <w:pStyle w:val="TOC3"/>
            <w:tabs>
              <w:tab w:val="left" w:pos="1320"/>
              <w:tab w:val="right" w:leader="dot" w:pos="8630"/>
            </w:tabs>
            <w:rPr>
              <w:noProof/>
              <w:lang w:eastAsia="en-US"/>
            </w:rPr>
          </w:pPr>
          <w:hyperlink w:anchor="_Toc323911256" w:history="1">
            <w:r w:rsidR="00221193" w:rsidRPr="00A36A3D">
              <w:rPr>
                <w:rStyle w:val="Hyperlink"/>
                <w:noProof/>
                <w:lang w:val="fr-FR"/>
              </w:rPr>
              <w:t>1.5.4</w:t>
            </w:r>
            <w:r w:rsidR="00221193">
              <w:rPr>
                <w:noProof/>
                <w:lang w:eastAsia="en-US"/>
              </w:rPr>
              <w:tab/>
            </w:r>
            <w:r w:rsidR="00221193" w:rsidRPr="00A36A3D">
              <w:rPr>
                <w:rStyle w:val="Hyperlink"/>
                <w:noProof/>
                <w:lang w:val="fr-FR"/>
              </w:rPr>
              <w:t>Humour</w:t>
            </w:r>
            <w:r w:rsidR="00221193">
              <w:rPr>
                <w:noProof/>
                <w:webHidden/>
              </w:rPr>
              <w:tab/>
            </w:r>
            <w:r w:rsidR="00221193">
              <w:rPr>
                <w:noProof/>
                <w:webHidden/>
              </w:rPr>
              <w:fldChar w:fldCharType="begin"/>
            </w:r>
            <w:r w:rsidR="00221193">
              <w:rPr>
                <w:noProof/>
                <w:webHidden/>
              </w:rPr>
              <w:instrText xml:space="preserve"> PAGEREF _Toc323911256 \h </w:instrText>
            </w:r>
            <w:r w:rsidR="00221193">
              <w:rPr>
                <w:noProof/>
                <w:webHidden/>
              </w:rPr>
            </w:r>
            <w:r w:rsidR="00221193">
              <w:rPr>
                <w:noProof/>
                <w:webHidden/>
              </w:rPr>
              <w:fldChar w:fldCharType="separate"/>
            </w:r>
            <w:r w:rsidR="00221193">
              <w:rPr>
                <w:noProof/>
                <w:webHidden/>
              </w:rPr>
              <w:t>45</w:t>
            </w:r>
            <w:r w:rsidR="00221193">
              <w:rPr>
                <w:noProof/>
                <w:webHidden/>
              </w:rPr>
              <w:fldChar w:fldCharType="end"/>
            </w:r>
          </w:hyperlink>
        </w:p>
        <w:p w14:paraId="511779BE" w14:textId="77777777" w:rsidR="00221193" w:rsidRDefault="00612C11">
          <w:pPr>
            <w:pStyle w:val="TOC3"/>
            <w:tabs>
              <w:tab w:val="left" w:pos="1320"/>
              <w:tab w:val="right" w:leader="dot" w:pos="8630"/>
            </w:tabs>
            <w:rPr>
              <w:noProof/>
              <w:lang w:eastAsia="en-US"/>
            </w:rPr>
          </w:pPr>
          <w:hyperlink w:anchor="_Toc323911257" w:history="1">
            <w:r w:rsidR="00221193" w:rsidRPr="00A36A3D">
              <w:rPr>
                <w:rStyle w:val="Hyperlink"/>
                <w:noProof/>
              </w:rPr>
              <w:t>1.5.5</w:t>
            </w:r>
            <w:r w:rsidR="00221193">
              <w:rPr>
                <w:noProof/>
                <w:lang w:eastAsia="en-US"/>
              </w:rPr>
              <w:tab/>
            </w:r>
            <w:r w:rsidR="00221193" w:rsidRPr="00A36A3D">
              <w:rPr>
                <w:rStyle w:val="Hyperlink"/>
                <w:noProof/>
              </w:rPr>
              <w:t>Football</w:t>
            </w:r>
            <w:r w:rsidR="00221193">
              <w:rPr>
                <w:noProof/>
                <w:webHidden/>
              </w:rPr>
              <w:tab/>
            </w:r>
            <w:r w:rsidR="00221193">
              <w:rPr>
                <w:noProof/>
                <w:webHidden/>
              </w:rPr>
              <w:fldChar w:fldCharType="begin"/>
            </w:r>
            <w:r w:rsidR="00221193">
              <w:rPr>
                <w:noProof/>
                <w:webHidden/>
              </w:rPr>
              <w:instrText xml:space="preserve"> PAGEREF _Toc323911257 \h </w:instrText>
            </w:r>
            <w:r w:rsidR="00221193">
              <w:rPr>
                <w:noProof/>
                <w:webHidden/>
              </w:rPr>
            </w:r>
            <w:r w:rsidR="00221193">
              <w:rPr>
                <w:noProof/>
                <w:webHidden/>
              </w:rPr>
              <w:fldChar w:fldCharType="separate"/>
            </w:r>
            <w:r w:rsidR="00221193">
              <w:rPr>
                <w:noProof/>
                <w:webHidden/>
              </w:rPr>
              <w:t>48</w:t>
            </w:r>
            <w:r w:rsidR="00221193">
              <w:rPr>
                <w:noProof/>
                <w:webHidden/>
              </w:rPr>
              <w:fldChar w:fldCharType="end"/>
            </w:r>
          </w:hyperlink>
        </w:p>
        <w:p w14:paraId="0CA64684" w14:textId="77777777" w:rsidR="00221193" w:rsidRDefault="00612C11">
          <w:pPr>
            <w:pStyle w:val="TOC3"/>
            <w:tabs>
              <w:tab w:val="left" w:pos="1320"/>
              <w:tab w:val="right" w:leader="dot" w:pos="8630"/>
            </w:tabs>
            <w:rPr>
              <w:noProof/>
              <w:lang w:eastAsia="en-US"/>
            </w:rPr>
          </w:pPr>
          <w:hyperlink w:anchor="_Toc323911258" w:history="1">
            <w:r w:rsidR="00221193" w:rsidRPr="00A36A3D">
              <w:rPr>
                <w:rStyle w:val="Hyperlink"/>
                <w:noProof/>
                <w:lang w:val="fr-FR"/>
              </w:rPr>
              <w:t>1.5.6</w:t>
            </w:r>
            <w:r w:rsidR="00221193">
              <w:rPr>
                <w:noProof/>
                <w:lang w:eastAsia="en-US"/>
              </w:rPr>
              <w:tab/>
            </w:r>
            <w:r w:rsidR="00221193" w:rsidRPr="00A36A3D">
              <w:rPr>
                <w:rStyle w:val="Hyperlink"/>
                <w:noProof/>
                <w:lang w:val="fr-FR"/>
              </w:rPr>
              <w:t>Discours émanant « d’autorités »</w:t>
            </w:r>
            <w:r w:rsidR="00221193">
              <w:rPr>
                <w:noProof/>
                <w:webHidden/>
              </w:rPr>
              <w:tab/>
            </w:r>
            <w:r w:rsidR="00221193">
              <w:rPr>
                <w:noProof/>
                <w:webHidden/>
              </w:rPr>
              <w:fldChar w:fldCharType="begin"/>
            </w:r>
            <w:r w:rsidR="00221193">
              <w:rPr>
                <w:noProof/>
                <w:webHidden/>
              </w:rPr>
              <w:instrText xml:space="preserve"> PAGEREF _Toc323911258 \h </w:instrText>
            </w:r>
            <w:r w:rsidR="00221193">
              <w:rPr>
                <w:noProof/>
                <w:webHidden/>
              </w:rPr>
            </w:r>
            <w:r w:rsidR="00221193">
              <w:rPr>
                <w:noProof/>
                <w:webHidden/>
              </w:rPr>
              <w:fldChar w:fldCharType="separate"/>
            </w:r>
            <w:r w:rsidR="00221193">
              <w:rPr>
                <w:noProof/>
                <w:webHidden/>
              </w:rPr>
              <w:t>49</w:t>
            </w:r>
            <w:r w:rsidR="00221193">
              <w:rPr>
                <w:noProof/>
                <w:webHidden/>
              </w:rPr>
              <w:fldChar w:fldCharType="end"/>
            </w:r>
          </w:hyperlink>
        </w:p>
        <w:p w14:paraId="61EBFD48" w14:textId="77777777" w:rsidR="00221193" w:rsidRDefault="00612C11">
          <w:pPr>
            <w:pStyle w:val="TOC3"/>
            <w:tabs>
              <w:tab w:val="left" w:pos="1320"/>
              <w:tab w:val="right" w:leader="dot" w:pos="8630"/>
            </w:tabs>
            <w:rPr>
              <w:noProof/>
              <w:lang w:eastAsia="en-US"/>
            </w:rPr>
          </w:pPr>
          <w:hyperlink w:anchor="_Toc323911259" w:history="1">
            <w:r w:rsidR="00221193" w:rsidRPr="00A36A3D">
              <w:rPr>
                <w:rStyle w:val="Hyperlink"/>
                <w:noProof/>
                <w:lang w:val="fr-FR"/>
              </w:rPr>
              <w:t>1.5.7</w:t>
            </w:r>
            <w:r w:rsidR="00221193">
              <w:rPr>
                <w:noProof/>
                <w:lang w:eastAsia="en-US"/>
              </w:rPr>
              <w:tab/>
            </w:r>
            <w:r w:rsidR="00221193" w:rsidRPr="00A36A3D">
              <w:rPr>
                <w:rStyle w:val="Hyperlink"/>
                <w:noProof/>
                <w:lang w:val="fr-FR"/>
              </w:rPr>
              <w:t>Groupes radicaux</w:t>
            </w:r>
            <w:r w:rsidR="00221193">
              <w:rPr>
                <w:noProof/>
                <w:webHidden/>
              </w:rPr>
              <w:tab/>
            </w:r>
            <w:r w:rsidR="00221193">
              <w:rPr>
                <w:noProof/>
                <w:webHidden/>
              </w:rPr>
              <w:fldChar w:fldCharType="begin"/>
            </w:r>
            <w:r w:rsidR="00221193">
              <w:rPr>
                <w:noProof/>
                <w:webHidden/>
              </w:rPr>
              <w:instrText xml:space="preserve"> PAGEREF _Toc323911259 \h </w:instrText>
            </w:r>
            <w:r w:rsidR="00221193">
              <w:rPr>
                <w:noProof/>
                <w:webHidden/>
              </w:rPr>
            </w:r>
            <w:r w:rsidR="00221193">
              <w:rPr>
                <w:noProof/>
                <w:webHidden/>
              </w:rPr>
              <w:fldChar w:fldCharType="separate"/>
            </w:r>
            <w:r w:rsidR="00221193">
              <w:rPr>
                <w:noProof/>
                <w:webHidden/>
              </w:rPr>
              <w:t>51</w:t>
            </w:r>
            <w:r w:rsidR="00221193">
              <w:rPr>
                <w:noProof/>
                <w:webHidden/>
              </w:rPr>
              <w:fldChar w:fldCharType="end"/>
            </w:r>
          </w:hyperlink>
        </w:p>
        <w:p w14:paraId="3560B05D" w14:textId="77777777" w:rsidR="00221193" w:rsidRDefault="00612C11">
          <w:pPr>
            <w:pStyle w:val="TOC3"/>
            <w:tabs>
              <w:tab w:val="left" w:pos="1320"/>
              <w:tab w:val="right" w:leader="dot" w:pos="8630"/>
            </w:tabs>
            <w:rPr>
              <w:noProof/>
              <w:lang w:eastAsia="en-US"/>
            </w:rPr>
          </w:pPr>
          <w:hyperlink w:anchor="_Toc323911260" w:history="1">
            <w:r w:rsidR="00221193" w:rsidRPr="00A36A3D">
              <w:rPr>
                <w:rStyle w:val="Hyperlink"/>
                <w:noProof/>
                <w:lang w:val="fr-BE"/>
              </w:rPr>
              <w:t>1.5.8</w:t>
            </w:r>
            <w:r w:rsidR="00221193">
              <w:rPr>
                <w:noProof/>
                <w:lang w:eastAsia="en-US"/>
              </w:rPr>
              <w:tab/>
            </w:r>
            <w:r w:rsidR="00221193" w:rsidRPr="00A36A3D">
              <w:rPr>
                <w:rStyle w:val="Hyperlink"/>
                <w:noProof/>
                <w:lang w:val="nl-NL"/>
              </w:rPr>
              <w:t>Manifestations</w:t>
            </w:r>
            <w:r w:rsidR="00221193">
              <w:rPr>
                <w:noProof/>
                <w:webHidden/>
              </w:rPr>
              <w:tab/>
            </w:r>
            <w:r w:rsidR="00221193">
              <w:rPr>
                <w:noProof/>
                <w:webHidden/>
              </w:rPr>
              <w:fldChar w:fldCharType="begin"/>
            </w:r>
            <w:r w:rsidR="00221193">
              <w:rPr>
                <w:noProof/>
                <w:webHidden/>
              </w:rPr>
              <w:instrText xml:space="preserve"> PAGEREF _Toc323911260 \h </w:instrText>
            </w:r>
            <w:r w:rsidR="00221193">
              <w:rPr>
                <w:noProof/>
                <w:webHidden/>
              </w:rPr>
            </w:r>
            <w:r w:rsidR="00221193">
              <w:rPr>
                <w:noProof/>
                <w:webHidden/>
              </w:rPr>
              <w:fldChar w:fldCharType="separate"/>
            </w:r>
            <w:r w:rsidR="00221193">
              <w:rPr>
                <w:noProof/>
                <w:webHidden/>
              </w:rPr>
              <w:t>53</w:t>
            </w:r>
            <w:r w:rsidR="00221193">
              <w:rPr>
                <w:noProof/>
                <w:webHidden/>
              </w:rPr>
              <w:fldChar w:fldCharType="end"/>
            </w:r>
          </w:hyperlink>
        </w:p>
        <w:p w14:paraId="595AA744" w14:textId="77777777" w:rsidR="00221193" w:rsidRDefault="00612C11">
          <w:pPr>
            <w:pStyle w:val="TOC2"/>
            <w:tabs>
              <w:tab w:val="left" w:pos="880"/>
              <w:tab w:val="right" w:leader="dot" w:pos="8630"/>
            </w:tabs>
            <w:rPr>
              <w:noProof/>
              <w:lang w:eastAsia="en-US"/>
            </w:rPr>
          </w:pPr>
          <w:hyperlink w:anchor="_Toc323911261" w:history="1">
            <w:r w:rsidR="00221193" w:rsidRPr="00A36A3D">
              <w:rPr>
                <w:rStyle w:val="Hyperlink"/>
                <w:noProof/>
                <w:lang w:val="fr-BE"/>
              </w:rPr>
              <w:t>1.6</w:t>
            </w:r>
            <w:r w:rsidR="00221193">
              <w:rPr>
                <w:noProof/>
                <w:lang w:eastAsia="en-US"/>
              </w:rPr>
              <w:tab/>
            </w:r>
            <w:r w:rsidR="00221193" w:rsidRPr="00A36A3D">
              <w:rPr>
                <w:rStyle w:val="Hyperlink"/>
                <w:noProof/>
              </w:rPr>
              <w:t>Conclusion</w:t>
            </w:r>
            <w:r w:rsidR="00221193">
              <w:rPr>
                <w:noProof/>
                <w:webHidden/>
              </w:rPr>
              <w:tab/>
            </w:r>
            <w:r w:rsidR="00221193">
              <w:rPr>
                <w:noProof/>
                <w:webHidden/>
              </w:rPr>
              <w:fldChar w:fldCharType="begin"/>
            </w:r>
            <w:r w:rsidR="00221193">
              <w:rPr>
                <w:noProof/>
                <w:webHidden/>
              </w:rPr>
              <w:instrText xml:space="preserve"> PAGEREF _Toc323911261 \h </w:instrText>
            </w:r>
            <w:r w:rsidR="00221193">
              <w:rPr>
                <w:noProof/>
                <w:webHidden/>
              </w:rPr>
            </w:r>
            <w:r w:rsidR="00221193">
              <w:rPr>
                <w:noProof/>
                <w:webHidden/>
              </w:rPr>
              <w:fldChar w:fldCharType="separate"/>
            </w:r>
            <w:r w:rsidR="00221193">
              <w:rPr>
                <w:noProof/>
                <w:webHidden/>
              </w:rPr>
              <w:t>55</w:t>
            </w:r>
            <w:r w:rsidR="00221193">
              <w:rPr>
                <w:noProof/>
                <w:webHidden/>
              </w:rPr>
              <w:fldChar w:fldCharType="end"/>
            </w:r>
          </w:hyperlink>
        </w:p>
        <w:p w14:paraId="05CFC07C" w14:textId="77777777" w:rsidR="00221193" w:rsidRDefault="00612C11">
          <w:pPr>
            <w:pStyle w:val="TOC1"/>
            <w:tabs>
              <w:tab w:val="left" w:pos="440"/>
              <w:tab w:val="right" w:leader="dot" w:pos="8630"/>
            </w:tabs>
            <w:rPr>
              <w:noProof/>
              <w:lang w:eastAsia="en-US"/>
            </w:rPr>
          </w:pPr>
          <w:hyperlink w:anchor="_Toc323911262" w:history="1">
            <w:r w:rsidR="00221193" w:rsidRPr="00A36A3D">
              <w:rPr>
                <w:rStyle w:val="Hyperlink"/>
                <w:noProof/>
                <w:lang w:val="fr-FR"/>
              </w:rPr>
              <w:t>2</w:t>
            </w:r>
            <w:r w:rsidR="00221193">
              <w:rPr>
                <w:noProof/>
                <w:lang w:eastAsia="en-US"/>
              </w:rPr>
              <w:tab/>
            </w:r>
            <w:r w:rsidR="00221193" w:rsidRPr="00A36A3D">
              <w:rPr>
                <w:rStyle w:val="Hyperlink"/>
                <w:noProof/>
              </w:rPr>
              <w:t>Chapitre II. Chiffres</w:t>
            </w:r>
            <w:r w:rsidR="00221193">
              <w:rPr>
                <w:noProof/>
                <w:webHidden/>
              </w:rPr>
              <w:tab/>
            </w:r>
            <w:r w:rsidR="00221193">
              <w:rPr>
                <w:noProof/>
                <w:webHidden/>
              </w:rPr>
              <w:fldChar w:fldCharType="begin"/>
            </w:r>
            <w:r w:rsidR="00221193">
              <w:rPr>
                <w:noProof/>
                <w:webHidden/>
              </w:rPr>
              <w:instrText xml:space="preserve"> PAGEREF _Toc323911262 \h </w:instrText>
            </w:r>
            <w:r w:rsidR="00221193">
              <w:rPr>
                <w:noProof/>
                <w:webHidden/>
              </w:rPr>
            </w:r>
            <w:r w:rsidR="00221193">
              <w:rPr>
                <w:noProof/>
                <w:webHidden/>
              </w:rPr>
              <w:fldChar w:fldCharType="separate"/>
            </w:r>
            <w:r w:rsidR="00221193">
              <w:rPr>
                <w:noProof/>
                <w:webHidden/>
              </w:rPr>
              <w:t>58</w:t>
            </w:r>
            <w:r w:rsidR="00221193">
              <w:rPr>
                <w:noProof/>
                <w:webHidden/>
              </w:rPr>
              <w:fldChar w:fldCharType="end"/>
            </w:r>
          </w:hyperlink>
        </w:p>
        <w:p w14:paraId="0E18144A" w14:textId="77777777" w:rsidR="00221193" w:rsidRDefault="00612C11">
          <w:pPr>
            <w:pStyle w:val="TOC2"/>
            <w:tabs>
              <w:tab w:val="left" w:pos="880"/>
              <w:tab w:val="right" w:leader="dot" w:pos="8630"/>
            </w:tabs>
            <w:rPr>
              <w:noProof/>
              <w:lang w:eastAsia="en-US"/>
            </w:rPr>
          </w:pPr>
          <w:hyperlink w:anchor="_Toc323911263" w:history="1">
            <w:r w:rsidR="00221193" w:rsidRPr="00A36A3D">
              <w:rPr>
                <w:rStyle w:val="Hyperlink"/>
                <w:noProof/>
                <w:lang w:val="fr-BE"/>
              </w:rPr>
              <w:t>2.1</w:t>
            </w:r>
            <w:r w:rsidR="00221193">
              <w:rPr>
                <w:noProof/>
                <w:lang w:eastAsia="en-US"/>
              </w:rPr>
              <w:tab/>
            </w:r>
            <w:r w:rsidR="00221193" w:rsidRPr="00A36A3D">
              <w:rPr>
                <w:rStyle w:val="Hyperlink"/>
                <w:noProof/>
              </w:rPr>
              <w:t>Discrimination</w:t>
            </w:r>
            <w:r w:rsidR="00221193">
              <w:rPr>
                <w:noProof/>
                <w:webHidden/>
              </w:rPr>
              <w:tab/>
            </w:r>
            <w:r w:rsidR="00221193">
              <w:rPr>
                <w:noProof/>
                <w:webHidden/>
              </w:rPr>
              <w:fldChar w:fldCharType="begin"/>
            </w:r>
            <w:r w:rsidR="00221193">
              <w:rPr>
                <w:noProof/>
                <w:webHidden/>
              </w:rPr>
              <w:instrText xml:space="preserve"> PAGEREF _Toc323911263 \h </w:instrText>
            </w:r>
            <w:r w:rsidR="00221193">
              <w:rPr>
                <w:noProof/>
                <w:webHidden/>
              </w:rPr>
            </w:r>
            <w:r w:rsidR="00221193">
              <w:rPr>
                <w:noProof/>
                <w:webHidden/>
              </w:rPr>
              <w:fldChar w:fldCharType="separate"/>
            </w:r>
            <w:r w:rsidR="00221193">
              <w:rPr>
                <w:noProof/>
                <w:webHidden/>
              </w:rPr>
              <w:t>58</w:t>
            </w:r>
            <w:r w:rsidR="00221193">
              <w:rPr>
                <w:noProof/>
                <w:webHidden/>
              </w:rPr>
              <w:fldChar w:fldCharType="end"/>
            </w:r>
          </w:hyperlink>
        </w:p>
        <w:p w14:paraId="4CCF1A0C" w14:textId="77777777" w:rsidR="00221193" w:rsidRDefault="00612C11">
          <w:pPr>
            <w:pStyle w:val="TOC3"/>
            <w:tabs>
              <w:tab w:val="left" w:pos="1320"/>
              <w:tab w:val="right" w:leader="dot" w:pos="8630"/>
            </w:tabs>
            <w:rPr>
              <w:noProof/>
              <w:lang w:eastAsia="en-US"/>
            </w:rPr>
          </w:pPr>
          <w:hyperlink w:anchor="_Toc323911264" w:history="1">
            <w:r w:rsidR="00221193" w:rsidRPr="00A36A3D">
              <w:rPr>
                <w:rStyle w:val="Hyperlink"/>
                <w:noProof/>
                <w:lang w:eastAsia="nl-NL"/>
              </w:rPr>
              <w:t>2.1.1</w:t>
            </w:r>
            <w:r w:rsidR="00221193">
              <w:rPr>
                <w:noProof/>
                <w:lang w:eastAsia="en-US"/>
              </w:rPr>
              <w:tab/>
            </w:r>
            <w:r w:rsidR="00221193" w:rsidRPr="00A36A3D">
              <w:rPr>
                <w:rStyle w:val="Hyperlink"/>
                <w:noProof/>
                <w:lang w:eastAsia="nl-NL"/>
              </w:rPr>
              <w:t>4.162 signalements</w:t>
            </w:r>
            <w:r w:rsidR="00221193">
              <w:rPr>
                <w:noProof/>
                <w:webHidden/>
              </w:rPr>
              <w:tab/>
            </w:r>
            <w:r w:rsidR="00221193">
              <w:rPr>
                <w:noProof/>
                <w:webHidden/>
              </w:rPr>
              <w:fldChar w:fldCharType="begin"/>
            </w:r>
            <w:r w:rsidR="00221193">
              <w:rPr>
                <w:noProof/>
                <w:webHidden/>
              </w:rPr>
              <w:instrText xml:space="preserve"> PAGEREF _Toc323911264 \h </w:instrText>
            </w:r>
            <w:r w:rsidR="00221193">
              <w:rPr>
                <w:noProof/>
                <w:webHidden/>
              </w:rPr>
            </w:r>
            <w:r w:rsidR="00221193">
              <w:rPr>
                <w:noProof/>
                <w:webHidden/>
              </w:rPr>
              <w:fldChar w:fldCharType="separate"/>
            </w:r>
            <w:r w:rsidR="00221193">
              <w:rPr>
                <w:noProof/>
                <w:webHidden/>
              </w:rPr>
              <w:t>60</w:t>
            </w:r>
            <w:r w:rsidR="00221193">
              <w:rPr>
                <w:noProof/>
                <w:webHidden/>
              </w:rPr>
              <w:fldChar w:fldCharType="end"/>
            </w:r>
          </w:hyperlink>
        </w:p>
        <w:p w14:paraId="40271CEB" w14:textId="77777777" w:rsidR="00221193" w:rsidRDefault="00612C11">
          <w:pPr>
            <w:pStyle w:val="TOC3"/>
            <w:tabs>
              <w:tab w:val="left" w:pos="1320"/>
              <w:tab w:val="right" w:leader="dot" w:pos="8630"/>
            </w:tabs>
            <w:rPr>
              <w:noProof/>
              <w:lang w:eastAsia="en-US"/>
            </w:rPr>
          </w:pPr>
          <w:hyperlink w:anchor="_Toc323911265" w:history="1">
            <w:r w:rsidR="00221193" w:rsidRPr="00A36A3D">
              <w:rPr>
                <w:rStyle w:val="Hyperlink"/>
                <w:noProof/>
              </w:rPr>
              <w:t>2.1.2</w:t>
            </w:r>
            <w:r w:rsidR="00221193">
              <w:rPr>
                <w:noProof/>
                <w:lang w:eastAsia="en-US"/>
              </w:rPr>
              <w:tab/>
            </w:r>
            <w:r w:rsidR="00221193" w:rsidRPr="00A36A3D">
              <w:rPr>
                <w:rStyle w:val="Hyperlink"/>
                <w:noProof/>
              </w:rPr>
              <w:t>1.277 dossiers ‘Centre compétent’</w:t>
            </w:r>
            <w:r w:rsidR="00221193">
              <w:rPr>
                <w:noProof/>
                <w:webHidden/>
              </w:rPr>
              <w:tab/>
            </w:r>
            <w:r w:rsidR="00221193">
              <w:rPr>
                <w:noProof/>
                <w:webHidden/>
              </w:rPr>
              <w:fldChar w:fldCharType="begin"/>
            </w:r>
            <w:r w:rsidR="00221193">
              <w:rPr>
                <w:noProof/>
                <w:webHidden/>
              </w:rPr>
              <w:instrText xml:space="preserve"> PAGEREF _Toc323911265 \h </w:instrText>
            </w:r>
            <w:r w:rsidR="00221193">
              <w:rPr>
                <w:noProof/>
                <w:webHidden/>
              </w:rPr>
            </w:r>
            <w:r w:rsidR="00221193">
              <w:rPr>
                <w:noProof/>
                <w:webHidden/>
              </w:rPr>
              <w:fldChar w:fldCharType="separate"/>
            </w:r>
            <w:r w:rsidR="00221193">
              <w:rPr>
                <w:noProof/>
                <w:webHidden/>
              </w:rPr>
              <w:t>73</w:t>
            </w:r>
            <w:r w:rsidR="00221193">
              <w:rPr>
                <w:noProof/>
                <w:webHidden/>
              </w:rPr>
              <w:fldChar w:fldCharType="end"/>
            </w:r>
          </w:hyperlink>
        </w:p>
        <w:p w14:paraId="378D460D" w14:textId="77777777" w:rsidR="00221193" w:rsidRDefault="00612C11">
          <w:pPr>
            <w:pStyle w:val="TOC2"/>
            <w:tabs>
              <w:tab w:val="left" w:pos="880"/>
              <w:tab w:val="right" w:leader="dot" w:pos="8630"/>
            </w:tabs>
            <w:rPr>
              <w:noProof/>
              <w:lang w:eastAsia="en-US"/>
            </w:rPr>
          </w:pPr>
          <w:hyperlink w:anchor="_Toc323911266" w:history="1">
            <w:r w:rsidR="00221193" w:rsidRPr="00A36A3D">
              <w:rPr>
                <w:rStyle w:val="Hyperlink"/>
                <w:noProof/>
                <w:lang w:val="fr-BE"/>
              </w:rPr>
              <w:t>2.2</w:t>
            </w:r>
            <w:r w:rsidR="00221193">
              <w:rPr>
                <w:noProof/>
                <w:lang w:eastAsia="en-US"/>
              </w:rPr>
              <w:tab/>
            </w:r>
            <w:r w:rsidR="00221193" w:rsidRPr="00A36A3D">
              <w:rPr>
                <w:rStyle w:val="Hyperlink"/>
                <w:noProof/>
              </w:rPr>
              <w:t>Formations</w:t>
            </w:r>
            <w:r w:rsidR="00221193">
              <w:rPr>
                <w:noProof/>
                <w:webHidden/>
              </w:rPr>
              <w:tab/>
            </w:r>
            <w:r w:rsidR="00221193">
              <w:rPr>
                <w:noProof/>
                <w:webHidden/>
              </w:rPr>
              <w:fldChar w:fldCharType="begin"/>
            </w:r>
            <w:r w:rsidR="00221193">
              <w:rPr>
                <w:noProof/>
                <w:webHidden/>
              </w:rPr>
              <w:instrText xml:space="preserve"> PAGEREF _Toc323911266 \h </w:instrText>
            </w:r>
            <w:r w:rsidR="00221193">
              <w:rPr>
                <w:noProof/>
                <w:webHidden/>
              </w:rPr>
            </w:r>
            <w:r w:rsidR="00221193">
              <w:rPr>
                <w:noProof/>
                <w:webHidden/>
              </w:rPr>
              <w:fldChar w:fldCharType="separate"/>
            </w:r>
            <w:r w:rsidR="00221193">
              <w:rPr>
                <w:noProof/>
                <w:webHidden/>
              </w:rPr>
              <w:t>104</w:t>
            </w:r>
            <w:r w:rsidR="00221193">
              <w:rPr>
                <w:noProof/>
                <w:webHidden/>
              </w:rPr>
              <w:fldChar w:fldCharType="end"/>
            </w:r>
          </w:hyperlink>
        </w:p>
        <w:p w14:paraId="41C54307" w14:textId="77777777" w:rsidR="00221193" w:rsidRDefault="00612C11">
          <w:pPr>
            <w:pStyle w:val="TOC3"/>
            <w:tabs>
              <w:tab w:val="left" w:pos="1320"/>
              <w:tab w:val="right" w:leader="dot" w:pos="8630"/>
            </w:tabs>
            <w:rPr>
              <w:noProof/>
              <w:lang w:eastAsia="en-US"/>
            </w:rPr>
          </w:pPr>
          <w:hyperlink w:anchor="_Toc323911267" w:history="1">
            <w:r w:rsidR="00221193" w:rsidRPr="00A36A3D">
              <w:rPr>
                <w:rStyle w:val="Hyperlink"/>
                <w:noProof/>
                <w:lang w:val="fr-FR" w:eastAsia="nl-NL"/>
              </w:rPr>
              <w:t>2.2.1</w:t>
            </w:r>
            <w:r w:rsidR="00221193">
              <w:rPr>
                <w:noProof/>
                <w:lang w:eastAsia="en-US"/>
              </w:rPr>
              <w:tab/>
            </w:r>
            <w:r w:rsidR="00221193" w:rsidRPr="00A36A3D">
              <w:rPr>
                <w:rStyle w:val="Hyperlink"/>
                <w:noProof/>
                <w:lang w:val="fr-FR" w:eastAsia="nl-NL"/>
              </w:rPr>
              <w:t>Volume de travail investi par commanditaire</w:t>
            </w:r>
            <w:r w:rsidR="00221193">
              <w:rPr>
                <w:noProof/>
                <w:webHidden/>
              </w:rPr>
              <w:tab/>
            </w:r>
            <w:r w:rsidR="00221193">
              <w:rPr>
                <w:noProof/>
                <w:webHidden/>
              </w:rPr>
              <w:fldChar w:fldCharType="begin"/>
            </w:r>
            <w:r w:rsidR="00221193">
              <w:rPr>
                <w:noProof/>
                <w:webHidden/>
              </w:rPr>
              <w:instrText xml:space="preserve"> PAGEREF _Toc323911267 \h </w:instrText>
            </w:r>
            <w:r w:rsidR="00221193">
              <w:rPr>
                <w:noProof/>
                <w:webHidden/>
              </w:rPr>
            </w:r>
            <w:r w:rsidR="00221193">
              <w:rPr>
                <w:noProof/>
                <w:webHidden/>
              </w:rPr>
              <w:fldChar w:fldCharType="separate"/>
            </w:r>
            <w:r w:rsidR="00221193">
              <w:rPr>
                <w:noProof/>
                <w:webHidden/>
              </w:rPr>
              <w:t>104</w:t>
            </w:r>
            <w:r w:rsidR="00221193">
              <w:rPr>
                <w:noProof/>
                <w:webHidden/>
              </w:rPr>
              <w:fldChar w:fldCharType="end"/>
            </w:r>
          </w:hyperlink>
        </w:p>
        <w:p w14:paraId="47A9495F" w14:textId="77777777" w:rsidR="00221193" w:rsidRDefault="00612C11">
          <w:pPr>
            <w:pStyle w:val="TOC3"/>
            <w:tabs>
              <w:tab w:val="left" w:pos="1320"/>
              <w:tab w:val="right" w:leader="dot" w:pos="8630"/>
            </w:tabs>
            <w:rPr>
              <w:noProof/>
              <w:lang w:eastAsia="en-US"/>
            </w:rPr>
          </w:pPr>
          <w:hyperlink w:anchor="_Toc323911268" w:history="1">
            <w:r w:rsidR="00221193" w:rsidRPr="00A36A3D">
              <w:rPr>
                <w:rStyle w:val="Hyperlink"/>
                <w:noProof/>
                <w:lang w:val="fr-BE"/>
              </w:rPr>
              <w:t>2.2.2</w:t>
            </w:r>
            <w:r w:rsidR="00221193">
              <w:rPr>
                <w:noProof/>
                <w:lang w:eastAsia="en-US"/>
              </w:rPr>
              <w:tab/>
            </w:r>
            <w:r w:rsidR="00221193" w:rsidRPr="00A36A3D">
              <w:rPr>
                <w:rStyle w:val="Hyperlink"/>
                <w:noProof/>
                <w:lang w:val="fr-BE"/>
              </w:rPr>
              <w:t>Evolution du volume de travail investi par thématique</w:t>
            </w:r>
            <w:r w:rsidR="00221193">
              <w:rPr>
                <w:noProof/>
                <w:webHidden/>
              </w:rPr>
              <w:tab/>
            </w:r>
            <w:r w:rsidR="00221193">
              <w:rPr>
                <w:noProof/>
                <w:webHidden/>
              </w:rPr>
              <w:fldChar w:fldCharType="begin"/>
            </w:r>
            <w:r w:rsidR="00221193">
              <w:rPr>
                <w:noProof/>
                <w:webHidden/>
              </w:rPr>
              <w:instrText xml:space="preserve"> PAGEREF _Toc323911268 \h </w:instrText>
            </w:r>
            <w:r w:rsidR="00221193">
              <w:rPr>
                <w:noProof/>
                <w:webHidden/>
              </w:rPr>
            </w:r>
            <w:r w:rsidR="00221193">
              <w:rPr>
                <w:noProof/>
                <w:webHidden/>
              </w:rPr>
              <w:fldChar w:fldCharType="separate"/>
            </w:r>
            <w:r w:rsidR="00221193">
              <w:rPr>
                <w:noProof/>
                <w:webHidden/>
              </w:rPr>
              <w:t>105</w:t>
            </w:r>
            <w:r w:rsidR="00221193">
              <w:rPr>
                <w:noProof/>
                <w:webHidden/>
              </w:rPr>
              <w:fldChar w:fldCharType="end"/>
            </w:r>
          </w:hyperlink>
        </w:p>
        <w:p w14:paraId="44709595" w14:textId="77777777" w:rsidR="00221193" w:rsidRDefault="00612C11">
          <w:pPr>
            <w:pStyle w:val="TOC1"/>
            <w:tabs>
              <w:tab w:val="left" w:pos="440"/>
              <w:tab w:val="right" w:leader="dot" w:pos="8630"/>
            </w:tabs>
            <w:rPr>
              <w:noProof/>
              <w:lang w:eastAsia="en-US"/>
            </w:rPr>
          </w:pPr>
          <w:hyperlink w:anchor="_Toc323911269" w:history="1">
            <w:r w:rsidR="00221193" w:rsidRPr="00A36A3D">
              <w:rPr>
                <w:rStyle w:val="Hyperlink"/>
                <w:noProof/>
                <w:lang w:val="fr-FR"/>
              </w:rPr>
              <w:t>3</w:t>
            </w:r>
            <w:r w:rsidR="00221193">
              <w:rPr>
                <w:noProof/>
                <w:lang w:eastAsia="en-US"/>
              </w:rPr>
              <w:tab/>
            </w:r>
            <w:r w:rsidR="00221193" w:rsidRPr="00A36A3D">
              <w:rPr>
                <w:rStyle w:val="Hyperlink"/>
                <w:noProof/>
              </w:rPr>
              <w:t>Chapitre III. Dossiers thématiques</w:t>
            </w:r>
            <w:r w:rsidR="00221193">
              <w:rPr>
                <w:noProof/>
                <w:webHidden/>
              </w:rPr>
              <w:tab/>
            </w:r>
            <w:r w:rsidR="00221193">
              <w:rPr>
                <w:noProof/>
                <w:webHidden/>
              </w:rPr>
              <w:fldChar w:fldCharType="begin"/>
            </w:r>
            <w:r w:rsidR="00221193">
              <w:rPr>
                <w:noProof/>
                <w:webHidden/>
              </w:rPr>
              <w:instrText xml:space="preserve"> PAGEREF _Toc323911269 \h </w:instrText>
            </w:r>
            <w:r w:rsidR="00221193">
              <w:rPr>
                <w:noProof/>
                <w:webHidden/>
              </w:rPr>
            </w:r>
            <w:r w:rsidR="00221193">
              <w:rPr>
                <w:noProof/>
                <w:webHidden/>
              </w:rPr>
              <w:fldChar w:fldCharType="separate"/>
            </w:r>
            <w:r w:rsidR="00221193">
              <w:rPr>
                <w:noProof/>
                <w:webHidden/>
              </w:rPr>
              <w:t>107</w:t>
            </w:r>
            <w:r w:rsidR="00221193">
              <w:rPr>
                <w:noProof/>
                <w:webHidden/>
              </w:rPr>
              <w:fldChar w:fldCharType="end"/>
            </w:r>
          </w:hyperlink>
        </w:p>
        <w:p w14:paraId="2E274754" w14:textId="77777777" w:rsidR="00221193" w:rsidRDefault="00612C11">
          <w:pPr>
            <w:pStyle w:val="TOC2"/>
            <w:tabs>
              <w:tab w:val="left" w:pos="880"/>
              <w:tab w:val="right" w:leader="dot" w:pos="8630"/>
            </w:tabs>
            <w:rPr>
              <w:noProof/>
              <w:lang w:eastAsia="en-US"/>
            </w:rPr>
          </w:pPr>
          <w:hyperlink w:anchor="_Toc323911270" w:history="1">
            <w:r w:rsidR="00221193" w:rsidRPr="00A36A3D">
              <w:rPr>
                <w:rStyle w:val="Hyperlink"/>
                <w:noProof/>
                <w:lang w:val="fr-BE"/>
              </w:rPr>
              <w:t>3.1</w:t>
            </w:r>
            <w:r w:rsidR="00221193">
              <w:rPr>
                <w:noProof/>
                <w:lang w:eastAsia="en-US"/>
              </w:rPr>
              <w:tab/>
            </w:r>
            <w:r w:rsidR="00221193" w:rsidRPr="00A36A3D">
              <w:rPr>
                <w:rStyle w:val="Hyperlink"/>
                <w:noProof/>
                <w:lang w:val="fr-FR"/>
              </w:rPr>
              <w:t>Dossier Emploi</w:t>
            </w:r>
            <w:r w:rsidR="00221193">
              <w:rPr>
                <w:noProof/>
                <w:webHidden/>
              </w:rPr>
              <w:tab/>
            </w:r>
            <w:r w:rsidR="00221193">
              <w:rPr>
                <w:noProof/>
                <w:webHidden/>
              </w:rPr>
              <w:fldChar w:fldCharType="begin"/>
            </w:r>
            <w:r w:rsidR="00221193">
              <w:rPr>
                <w:noProof/>
                <w:webHidden/>
              </w:rPr>
              <w:instrText xml:space="preserve"> PAGEREF _Toc323911270 \h </w:instrText>
            </w:r>
            <w:r w:rsidR="00221193">
              <w:rPr>
                <w:noProof/>
                <w:webHidden/>
              </w:rPr>
            </w:r>
            <w:r w:rsidR="00221193">
              <w:rPr>
                <w:noProof/>
                <w:webHidden/>
              </w:rPr>
              <w:fldChar w:fldCharType="separate"/>
            </w:r>
            <w:r w:rsidR="00221193">
              <w:rPr>
                <w:noProof/>
                <w:webHidden/>
              </w:rPr>
              <w:t>107</w:t>
            </w:r>
            <w:r w:rsidR="00221193">
              <w:rPr>
                <w:noProof/>
                <w:webHidden/>
              </w:rPr>
              <w:fldChar w:fldCharType="end"/>
            </w:r>
          </w:hyperlink>
        </w:p>
        <w:p w14:paraId="33E81EF5" w14:textId="77777777" w:rsidR="00221193" w:rsidRDefault="00612C11">
          <w:pPr>
            <w:pStyle w:val="TOC3"/>
            <w:tabs>
              <w:tab w:val="left" w:pos="1320"/>
              <w:tab w:val="right" w:leader="dot" w:pos="8630"/>
            </w:tabs>
            <w:rPr>
              <w:noProof/>
              <w:lang w:eastAsia="en-US"/>
            </w:rPr>
          </w:pPr>
          <w:hyperlink w:anchor="_Toc323911271" w:history="1">
            <w:r w:rsidR="00221193" w:rsidRPr="00A36A3D">
              <w:rPr>
                <w:rStyle w:val="Hyperlink"/>
                <w:noProof/>
                <w:lang w:val="fr-FR"/>
              </w:rPr>
              <w:t>3.1.1</w:t>
            </w:r>
            <w:r w:rsidR="00221193">
              <w:rPr>
                <w:noProof/>
                <w:lang w:eastAsia="en-US"/>
              </w:rPr>
              <w:tab/>
            </w:r>
            <w:r w:rsidR="00221193" w:rsidRPr="00A36A3D">
              <w:rPr>
                <w:rStyle w:val="Hyperlink"/>
                <w:noProof/>
                <w:lang w:val="fr-FR"/>
              </w:rPr>
              <w:t>Tendances</w:t>
            </w:r>
            <w:r w:rsidR="00221193">
              <w:rPr>
                <w:noProof/>
                <w:webHidden/>
              </w:rPr>
              <w:tab/>
            </w:r>
            <w:r w:rsidR="00221193">
              <w:rPr>
                <w:noProof/>
                <w:webHidden/>
              </w:rPr>
              <w:fldChar w:fldCharType="begin"/>
            </w:r>
            <w:r w:rsidR="00221193">
              <w:rPr>
                <w:noProof/>
                <w:webHidden/>
              </w:rPr>
              <w:instrText xml:space="preserve"> PAGEREF _Toc323911271 \h </w:instrText>
            </w:r>
            <w:r w:rsidR="00221193">
              <w:rPr>
                <w:noProof/>
                <w:webHidden/>
              </w:rPr>
            </w:r>
            <w:r w:rsidR="00221193">
              <w:rPr>
                <w:noProof/>
                <w:webHidden/>
              </w:rPr>
              <w:fldChar w:fldCharType="separate"/>
            </w:r>
            <w:r w:rsidR="00221193">
              <w:rPr>
                <w:noProof/>
                <w:webHidden/>
              </w:rPr>
              <w:t>107</w:t>
            </w:r>
            <w:r w:rsidR="00221193">
              <w:rPr>
                <w:noProof/>
                <w:webHidden/>
              </w:rPr>
              <w:fldChar w:fldCharType="end"/>
            </w:r>
          </w:hyperlink>
        </w:p>
        <w:p w14:paraId="6AF874BE" w14:textId="77777777" w:rsidR="00221193" w:rsidRDefault="00612C11">
          <w:pPr>
            <w:pStyle w:val="TOC3"/>
            <w:tabs>
              <w:tab w:val="left" w:pos="1320"/>
              <w:tab w:val="right" w:leader="dot" w:pos="8630"/>
            </w:tabs>
            <w:rPr>
              <w:noProof/>
              <w:lang w:eastAsia="en-US"/>
            </w:rPr>
          </w:pPr>
          <w:hyperlink w:anchor="_Toc323911272" w:history="1">
            <w:r w:rsidR="00221193" w:rsidRPr="00A36A3D">
              <w:rPr>
                <w:rStyle w:val="Hyperlink"/>
                <w:noProof/>
                <w:lang w:val="fr-FR"/>
              </w:rPr>
              <w:t>3.1.2</w:t>
            </w:r>
            <w:r w:rsidR="00221193">
              <w:rPr>
                <w:noProof/>
                <w:lang w:eastAsia="en-US"/>
              </w:rPr>
              <w:tab/>
            </w:r>
            <w:r w:rsidR="00221193" w:rsidRPr="00A36A3D">
              <w:rPr>
                <w:rStyle w:val="Hyperlink"/>
                <w:noProof/>
                <w:lang w:val="fr-FR"/>
              </w:rPr>
              <w:t>Sous la loupe: le port de signes convictionnels par des travailleurs, un défi pour le marché du travail belge</w:t>
            </w:r>
            <w:r w:rsidR="00221193">
              <w:rPr>
                <w:noProof/>
                <w:webHidden/>
              </w:rPr>
              <w:tab/>
            </w:r>
            <w:r w:rsidR="00221193">
              <w:rPr>
                <w:noProof/>
                <w:webHidden/>
              </w:rPr>
              <w:fldChar w:fldCharType="begin"/>
            </w:r>
            <w:r w:rsidR="00221193">
              <w:rPr>
                <w:noProof/>
                <w:webHidden/>
              </w:rPr>
              <w:instrText xml:space="preserve"> PAGEREF _Toc323911272 \h </w:instrText>
            </w:r>
            <w:r w:rsidR="00221193">
              <w:rPr>
                <w:noProof/>
                <w:webHidden/>
              </w:rPr>
            </w:r>
            <w:r w:rsidR="00221193">
              <w:rPr>
                <w:noProof/>
                <w:webHidden/>
              </w:rPr>
              <w:fldChar w:fldCharType="separate"/>
            </w:r>
            <w:r w:rsidR="00221193">
              <w:rPr>
                <w:noProof/>
                <w:webHidden/>
              </w:rPr>
              <w:t>107</w:t>
            </w:r>
            <w:r w:rsidR="00221193">
              <w:rPr>
                <w:noProof/>
                <w:webHidden/>
              </w:rPr>
              <w:fldChar w:fldCharType="end"/>
            </w:r>
          </w:hyperlink>
        </w:p>
        <w:p w14:paraId="58A391C3" w14:textId="77777777" w:rsidR="00221193" w:rsidRDefault="00612C11">
          <w:pPr>
            <w:pStyle w:val="TOC3"/>
            <w:tabs>
              <w:tab w:val="left" w:pos="1320"/>
              <w:tab w:val="right" w:leader="dot" w:pos="8630"/>
            </w:tabs>
            <w:rPr>
              <w:noProof/>
              <w:lang w:eastAsia="en-US"/>
            </w:rPr>
          </w:pPr>
          <w:hyperlink w:anchor="_Toc323911273" w:history="1">
            <w:r w:rsidR="00221193" w:rsidRPr="00A36A3D">
              <w:rPr>
                <w:rStyle w:val="Hyperlink"/>
                <w:noProof/>
              </w:rPr>
              <w:t>3.1.3</w:t>
            </w:r>
            <w:r w:rsidR="00221193">
              <w:rPr>
                <w:noProof/>
                <w:lang w:eastAsia="en-US"/>
              </w:rPr>
              <w:tab/>
            </w:r>
            <w:r w:rsidR="00221193" w:rsidRPr="00A36A3D">
              <w:rPr>
                <w:rStyle w:val="Hyperlink"/>
                <w:noProof/>
              </w:rPr>
              <w:t>Actions du Centre</w:t>
            </w:r>
            <w:r w:rsidR="00221193">
              <w:rPr>
                <w:noProof/>
                <w:webHidden/>
              </w:rPr>
              <w:tab/>
            </w:r>
            <w:r w:rsidR="00221193">
              <w:rPr>
                <w:noProof/>
                <w:webHidden/>
              </w:rPr>
              <w:fldChar w:fldCharType="begin"/>
            </w:r>
            <w:r w:rsidR="00221193">
              <w:rPr>
                <w:noProof/>
                <w:webHidden/>
              </w:rPr>
              <w:instrText xml:space="preserve"> PAGEREF _Toc323911273 \h </w:instrText>
            </w:r>
            <w:r w:rsidR="00221193">
              <w:rPr>
                <w:noProof/>
                <w:webHidden/>
              </w:rPr>
            </w:r>
            <w:r w:rsidR="00221193">
              <w:rPr>
                <w:noProof/>
                <w:webHidden/>
              </w:rPr>
              <w:fldChar w:fldCharType="separate"/>
            </w:r>
            <w:r w:rsidR="00221193">
              <w:rPr>
                <w:noProof/>
                <w:webHidden/>
              </w:rPr>
              <w:t>112</w:t>
            </w:r>
            <w:r w:rsidR="00221193">
              <w:rPr>
                <w:noProof/>
                <w:webHidden/>
              </w:rPr>
              <w:fldChar w:fldCharType="end"/>
            </w:r>
          </w:hyperlink>
        </w:p>
        <w:p w14:paraId="161BBF88" w14:textId="77777777" w:rsidR="00221193" w:rsidRDefault="00612C11">
          <w:pPr>
            <w:pStyle w:val="TOC3"/>
            <w:tabs>
              <w:tab w:val="left" w:pos="1320"/>
              <w:tab w:val="right" w:leader="dot" w:pos="8630"/>
            </w:tabs>
            <w:rPr>
              <w:noProof/>
              <w:lang w:eastAsia="en-US"/>
            </w:rPr>
          </w:pPr>
          <w:hyperlink w:anchor="_Toc323911274" w:history="1">
            <w:r w:rsidR="00221193" w:rsidRPr="00A36A3D">
              <w:rPr>
                <w:rStyle w:val="Hyperlink"/>
                <w:noProof/>
                <w:lang w:val="fr-FR"/>
              </w:rPr>
              <w:t>3.1.4</w:t>
            </w:r>
            <w:r w:rsidR="00221193">
              <w:rPr>
                <w:noProof/>
                <w:lang w:eastAsia="en-US"/>
              </w:rPr>
              <w:tab/>
            </w:r>
            <w:r w:rsidR="00221193" w:rsidRPr="00A36A3D">
              <w:rPr>
                <w:rStyle w:val="Hyperlink"/>
                <w:noProof/>
                <w:lang w:val="fr-FR"/>
              </w:rPr>
              <w:t>Chantiers</w:t>
            </w:r>
            <w:r w:rsidR="00221193">
              <w:rPr>
                <w:noProof/>
                <w:webHidden/>
              </w:rPr>
              <w:tab/>
            </w:r>
            <w:r w:rsidR="00221193">
              <w:rPr>
                <w:noProof/>
                <w:webHidden/>
              </w:rPr>
              <w:fldChar w:fldCharType="begin"/>
            </w:r>
            <w:r w:rsidR="00221193">
              <w:rPr>
                <w:noProof/>
                <w:webHidden/>
              </w:rPr>
              <w:instrText xml:space="preserve"> PAGEREF _Toc323911274 \h </w:instrText>
            </w:r>
            <w:r w:rsidR="00221193">
              <w:rPr>
                <w:noProof/>
                <w:webHidden/>
              </w:rPr>
            </w:r>
            <w:r w:rsidR="00221193">
              <w:rPr>
                <w:noProof/>
                <w:webHidden/>
              </w:rPr>
              <w:fldChar w:fldCharType="separate"/>
            </w:r>
            <w:r w:rsidR="00221193">
              <w:rPr>
                <w:noProof/>
                <w:webHidden/>
              </w:rPr>
              <w:t>114</w:t>
            </w:r>
            <w:r w:rsidR="00221193">
              <w:rPr>
                <w:noProof/>
                <w:webHidden/>
              </w:rPr>
              <w:fldChar w:fldCharType="end"/>
            </w:r>
          </w:hyperlink>
        </w:p>
        <w:p w14:paraId="418F8824" w14:textId="77777777" w:rsidR="00221193" w:rsidRDefault="00612C11">
          <w:pPr>
            <w:pStyle w:val="TOC2"/>
            <w:tabs>
              <w:tab w:val="left" w:pos="880"/>
              <w:tab w:val="right" w:leader="dot" w:pos="8630"/>
            </w:tabs>
            <w:rPr>
              <w:noProof/>
              <w:lang w:eastAsia="en-US"/>
            </w:rPr>
          </w:pPr>
          <w:hyperlink w:anchor="_Toc323911275" w:history="1">
            <w:r w:rsidR="00221193" w:rsidRPr="00A36A3D">
              <w:rPr>
                <w:rStyle w:val="Hyperlink"/>
                <w:noProof/>
                <w:lang w:val="fr-BE"/>
              </w:rPr>
              <w:t>3.2</w:t>
            </w:r>
            <w:r w:rsidR="00221193">
              <w:rPr>
                <w:noProof/>
                <w:lang w:eastAsia="en-US"/>
              </w:rPr>
              <w:tab/>
            </w:r>
            <w:r w:rsidR="00221193" w:rsidRPr="00A36A3D">
              <w:rPr>
                <w:rStyle w:val="Hyperlink"/>
                <w:noProof/>
              </w:rPr>
              <w:t>Dossier Logement</w:t>
            </w:r>
            <w:r w:rsidR="00221193">
              <w:rPr>
                <w:noProof/>
                <w:webHidden/>
              </w:rPr>
              <w:tab/>
            </w:r>
            <w:r w:rsidR="00221193">
              <w:rPr>
                <w:noProof/>
                <w:webHidden/>
              </w:rPr>
              <w:fldChar w:fldCharType="begin"/>
            </w:r>
            <w:r w:rsidR="00221193">
              <w:rPr>
                <w:noProof/>
                <w:webHidden/>
              </w:rPr>
              <w:instrText xml:space="preserve"> PAGEREF _Toc323911275 \h </w:instrText>
            </w:r>
            <w:r w:rsidR="00221193">
              <w:rPr>
                <w:noProof/>
                <w:webHidden/>
              </w:rPr>
            </w:r>
            <w:r w:rsidR="00221193">
              <w:rPr>
                <w:noProof/>
                <w:webHidden/>
              </w:rPr>
              <w:fldChar w:fldCharType="separate"/>
            </w:r>
            <w:r w:rsidR="00221193">
              <w:rPr>
                <w:noProof/>
                <w:webHidden/>
              </w:rPr>
              <w:t>116</w:t>
            </w:r>
            <w:r w:rsidR="00221193">
              <w:rPr>
                <w:noProof/>
                <w:webHidden/>
              </w:rPr>
              <w:fldChar w:fldCharType="end"/>
            </w:r>
          </w:hyperlink>
        </w:p>
        <w:p w14:paraId="3A66AEB6" w14:textId="77777777" w:rsidR="00221193" w:rsidRDefault="00612C11">
          <w:pPr>
            <w:pStyle w:val="TOC3"/>
            <w:tabs>
              <w:tab w:val="left" w:pos="1320"/>
              <w:tab w:val="right" w:leader="dot" w:pos="8630"/>
            </w:tabs>
            <w:rPr>
              <w:noProof/>
              <w:lang w:eastAsia="en-US"/>
            </w:rPr>
          </w:pPr>
          <w:hyperlink w:anchor="_Toc323911276" w:history="1">
            <w:r w:rsidR="00221193" w:rsidRPr="00A36A3D">
              <w:rPr>
                <w:rStyle w:val="Hyperlink"/>
                <w:noProof/>
              </w:rPr>
              <w:t>3.2.1</w:t>
            </w:r>
            <w:r w:rsidR="00221193">
              <w:rPr>
                <w:noProof/>
                <w:lang w:eastAsia="en-US"/>
              </w:rPr>
              <w:tab/>
            </w:r>
            <w:r w:rsidR="00221193" w:rsidRPr="00A36A3D">
              <w:rPr>
                <w:rStyle w:val="Hyperlink"/>
                <w:noProof/>
              </w:rPr>
              <w:t>Tendances</w:t>
            </w:r>
            <w:r w:rsidR="00221193">
              <w:rPr>
                <w:noProof/>
                <w:webHidden/>
              </w:rPr>
              <w:tab/>
            </w:r>
            <w:r w:rsidR="00221193">
              <w:rPr>
                <w:noProof/>
                <w:webHidden/>
              </w:rPr>
              <w:fldChar w:fldCharType="begin"/>
            </w:r>
            <w:r w:rsidR="00221193">
              <w:rPr>
                <w:noProof/>
                <w:webHidden/>
              </w:rPr>
              <w:instrText xml:space="preserve"> PAGEREF _Toc323911276 \h </w:instrText>
            </w:r>
            <w:r w:rsidR="00221193">
              <w:rPr>
                <w:noProof/>
                <w:webHidden/>
              </w:rPr>
            </w:r>
            <w:r w:rsidR="00221193">
              <w:rPr>
                <w:noProof/>
                <w:webHidden/>
              </w:rPr>
              <w:fldChar w:fldCharType="separate"/>
            </w:r>
            <w:r w:rsidR="00221193">
              <w:rPr>
                <w:noProof/>
                <w:webHidden/>
              </w:rPr>
              <w:t>116</w:t>
            </w:r>
            <w:r w:rsidR="00221193">
              <w:rPr>
                <w:noProof/>
                <w:webHidden/>
              </w:rPr>
              <w:fldChar w:fldCharType="end"/>
            </w:r>
          </w:hyperlink>
        </w:p>
        <w:p w14:paraId="10494999" w14:textId="77777777" w:rsidR="00221193" w:rsidRDefault="00612C11">
          <w:pPr>
            <w:pStyle w:val="TOC3"/>
            <w:tabs>
              <w:tab w:val="left" w:pos="1320"/>
              <w:tab w:val="right" w:leader="dot" w:pos="8630"/>
            </w:tabs>
            <w:rPr>
              <w:noProof/>
              <w:lang w:eastAsia="en-US"/>
            </w:rPr>
          </w:pPr>
          <w:hyperlink w:anchor="_Toc323911277" w:history="1">
            <w:r w:rsidR="00221193" w:rsidRPr="00A36A3D">
              <w:rPr>
                <w:rStyle w:val="Hyperlink"/>
                <w:noProof/>
                <w:lang w:val="fr-FR"/>
              </w:rPr>
              <w:t>3.2.2</w:t>
            </w:r>
            <w:r w:rsidR="00221193">
              <w:rPr>
                <w:noProof/>
                <w:lang w:eastAsia="en-US"/>
              </w:rPr>
              <w:tab/>
            </w:r>
            <w:r w:rsidR="00221193" w:rsidRPr="00A36A3D">
              <w:rPr>
                <w:rStyle w:val="Hyperlink"/>
                <w:noProof/>
                <w:lang w:val="fr-FR"/>
              </w:rPr>
              <w:t>Sous la loupe: les aménagements raisonnables s’appliquent également aux copropriétés</w:t>
            </w:r>
            <w:r w:rsidR="00221193">
              <w:rPr>
                <w:noProof/>
                <w:webHidden/>
              </w:rPr>
              <w:tab/>
            </w:r>
            <w:r w:rsidR="00221193">
              <w:rPr>
                <w:noProof/>
                <w:webHidden/>
              </w:rPr>
              <w:fldChar w:fldCharType="begin"/>
            </w:r>
            <w:r w:rsidR="00221193">
              <w:rPr>
                <w:noProof/>
                <w:webHidden/>
              </w:rPr>
              <w:instrText xml:space="preserve"> PAGEREF _Toc323911277 \h </w:instrText>
            </w:r>
            <w:r w:rsidR="00221193">
              <w:rPr>
                <w:noProof/>
                <w:webHidden/>
              </w:rPr>
            </w:r>
            <w:r w:rsidR="00221193">
              <w:rPr>
                <w:noProof/>
                <w:webHidden/>
              </w:rPr>
              <w:fldChar w:fldCharType="separate"/>
            </w:r>
            <w:r w:rsidR="00221193">
              <w:rPr>
                <w:noProof/>
                <w:webHidden/>
              </w:rPr>
              <w:t>117</w:t>
            </w:r>
            <w:r w:rsidR="00221193">
              <w:rPr>
                <w:noProof/>
                <w:webHidden/>
              </w:rPr>
              <w:fldChar w:fldCharType="end"/>
            </w:r>
          </w:hyperlink>
        </w:p>
        <w:p w14:paraId="66991F03" w14:textId="77777777" w:rsidR="00221193" w:rsidRDefault="00612C11">
          <w:pPr>
            <w:pStyle w:val="TOC3"/>
            <w:tabs>
              <w:tab w:val="left" w:pos="1320"/>
              <w:tab w:val="right" w:leader="dot" w:pos="8630"/>
            </w:tabs>
            <w:rPr>
              <w:noProof/>
              <w:lang w:eastAsia="en-US"/>
            </w:rPr>
          </w:pPr>
          <w:hyperlink w:anchor="_Toc323911278" w:history="1">
            <w:r w:rsidR="00221193" w:rsidRPr="00A36A3D">
              <w:rPr>
                <w:rStyle w:val="Hyperlink"/>
                <w:rFonts w:ascii="Arial" w:hAnsi="Arial" w:cs="Arial"/>
                <w:noProof/>
                <w:lang w:val="fr-FR"/>
              </w:rPr>
              <w:t>3.2.3</w:t>
            </w:r>
            <w:r w:rsidR="00221193">
              <w:rPr>
                <w:noProof/>
                <w:lang w:eastAsia="en-US"/>
              </w:rPr>
              <w:tab/>
            </w:r>
            <w:r w:rsidR="00221193" w:rsidRPr="00A36A3D">
              <w:rPr>
                <w:rStyle w:val="Hyperlink"/>
                <w:noProof/>
                <w:lang w:val="fr-FR"/>
              </w:rPr>
              <w:t>Actions du Centre</w:t>
            </w:r>
            <w:r w:rsidR="00221193">
              <w:rPr>
                <w:noProof/>
                <w:webHidden/>
              </w:rPr>
              <w:tab/>
            </w:r>
            <w:r w:rsidR="00221193">
              <w:rPr>
                <w:noProof/>
                <w:webHidden/>
              </w:rPr>
              <w:fldChar w:fldCharType="begin"/>
            </w:r>
            <w:r w:rsidR="00221193">
              <w:rPr>
                <w:noProof/>
                <w:webHidden/>
              </w:rPr>
              <w:instrText xml:space="preserve"> PAGEREF _Toc323911278 \h </w:instrText>
            </w:r>
            <w:r w:rsidR="00221193">
              <w:rPr>
                <w:noProof/>
                <w:webHidden/>
              </w:rPr>
            </w:r>
            <w:r w:rsidR="00221193">
              <w:rPr>
                <w:noProof/>
                <w:webHidden/>
              </w:rPr>
              <w:fldChar w:fldCharType="separate"/>
            </w:r>
            <w:r w:rsidR="00221193">
              <w:rPr>
                <w:noProof/>
                <w:webHidden/>
              </w:rPr>
              <w:t>117</w:t>
            </w:r>
            <w:r w:rsidR="00221193">
              <w:rPr>
                <w:noProof/>
                <w:webHidden/>
              </w:rPr>
              <w:fldChar w:fldCharType="end"/>
            </w:r>
          </w:hyperlink>
        </w:p>
        <w:p w14:paraId="1B47AB48" w14:textId="77777777" w:rsidR="00221193" w:rsidRDefault="00612C11">
          <w:pPr>
            <w:pStyle w:val="TOC3"/>
            <w:tabs>
              <w:tab w:val="left" w:pos="1320"/>
              <w:tab w:val="right" w:leader="dot" w:pos="8630"/>
            </w:tabs>
            <w:rPr>
              <w:noProof/>
              <w:lang w:eastAsia="en-US"/>
            </w:rPr>
          </w:pPr>
          <w:hyperlink w:anchor="_Toc323911279" w:history="1">
            <w:r w:rsidR="00221193" w:rsidRPr="00A36A3D">
              <w:rPr>
                <w:rStyle w:val="Hyperlink"/>
                <w:noProof/>
                <w:lang w:val="fr-FR"/>
              </w:rPr>
              <w:t>3.2.4</w:t>
            </w:r>
            <w:r w:rsidR="00221193">
              <w:rPr>
                <w:noProof/>
                <w:lang w:eastAsia="en-US"/>
              </w:rPr>
              <w:tab/>
            </w:r>
            <w:r w:rsidR="00221193" w:rsidRPr="00A36A3D">
              <w:rPr>
                <w:rStyle w:val="Hyperlink"/>
                <w:noProof/>
                <w:lang w:val="fr-FR"/>
              </w:rPr>
              <w:t>Chantiers</w:t>
            </w:r>
            <w:r w:rsidR="00221193">
              <w:rPr>
                <w:noProof/>
                <w:webHidden/>
              </w:rPr>
              <w:tab/>
            </w:r>
            <w:r w:rsidR="00221193">
              <w:rPr>
                <w:noProof/>
                <w:webHidden/>
              </w:rPr>
              <w:fldChar w:fldCharType="begin"/>
            </w:r>
            <w:r w:rsidR="00221193">
              <w:rPr>
                <w:noProof/>
                <w:webHidden/>
              </w:rPr>
              <w:instrText xml:space="preserve"> PAGEREF _Toc323911279 \h </w:instrText>
            </w:r>
            <w:r w:rsidR="00221193">
              <w:rPr>
                <w:noProof/>
                <w:webHidden/>
              </w:rPr>
            </w:r>
            <w:r w:rsidR="00221193">
              <w:rPr>
                <w:noProof/>
                <w:webHidden/>
              </w:rPr>
              <w:fldChar w:fldCharType="separate"/>
            </w:r>
            <w:r w:rsidR="00221193">
              <w:rPr>
                <w:noProof/>
                <w:webHidden/>
              </w:rPr>
              <w:t>120</w:t>
            </w:r>
            <w:r w:rsidR="00221193">
              <w:rPr>
                <w:noProof/>
                <w:webHidden/>
              </w:rPr>
              <w:fldChar w:fldCharType="end"/>
            </w:r>
          </w:hyperlink>
        </w:p>
        <w:p w14:paraId="27829FEE" w14:textId="77777777" w:rsidR="00221193" w:rsidRDefault="00612C11">
          <w:pPr>
            <w:pStyle w:val="TOC2"/>
            <w:tabs>
              <w:tab w:val="left" w:pos="880"/>
              <w:tab w:val="right" w:leader="dot" w:pos="8630"/>
            </w:tabs>
            <w:rPr>
              <w:noProof/>
              <w:lang w:eastAsia="en-US"/>
            </w:rPr>
          </w:pPr>
          <w:hyperlink w:anchor="_Toc323911280" w:history="1">
            <w:r w:rsidR="00221193" w:rsidRPr="00A36A3D">
              <w:rPr>
                <w:rStyle w:val="Hyperlink"/>
                <w:noProof/>
                <w:lang w:val="fr-BE"/>
              </w:rPr>
              <w:t>3.3</w:t>
            </w:r>
            <w:r w:rsidR="00221193">
              <w:rPr>
                <w:noProof/>
                <w:lang w:eastAsia="en-US"/>
              </w:rPr>
              <w:tab/>
            </w:r>
            <w:r w:rsidR="00221193" w:rsidRPr="00A36A3D">
              <w:rPr>
                <w:rStyle w:val="Hyperlink"/>
                <w:noProof/>
              </w:rPr>
              <w:t>Dossier Enseignement</w:t>
            </w:r>
            <w:r w:rsidR="00221193">
              <w:rPr>
                <w:noProof/>
                <w:webHidden/>
              </w:rPr>
              <w:tab/>
            </w:r>
            <w:r w:rsidR="00221193">
              <w:rPr>
                <w:noProof/>
                <w:webHidden/>
              </w:rPr>
              <w:fldChar w:fldCharType="begin"/>
            </w:r>
            <w:r w:rsidR="00221193">
              <w:rPr>
                <w:noProof/>
                <w:webHidden/>
              </w:rPr>
              <w:instrText xml:space="preserve"> PAGEREF _Toc323911280 \h </w:instrText>
            </w:r>
            <w:r w:rsidR="00221193">
              <w:rPr>
                <w:noProof/>
                <w:webHidden/>
              </w:rPr>
            </w:r>
            <w:r w:rsidR="00221193">
              <w:rPr>
                <w:noProof/>
                <w:webHidden/>
              </w:rPr>
              <w:fldChar w:fldCharType="separate"/>
            </w:r>
            <w:r w:rsidR="00221193">
              <w:rPr>
                <w:noProof/>
                <w:webHidden/>
              </w:rPr>
              <w:t>123</w:t>
            </w:r>
            <w:r w:rsidR="00221193">
              <w:rPr>
                <w:noProof/>
                <w:webHidden/>
              </w:rPr>
              <w:fldChar w:fldCharType="end"/>
            </w:r>
          </w:hyperlink>
        </w:p>
        <w:p w14:paraId="593E3ED5" w14:textId="77777777" w:rsidR="00221193" w:rsidRDefault="00612C11">
          <w:pPr>
            <w:pStyle w:val="TOC3"/>
            <w:tabs>
              <w:tab w:val="left" w:pos="1320"/>
              <w:tab w:val="right" w:leader="dot" w:pos="8630"/>
            </w:tabs>
            <w:rPr>
              <w:noProof/>
              <w:lang w:eastAsia="en-US"/>
            </w:rPr>
          </w:pPr>
          <w:hyperlink w:anchor="_Toc323911281" w:history="1">
            <w:r w:rsidR="00221193" w:rsidRPr="00A36A3D">
              <w:rPr>
                <w:rStyle w:val="Hyperlink"/>
                <w:noProof/>
              </w:rPr>
              <w:t>3.3.1</w:t>
            </w:r>
            <w:r w:rsidR="00221193">
              <w:rPr>
                <w:noProof/>
                <w:lang w:eastAsia="en-US"/>
              </w:rPr>
              <w:tab/>
            </w:r>
            <w:r w:rsidR="00221193" w:rsidRPr="00A36A3D">
              <w:rPr>
                <w:rStyle w:val="Hyperlink"/>
                <w:noProof/>
              </w:rPr>
              <w:t>Tendances</w:t>
            </w:r>
            <w:r w:rsidR="00221193">
              <w:rPr>
                <w:noProof/>
                <w:webHidden/>
              </w:rPr>
              <w:tab/>
            </w:r>
            <w:r w:rsidR="00221193">
              <w:rPr>
                <w:noProof/>
                <w:webHidden/>
              </w:rPr>
              <w:fldChar w:fldCharType="begin"/>
            </w:r>
            <w:r w:rsidR="00221193">
              <w:rPr>
                <w:noProof/>
                <w:webHidden/>
              </w:rPr>
              <w:instrText xml:space="preserve"> PAGEREF _Toc323911281 \h </w:instrText>
            </w:r>
            <w:r w:rsidR="00221193">
              <w:rPr>
                <w:noProof/>
                <w:webHidden/>
              </w:rPr>
            </w:r>
            <w:r w:rsidR="00221193">
              <w:rPr>
                <w:noProof/>
                <w:webHidden/>
              </w:rPr>
              <w:fldChar w:fldCharType="separate"/>
            </w:r>
            <w:r w:rsidR="00221193">
              <w:rPr>
                <w:noProof/>
                <w:webHidden/>
              </w:rPr>
              <w:t>123</w:t>
            </w:r>
            <w:r w:rsidR="00221193">
              <w:rPr>
                <w:noProof/>
                <w:webHidden/>
              </w:rPr>
              <w:fldChar w:fldCharType="end"/>
            </w:r>
          </w:hyperlink>
        </w:p>
        <w:p w14:paraId="43FD5542" w14:textId="77777777" w:rsidR="00221193" w:rsidRDefault="00612C11">
          <w:pPr>
            <w:pStyle w:val="TOC3"/>
            <w:tabs>
              <w:tab w:val="left" w:pos="1320"/>
              <w:tab w:val="right" w:leader="dot" w:pos="8630"/>
            </w:tabs>
            <w:rPr>
              <w:noProof/>
              <w:lang w:eastAsia="en-US"/>
            </w:rPr>
          </w:pPr>
          <w:hyperlink w:anchor="_Toc323911282" w:history="1">
            <w:r w:rsidR="00221193" w:rsidRPr="00A36A3D">
              <w:rPr>
                <w:rStyle w:val="Hyperlink"/>
                <w:noProof/>
                <w:lang w:val="fr-FR"/>
              </w:rPr>
              <w:t>3.3.2</w:t>
            </w:r>
            <w:r w:rsidR="00221193">
              <w:rPr>
                <w:noProof/>
                <w:lang w:eastAsia="en-US"/>
              </w:rPr>
              <w:tab/>
            </w:r>
            <w:r w:rsidR="00221193" w:rsidRPr="00A36A3D">
              <w:rPr>
                <w:rStyle w:val="Hyperlink"/>
                <w:noProof/>
                <w:lang w:val="fr-FR"/>
              </w:rPr>
              <w:t>Sous la loupe: aménagements raisonnables pour les enfants avec des troubles de l’apprentissage</w:t>
            </w:r>
            <w:r w:rsidR="00221193">
              <w:rPr>
                <w:noProof/>
                <w:webHidden/>
              </w:rPr>
              <w:tab/>
            </w:r>
            <w:r w:rsidR="00221193">
              <w:rPr>
                <w:noProof/>
                <w:webHidden/>
              </w:rPr>
              <w:fldChar w:fldCharType="begin"/>
            </w:r>
            <w:r w:rsidR="00221193">
              <w:rPr>
                <w:noProof/>
                <w:webHidden/>
              </w:rPr>
              <w:instrText xml:space="preserve"> PAGEREF _Toc323911282 \h </w:instrText>
            </w:r>
            <w:r w:rsidR="00221193">
              <w:rPr>
                <w:noProof/>
                <w:webHidden/>
              </w:rPr>
            </w:r>
            <w:r w:rsidR="00221193">
              <w:rPr>
                <w:noProof/>
                <w:webHidden/>
              </w:rPr>
              <w:fldChar w:fldCharType="separate"/>
            </w:r>
            <w:r w:rsidR="00221193">
              <w:rPr>
                <w:noProof/>
                <w:webHidden/>
              </w:rPr>
              <w:t>124</w:t>
            </w:r>
            <w:r w:rsidR="00221193">
              <w:rPr>
                <w:noProof/>
                <w:webHidden/>
              </w:rPr>
              <w:fldChar w:fldCharType="end"/>
            </w:r>
          </w:hyperlink>
        </w:p>
        <w:p w14:paraId="68BCA3AF" w14:textId="77777777" w:rsidR="00221193" w:rsidRDefault="00612C11">
          <w:pPr>
            <w:pStyle w:val="TOC3"/>
            <w:tabs>
              <w:tab w:val="left" w:pos="1320"/>
              <w:tab w:val="right" w:leader="dot" w:pos="8630"/>
            </w:tabs>
            <w:rPr>
              <w:noProof/>
              <w:lang w:eastAsia="en-US"/>
            </w:rPr>
          </w:pPr>
          <w:hyperlink w:anchor="_Toc323911283" w:history="1">
            <w:r w:rsidR="00221193" w:rsidRPr="00A36A3D">
              <w:rPr>
                <w:rStyle w:val="Hyperlink"/>
                <w:noProof/>
              </w:rPr>
              <w:t>3.3.3</w:t>
            </w:r>
            <w:r w:rsidR="00221193">
              <w:rPr>
                <w:noProof/>
                <w:lang w:eastAsia="en-US"/>
              </w:rPr>
              <w:tab/>
            </w:r>
            <w:r w:rsidR="00221193" w:rsidRPr="00A36A3D">
              <w:rPr>
                <w:rStyle w:val="Hyperlink"/>
                <w:noProof/>
              </w:rPr>
              <w:t>Actions du Centre</w:t>
            </w:r>
            <w:r w:rsidR="00221193">
              <w:rPr>
                <w:noProof/>
                <w:webHidden/>
              </w:rPr>
              <w:tab/>
            </w:r>
            <w:r w:rsidR="00221193">
              <w:rPr>
                <w:noProof/>
                <w:webHidden/>
              </w:rPr>
              <w:fldChar w:fldCharType="begin"/>
            </w:r>
            <w:r w:rsidR="00221193">
              <w:rPr>
                <w:noProof/>
                <w:webHidden/>
              </w:rPr>
              <w:instrText xml:space="preserve"> PAGEREF _Toc323911283 \h </w:instrText>
            </w:r>
            <w:r w:rsidR="00221193">
              <w:rPr>
                <w:noProof/>
                <w:webHidden/>
              </w:rPr>
            </w:r>
            <w:r w:rsidR="00221193">
              <w:rPr>
                <w:noProof/>
                <w:webHidden/>
              </w:rPr>
              <w:fldChar w:fldCharType="separate"/>
            </w:r>
            <w:r w:rsidR="00221193">
              <w:rPr>
                <w:noProof/>
                <w:webHidden/>
              </w:rPr>
              <w:t>125</w:t>
            </w:r>
            <w:r w:rsidR="00221193">
              <w:rPr>
                <w:noProof/>
                <w:webHidden/>
              </w:rPr>
              <w:fldChar w:fldCharType="end"/>
            </w:r>
          </w:hyperlink>
        </w:p>
        <w:p w14:paraId="27E06131" w14:textId="77777777" w:rsidR="00221193" w:rsidRDefault="00612C11">
          <w:pPr>
            <w:pStyle w:val="TOC3"/>
            <w:tabs>
              <w:tab w:val="left" w:pos="1320"/>
              <w:tab w:val="right" w:leader="dot" w:pos="8630"/>
            </w:tabs>
            <w:rPr>
              <w:noProof/>
              <w:lang w:eastAsia="en-US"/>
            </w:rPr>
          </w:pPr>
          <w:hyperlink w:anchor="_Toc323911284" w:history="1">
            <w:r w:rsidR="00221193" w:rsidRPr="00A36A3D">
              <w:rPr>
                <w:rStyle w:val="Hyperlink"/>
                <w:noProof/>
                <w:lang w:val="fr-FR"/>
              </w:rPr>
              <w:t>3.3.4</w:t>
            </w:r>
            <w:r w:rsidR="00221193">
              <w:rPr>
                <w:noProof/>
                <w:lang w:eastAsia="en-US"/>
              </w:rPr>
              <w:tab/>
            </w:r>
            <w:r w:rsidR="00221193" w:rsidRPr="00A36A3D">
              <w:rPr>
                <w:rStyle w:val="Hyperlink"/>
                <w:noProof/>
                <w:lang w:val="fr-FR"/>
              </w:rPr>
              <w:t>Chantiers</w:t>
            </w:r>
            <w:r w:rsidR="00221193">
              <w:rPr>
                <w:noProof/>
                <w:webHidden/>
              </w:rPr>
              <w:tab/>
            </w:r>
            <w:r w:rsidR="00221193">
              <w:rPr>
                <w:noProof/>
                <w:webHidden/>
              </w:rPr>
              <w:fldChar w:fldCharType="begin"/>
            </w:r>
            <w:r w:rsidR="00221193">
              <w:rPr>
                <w:noProof/>
                <w:webHidden/>
              </w:rPr>
              <w:instrText xml:space="preserve"> PAGEREF _Toc323911284 \h </w:instrText>
            </w:r>
            <w:r w:rsidR="00221193">
              <w:rPr>
                <w:noProof/>
                <w:webHidden/>
              </w:rPr>
            </w:r>
            <w:r w:rsidR="00221193">
              <w:rPr>
                <w:noProof/>
                <w:webHidden/>
              </w:rPr>
              <w:fldChar w:fldCharType="separate"/>
            </w:r>
            <w:r w:rsidR="00221193">
              <w:rPr>
                <w:noProof/>
                <w:webHidden/>
              </w:rPr>
              <w:t>126</w:t>
            </w:r>
            <w:r w:rsidR="00221193">
              <w:rPr>
                <w:noProof/>
                <w:webHidden/>
              </w:rPr>
              <w:fldChar w:fldCharType="end"/>
            </w:r>
          </w:hyperlink>
        </w:p>
        <w:p w14:paraId="65FD6EDD" w14:textId="77777777" w:rsidR="00221193" w:rsidRDefault="00612C11">
          <w:pPr>
            <w:pStyle w:val="TOC2"/>
            <w:tabs>
              <w:tab w:val="left" w:pos="880"/>
              <w:tab w:val="right" w:leader="dot" w:pos="8630"/>
            </w:tabs>
            <w:rPr>
              <w:noProof/>
              <w:lang w:eastAsia="en-US"/>
            </w:rPr>
          </w:pPr>
          <w:hyperlink w:anchor="_Toc323911285" w:history="1">
            <w:r w:rsidR="00221193" w:rsidRPr="00A36A3D">
              <w:rPr>
                <w:rStyle w:val="Hyperlink"/>
                <w:noProof/>
                <w:lang w:val="fr-BE"/>
              </w:rPr>
              <w:t>3.4</w:t>
            </w:r>
            <w:r w:rsidR="00221193">
              <w:rPr>
                <w:noProof/>
                <w:lang w:eastAsia="en-US"/>
              </w:rPr>
              <w:tab/>
            </w:r>
            <w:r w:rsidR="00221193" w:rsidRPr="00A36A3D">
              <w:rPr>
                <w:rStyle w:val="Hyperlink"/>
                <w:noProof/>
              </w:rPr>
              <w:t>Dossier Care</w:t>
            </w:r>
            <w:r w:rsidR="00221193">
              <w:rPr>
                <w:noProof/>
                <w:webHidden/>
              </w:rPr>
              <w:tab/>
            </w:r>
            <w:r w:rsidR="00221193">
              <w:rPr>
                <w:noProof/>
                <w:webHidden/>
              </w:rPr>
              <w:fldChar w:fldCharType="begin"/>
            </w:r>
            <w:r w:rsidR="00221193">
              <w:rPr>
                <w:noProof/>
                <w:webHidden/>
              </w:rPr>
              <w:instrText xml:space="preserve"> PAGEREF _Toc323911285 \h </w:instrText>
            </w:r>
            <w:r w:rsidR="00221193">
              <w:rPr>
                <w:noProof/>
                <w:webHidden/>
              </w:rPr>
            </w:r>
            <w:r w:rsidR="00221193">
              <w:rPr>
                <w:noProof/>
                <w:webHidden/>
              </w:rPr>
              <w:fldChar w:fldCharType="separate"/>
            </w:r>
            <w:r w:rsidR="00221193">
              <w:rPr>
                <w:noProof/>
                <w:webHidden/>
              </w:rPr>
              <w:t>128</w:t>
            </w:r>
            <w:r w:rsidR="00221193">
              <w:rPr>
                <w:noProof/>
                <w:webHidden/>
              </w:rPr>
              <w:fldChar w:fldCharType="end"/>
            </w:r>
          </w:hyperlink>
        </w:p>
        <w:p w14:paraId="4692FADD" w14:textId="77777777" w:rsidR="00221193" w:rsidRDefault="00612C11">
          <w:pPr>
            <w:pStyle w:val="TOC3"/>
            <w:tabs>
              <w:tab w:val="left" w:pos="1320"/>
              <w:tab w:val="right" w:leader="dot" w:pos="8630"/>
            </w:tabs>
            <w:rPr>
              <w:noProof/>
              <w:lang w:eastAsia="en-US"/>
            </w:rPr>
          </w:pPr>
          <w:hyperlink w:anchor="_Toc323911286" w:history="1">
            <w:r w:rsidR="00221193" w:rsidRPr="00A36A3D">
              <w:rPr>
                <w:rStyle w:val="Hyperlink"/>
                <w:noProof/>
                <w:lang w:val="fr-FR"/>
              </w:rPr>
              <w:t>3.4.1</w:t>
            </w:r>
            <w:r w:rsidR="00221193">
              <w:rPr>
                <w:noProof/>
                <w:lang w:eastAsia="en-US"/>
              </w:rPr>
              <w:tab/>
            </w:r>
            <w:r w:rsidR="00221193" w:rsidRPr="00A36A3D">
              <w:rPr>
                <w:rStyle w:val="Hyperlink"/>
                <w:noProof/>
                <w:lang w:val="fr-FR"/>
              </w:rPr>
              <w:t>Essai de définition du concept de Care</w:t>
            </w:r>
            <w:r w:rsidR="00221193">
              <w:rPr>
                <w:noProof/>
                <w:webHidden/>
              </w:rPr>
              <w:tab/>
            </w:r>
            <w:r w:rsidR="00221193">
              <w:rPr>
                <w:noProof/>
                <w:webHidden/>
              </w:rPr>
              <w:fldChar w:fldCharType="begin"/>
            </w:r>
            <w:r w:rsidR="00221193">
              <w:rPr>
                <w:noProof/>
                <w:webHidden/>
              </w:rPr>
              <w:instrText xml:space="preserve"> PAGEREF _Toc323911286 \h </w:instrText>
            </w:r>
            <w:r w:rsidR="00221193">
              <w:rPr>
                <w:noProof/>
                <w:webHidden/>
              </w:rPr>
            </w:r>
            <w:r w:rsidR="00221193">
              <w:rPr>
                <w:noProof/>
                <w:webHidden/>
              </w:rPr>
              <w:fldChar w:fldCharType="separate"/>
            </w:r>
            <w:r w:rsidR="00221193">
              <w:rPr>
                <w:noProof/>
                <w:webHidden/>
              </w:rPr>
              <w:t>128</w:t>
            </w:r>
            <w:r w:rsidR="00221193">
              <w:rPr>
                <w:noProof/>
                <w:webHidden/>
              </w:rPr>
              <w:fldChar w:fldCharType="end"/>
            </w:r>
          </w:hyperlink>
        </w:p>
        <w:p w14:paraId="0FAEBD51" w14:textId="77777777" w:rsidR="00221193" w:rsidRDefault="00612C11">
          <w:pPr>
            <w:pStyle w:val="TOC3"/>
            <w:tabs>
              <w:tab w:val="left" w:pos="1320"/>
              <w:tab w:val="right" w:leader="dot" w:pos="8630"/>
            </w:tabs>
            <w:rPr>
              <w:noProof/>
              <w:lang w:eastAsia="en-US"/>
            </w:rPr>
          </w:pPr>
          <w:hyperlink w:anchor="_Toc323911287" w:history="1">
            <w:r w:rsidR="00221193" w:rsidRPr="00A36A3D">
              <w:rPr>
                <w:rStyle w:val="Hyperlink"/>
                <w:noProof/>
                <w:lang w:val="fr-FR"/>
              </w:rPr>
              <w:t>3.4.2</w:t>
            </w:r>
            <w:r w:rsidR="00221193">
              <w:rPr>
                <w:noProof/>
                <w:lang w:eastAsia="en-US"/>
              </w:rPr>
              <w:tab/>
            </w:r>
            <w:r w:rsidR="00221193" w:rsidRPr="00A36A3D">
              <w:rPr>
                <w:rStyle w:val="Hyperlink"/>
                <w:noProof/>
                <w:lang w:val="fr-FR"/>
              </w:rPr>
              <w:t>Les réalités du Care dans le secteur des soins aux personnes</w:t>
            </w:r>
            <w:r w:rsidR="00221193">
              <w:rPr>
                <w:noProof/>
                <w:webHidden/>
              </w:rPr>
              <w:tab/>
            </w:r>
            <w:r w:rsidR="00221193">
              <w:rPr>
                <w:noProof/>
                <w:webHidden/>
              </w:rPr>
              <w:fldChar w:fldCharType="begin"/>
            </w:r>
            <w:r w:rsidR="00221193">
              <w:rPr>
                <w:noProof/>
                <w:webHidden/>
              </w:rPr>
              <w:instrText xml:space="preserve"> PAGEREF _Toc323911287 \h </w:instrText>
            </w:r>
            <w:r w:rsidR="00221193">
              <w:rPr>
                <w:noProof/>
                <w:webHidden/>
              </w:rPr>
            </w:r>
            <w:r w:rsidR="00221193">
              <w:rPr>
                <w:noProof/>
                <w:webHidden/>
              </w:rPr>
              <w:fldChar w:fldCharType="separate"/>
            </w:r>
            <w:r w:rsidR="00221193">
              <w:rPr>
                <w:noProof/>
                <w:webHidden/>
              </w:rPr>
              <w:t>129</w:t>
            </w:r>
            <w:r w:rsidR="00221193">
              <w:rPr>
                <w:noProof/>
                <w:webHidden/>
              </w:rPr>
              <w:fldChar w:fldCharType="end"/>
            </w:r>
          </w:hyperlink>
        </w:p>
        <w:p w14:paraId="3DA17569" w14:textId="77777777" w:rsidR="00221193" w:rsidRDefault="00612C11">
          <w:pPr>
            <w:pStyle w:val="TOC3"/>
            <w:tabs>
              <w:tab w:val="left" w:pos="1320"/>
              <w:tab w:val="right" w:leader="dot" w:pos="8630"/>
            </w:tabs>
            <w:rPr>
              <w:noProof/>
              <w:lang w:eastAsia="en-US"/>
            </w:rPr>
          </w:pPr>
          <w:hyperlink w:anchor="_Toc323911288" w:history="1">
            <w:r w:rsidR="00221193" w:rsidRPr="00A36A3D">
              <w:rPr>
                <w:rStyle w:val="Hyperlink"/>
                <w:noProof/>
                <w:lang w:val="fr-FR"/>
              </w:rPr>
              <w:t>3.4.3</w:t>
            </w:r>
            <w:r w:rsidR="00221193">
              <w:rPr>
                <w:noProof/>
                <w:lang w:eastAsia="en-US"/>
              </w:rPr>
              <w:tab/>
            </w:r>
            <w:r w:rsidR="00221193" w:rsidRPr="00A36A3D">
              <w:rPr>
                <w:rStyle w:val="Hyperlink"/>
                <w:noProof/>
                <w:lang w:val="fr-FR"/>
              </w:rPr>
              <w:t>Le Care et le Centre : sens et utilité</w:t>
            </w:r>
            <w:r w:rsidR="00221193">
              <w:rPr>
                <w:noProof/>
                <w:webHidden/>
              </w:rPr>
              <w:tab/>
            </w:r>
            <w:r w:rsidR="00221193">
              <w:rPr>
                <w:noProof/>
                <w:webHidden/>
              </w:rPr>
              <w:fldChar w:fldCharType="begin"/>
            </w:r>
            <w:r w:rsidR="00221193">
              <w:rPr>
                <w:noProof/>
                <w:webHidden/>
              </w:rPr>
              <w:instrText xml:space="preserve"> PAGEREF _Toc323911288 \h </w:instrText>
            </w:r>
            <w:r w:rsidR="00221193">
              <w:rPr>
                <w:noProof/>
                <w:webHidden/>
              </w:rPr>
            </w:r>
            <w:r w:rsidR="00221193">
              <w:rPr>
                <w:noProof/>
                <w:webHidden/>
              </w:rPr>
              <w:fldChar w:fldCharType="separate"/>
            </w:r>
            <w:r w:rsidR="00221193">
              <w:rPr>
                <w:noProof/>
                <w:webHidden/>
              </w:rPr>
              <w:t>130</w:t>
            </w:r>
            <w:r w:rsidR="00221193">
              <w:rPr>
                <w:noProof/>
                <w:webHidden/>
              </w:rPr>
              <w:fldChar w:fldCharType="end"/>
            </w:r>
          </w:hyperlink>
        </w:p>
        <w:p w14:paraId="762224B1" w14:textId="77777777" w:rsidR="00221193" w:rsidRDefault="00612C11">
          <w:pPr>
            <w:pStyle w:val="TOC3"/>
            <w:tabs>
              <w:tab w:val="left" w:pos="1320"/>
              <w:tab w:val="right" w:leader="dot" w:pos="8630"/>
            </w:tabs>
            <w:rPr>
              <w:noProof/>
              <w:lang w:eastAsia="en-US"/>
            </w:rPr>
          </w:pPr>
          <w:hyperlink w:anchor="_Toc323911289" w:history="1">
            <w:r w:rsidR="00221193" w:rsidRPr="00A36A3D">
              <w:rPr>
                <w:rStyle w:val="Hyperlink"/>
                <w:noProof/>
                <w:lang w:val="fr-FR"/>
              </w:rPr>
              <w:t>3.4.4</w:t>
            </w:r>
            <w:r w:rsidR="00221193">
              <w:rPr>
                <w:noProof/>
                <w:lang w:eastAsia="en-US"/>
              </w:rPr>
              <w:tab/>
            </w:r>
            <w:r w:rsidR="00221193" w:rsidRPr="00A36A3D">
              <w:rPr>
                <w:rStyle w:val="Hyperlink"/>
                <w:noProof/>
                <w:lang w:val="fr-FR"/>
              </w:rPr>
              <w:t>Actions Care au sein du Centre</w:t>
            </w:r>
            <w:r w:rsidR="00221193">
              <w:rPr>
                <w:noProof/>
                <w:webHidden/>
              </w:rPr>
              <w:tab/>
            </w:r>
            <w:r w:rsidR="00221193">
              <w:rPr>
                <w:noProof/>
                <w:webHidden/>
              </w:rPr>
              <w:fldChar w:fldCharType="begin"/>
            </w:r>
            <w:r w:rsidR="00221193">
              <w:rPr>
                <w:noProof/>
                <w:webHidden/>
              </w:rPr>
              <w:instrText xml:space="preserve"> PAGEREF _Toc323911289 \h </w:instrText>
            </w:r>
            <w:r w:rsidR="00221193">
              <w:rPr>
                <w:noProof/>
                <w:webHidden/>
              </w:rPr>
            </w:r>
            <w:r w:rsidR="00221193">
              <w:rPr>
                <w:noProof/>
                <w:webHidden/>
              </w:rPr>
              <w:fldChar w:fldCharType="separate"/>
            </w:r>
            <w:r w:rsidR="00221193">
              <w:rPr>
                <w:noProof/>
                <w:webHidden/>
              </w:rPr>
              <w:t>131</w:t>
            </w:r>
            <w:r w:rsidR="00221193">
              <w:rPr>
                <w:noProof/>
                <w:webHidden/>
              </w:rPr>
              <w:fldChar w:fldCharType="end"/>
            </w:r>
          </w:hyperlink>
        </w:p>
        <w:p w14:paraId="16E69B8E" w14:textId="77777777" w:rsidR="00221193" w:rsidRDefault="00612C11">
          <w:pPr>
            <w:pStyle w:val="TOC2"/>
            <w:tabs>
              <w:tab w:val="left" w:pos="880"/>
              <w:tab w:val="right" w:leader="dot" w:pos="8630"/>
            </w:tabs>
            <w:rPr>
              <w:noProof/>
              <w:lang w:eastAsia="en-US"/>
            </w:rPr>
          </w:pPr>
          <w:hyperlink w:anchor="_Toc323911290" w:history="1">
            <w:r w:rsidR="00221193" w:rsidRPr="00A36A3D">
              <w:rPr>
                <w:rStyle w:val="Hyperlink"/>
                <w:noProof/>
                <w:lang w:val="fr-BE"/>
              </w:rPr>
              <w:t>3.5</w:t>
            </w:r>
            <w:r w:rsidR="00221193">
              <w:rPr>
                <w:noProof/>
                <w:lang w:eastAsia="en-US"/>
              </w:rPr>
              <w:tab/>
            </w:r>
            <w:r w:rsidR="00221193" w:rsidRPr="00A36A3D">
              <w:rPr>
                <w:rStyle w:val="Hyperlink"/>
                <w:noProof/>
                <w:lang w:val="fr-FR"/>
              </w:rPr>
              <w:t>Dossier Convention relative aux droits des personnes handicapées</w:t>
            </w:r>
            <w:r w:rsidR="00221193">
              <w:rPr>
                <w:noProof/>
                <w:webHidden/>
              </w:rPr>
              <w:tab/>
            </w:r>
            <w:r w:rsidR="00221193">
              <w:rPr>
                <w:noProof/>
                <w:webHidden/>
              </w:rPr>
              <w:fldChar w:fldCharType="begin"/>
            </w:r>
            <w:r w:rsidR="00221193">
              <w:rPr>
                <w:noProof/>
                <w:webHidden/>
              </w:rPr>
              <w:instrText xml:space="preserve"> PAGEREF _Toc323911290 \h </w:instrText>
            </w:r>
            <w:r w:rsidR="00221193">
              <w:rPr>
                <w:noProof/>
                <w:webHidden/>
              </w:rPr>
            </w:r>
            <w:r w:rsidR="00221193">
              <w:rPr>
                <w:noProof/>
                <w:webHidden/>
              </w:rPr>
              <w:fldChar w:fldCharType="separate"/>
            </w:r>
            <w:r w:rsidR="00221193">
              <w:rPr>
                <w:noProof/>
                <w:webHidden/>
              </w:rPr>
              <w:t>134</w:t>
            </w:r>
            <w:r w:rsidR="00221193">
              <w:rPr>
                <w:noProof/>
                <w:webHidden/>
              </w:rPr>
              <w:fldChar w:fldCharType="end"/>
            </w:r>
          </w:hyperlink>
        </w:p>
        <w:p w14:paraId="27EA56CD" w14:textId="77777777" w:rsidR="00221193" w:rsidRDefault="00612C11">
          <w:pPr>
            <w:pStyle w:val="TOC3"/>
            <w:tabs>
              <w:tab w:val="left" w:pos="1320"/>
              <w:tab w:val="right" w:leader="dot" w:pos="8630"/>
            </w:tabs>
            <w:rPr>
              <w:noProof/>
              <w:lang w:eastAsia="en-US"/>
            </w:rPr>
          </w:pPr>
          <w:hyperlink w:anchor="_Toc323911291" w:history="1">
            <w:r w:rsidR="00221193" w:rsidRPr="00A36A3D">
              <w:rPr>
                <w:rStyle w:val="Hyperlink"/>
                <w:noProof/>
                <w:lang w:val="fr-FR"/>
              </w:rPr>
              <w:t>3.5.1</w:t>
            </w:r>
            <w:r w:rsidR="00221193">
              <w:rPr>
                <w:noProof/>
                <w:lang w:eastAsia="en-US"/>
              </w:rPr>
              <w:tab/>
            </w:r>
            <w:r w:rsidR="00221193" w:rsidRPr="00A36A3D">
              <w:rPr>
                <w:rStyle w:val="Hyperlink"/>
                <w:noProof/>
                <w:lang w:val="fr-FR"/>
              </w:rPr>
              <w:t>Contexte : de la notion de ‘</w:t>
            </w:r>
            <w:r w:rsidR="00221193" w:rsidRPr="00A36A3D">
              <w:rPr>
                <w:rStyle w:val="Hyperlink"/>
                <w:i/>
                <w:noProof/>
                <w:lang w:val="fr-FR"/>
              </w:rPr>
              <w:t>separate, but equal</w:t>
            </w:r>
            <w:r w:rsidR="00221193" w:rsidRPr="00A36A3D">
              <w:rPr>
                <w:rStyle w:val="Hyperlink"/>
                <w:noProof/>
                <w:lang w:val="fr-FR"/>
              </w:rPr>
              <w:t>’ au concept de ‘</w:t>
            </w:r>
            <w:r w:rsidR="00221193" w:rsidRPr="00A36A3D">
              <w:rPr>
                <w:rStyle w:val="Hyperlink"/>
                <w:i/>
                <w:noProof/>
                <w:lang w:val="fr-FR"/>
              </w:rPr>
              <w:t>full inclusion</w:t>
            </w:r>
            <w:r w:rsidR="00221193" w:rsidRPr="00A36A3D">
              <w:rPr>
                <w:rStyle w:val="Hyperlink"/>
                <w:noProof/>
                <w:lang w:val="fr-FR"/>
              </w:rPr>
              <w:t>’</w:t>
            </w:r>
            <w:r w:rsidR="00221193">
              <w:rPr>
                <w:noProof/>
                <w:webHidden/>
              </w:rPr>
              <w:tab/>
            </w:r>
            <w:r w:rsidR="00221193">
              <w:rPr>
                <w:noProof/>
                <w:webHidden/>
              </w:rPr>
              <w:fldChar w:fldCharType="begin"/>
            </w:r>
            <w:r w:rsidR="00221193">
              <w:rPr>
                <w:noProof/>
                <w:webHidden/>
              </w:rPr>
              <w:instrText xml:space="preserve"> PAGEREF _Toc323911291 \h </w:instrText>
            </w:r>
            <w:r w:rsidR="00221193">
              <w:rPr>
                <w:noProof/>
                <w:webHidden/>
              </w:rPr>
            </w:r>
            <w:r w:rsidR="00221193">
              <w:rPr>
                <w:noProof/>
                <w:webHidden/>
              </w:rPr>
              <w:fldChar w:fldCharType="separate"/>
            </w:r>
            <w:r w:rsidR="00221193">
              <w:rPr>
                <w:noProof/>
                <w:webHidden/>
              </w:rPr>
              <w:t>134</w:t>
            </w:r>
            <w:r w:rsidR="00221193">
              <w:rPr>
                <w:noProof/>
                <w:webHidden/>
              </w:rPr>
              <w:fldChar w:fldCharType="end"/>
            </w:r>
          </w:hyperlink>
        </w:p>
        <w:p w14:paraId="6410C37F" w14:textId="77777777" w:rsidR="00221193" w:rsidRDefault="00612C11">
          <w:pPr>
            <w:pStyle w:val="TOC3"/>
            <w:tabs>
              <w:tab w:val="left" w:pos="1320"/>
              <w:tab w:val="right" w:leader="dot" w:pos="8630"/>
            </w:tabs>
            <w:rPr>
              <w:noProof/>
              <w:lang w:eastAsia="en-US"/>
            </w:rPr>
          </w:pPr>
          <w:hyperlink w:anchor="_Toc323911292" w:history="1">
            <w:r w:rsidR="00221193" w:rsidRPr="00A36A3D">
              <w:rPr>
                <w:rStyle w:val="Hyperlink"/>
                <w:noProof/>
                <w:lang w:val="fr-FR"/>
              </w:rPr>
              <w:t>3.5.2</w:t>
            </w:r>
            <w:r w:rsidR="00221193">
              <w:rPr>
                <w:noProof/>
                <w:lang w:eastAsia="en-US"/>
              </w:rPr>
              <w:tab/>
            </w:r>
            <w:r w:rsidR="00221193" w:rsidRPr="00A36A3D">
              <w:rPr>
                <w:rStyle w:val="Hyperlink"/>
                <w:noProof/>
                <w:lang w:val="fr-FR"/>
              </w:rPr>
              <w:t>État des lieux en Belgique</w:t>
            </w:r>
            <w:r w:rsidR="00221193">
              <w:rPr>
                <w:noProof/>
                <w:webHidden/>
              </w:rPr>
              <w:tab/>
            </w:r>
            <w:r w:rsidR="00221193">
              <w:rPr>
                <w:noProof/>
                <w:webHidden/>
              </w:rPr>
              <w:fldChar w:fldCharType="begin"/>
            </w:r>
            <w:r w:rsidR="00221193">
              <w:rPr>
                <w:noProof/>
                <w:webHidden/>
              </w:rPr>
              <w:instrText xml:space="preserve"> PAGEREF _Toc323911292 \h </w:instrText>
            </w:r>
            <w:r w:rsidR="00221193">
              <w:rPr>
                <w:noProof/>
                <w:webHidden/>
              </w:rPr>
            </w:r>
            <w:r w:rsidR="00221193">
              <w:rPr>
                <w:noProof/>
                <w:webHidden/>
              </w:rPr>
              <w:fldChar w:fldCharType="separate"/>
            </w:r>
            <w:r w:rsidR="00221193">
              <w:rPr>
                <w:noProof/>
                <w:webHidden/>
              </w:rPr>
              <w:t>135</w:t>
            </w:r>
            <w:r w:rsidR="00221193">
              <w:rPr>
                <w:noProof/>
                <w:webHidden/>
              </w:rPr>
              <w:fldChar w:fldCharType="end"/>
            </w:r>
          </w:hyperlink>
        </w:p>
        <w:p w14:paraId="7228D4D9" w14:textId="77777777" w:rsidR="00221193" w:rsidRDefault="00612C11">
          <w:pPr>
            <w:pStyle w:val="TOC3"/>
            <w:tabs>
              <w:tab w:val="left" w:pos="1320"/>
              <w:tab w:val="right" w:leader="dot" w:pos="8630"/>
            </w:tabs>
            <w:rPr>
              <w:noProof/>
              <w:lang w:eastAsia="en-US"/>
            </w:rPr>
          </w:pPr>
          <w:hyperlink w:anchor="_Toc323911293" w:history="1">
            <w:r w:rsidR="00221193" w:rsidRPr="00A36A3D">
              <w:rPr>
                <w:rStyle w:val="Hyperlink"/>
                <w:noProof/>
                <w:lang w:val="fr-FR"/>
              </w:rPr>
              <w:t>3.5.3</w:t>
            </w:r>
            <w:r w:rsidR="00221193">
              <w:rPr>
                <w:noProof/>
                <w:lang w:eastAsia="en-US"/>
              </w:rPr>
              <w:tab/>
            </w:r>
            <w:r w:rsidR="00221193" w:rsidRPr="00A36A3D">
              <w:rPr>
                <w:rStyle w:val="Hyperlink"/>
                <w:noProof/>
                <w:lang w:val="fr-FR"/>
              </w:rPr>
              <w:t>Rôle du Centre</w:t>
            </w:r>
            <w:r w:rsidR="00221193">
              <w:rPr>
                <w:noProof/>
                <w:webHidden/>
              </w:rPr>
              <w:tab/>
            </w:r>
            <w:r w:rsidR="00221193">
              <w:rPr>
                <w:noProof/>
                <w:webHidden/>
              </w:rPr>
              <w:fldChar w:fldCharType="begin"/>
            </w:r>
            <w:r w:rsidR="00221193">
              <w:rPr>
                <w:noProof/>
                <w:webHidden/>
              </w:rPr>
              <w:instrText xml:space="preserve"> PAGEREF _Toc323911293 \h </w:instrText>
            </w:r>
            <w:r w:rsidR="00221193">
              <w:rPr>
                <w:noProof/>
                <w:webHidden/>
              </w:rPr>
            </w:r>
            <w:r w:rsidR="00221193">
              <w:rPr>
                <w:noProof/>
                <w:webHidden/>
              </w:rPr>
              <w:fldChar w:fldCharType="separate"/>
            </w:r>
            <w:r w:rsidR="00221193">
              <w:rPr>
                <w:noProof/>
                <w:webHidden/>
              </w:rPr>
              <w:t>136</w:t>
            </w:r>
            <w:r w:rsidR="00221193">
              <w:rPr>
                <w:noProof/>
                <w:webHidden/>
              </w:rPr>
              <w:fldChar w:fldCharType="end"/>
            </w:r>
          </w:hyperlink>
        </w:p>
        <w:p w14:paraId="237A7063" w14:textId="77777777" w:rsidR="00221193" w:rsidRDefault="00612C11">
          <w:pPr>
            <w:pStyle w:val="TOC3"/>
            <w:tabs>
              <w:tab w:val="left" w:pos="1320"/>
              <w:tab w:val="right" w:leader="dot" w:pos="8630"/>
            </w:tabs>
            <w:rPr>
              <w:noProof/>
              <w:lang w:eastAsia="en-US"/>
            </w:rPr>
          </w:pPr>
          <w:hyperlink w:anchor="_Toc323911294" w:history="1">
            <w:r w:rsidR="00221193" w:rsidRPr="00A36A3D">
              <w:rPr>
                <w:rStyle w:val="Hyperlink"/>
                <w:noProof/>
                <w:lang w:val="fr-FR"/>
              </w:rPr>
              <w:t>3.5.4</w:t>
            </w:r>
            <w:r w:rsidR="00221193">
              <w:rPr>
                <w:noProof/>
                <w:lang w:eastAsia="en-US"/>
              </w:rPr>
              <w:tab/>
            </w:r>
            <w:r w:rsidR="00221193" w:rsidRPr="00A36A3D">
              <w:rPr>
                <w:rStyle w:val="Hyperlink"/>
                <w:noProof/>
                <w:lang w:val="fr-FR"/>
              </w:rPr>
              <w:t>Les défis posés par la Convention à l’Etat belge</w:t>
            </w:r>
            <w:r w:rsidR="00221193">
              <w:rPr>
                <w:noProof/>
                <w:webHidden/>
              </w:rPr>
              <w:tab/>
            </w:r>
            <w:r w:rsidR="00221193">
              <w:rPr>
                <w:noProof/>
                <w:webHidden/>
              </w:rPr>
              <w:fldChar w:fldCharType="begin"/>
            </w:r>
            <w:r w:rsidR="00221193">
              <w:rPr>
                <w:noProof/>
                <w:webHidden/>
              </w:rPr>
              <w:instrText xml:space="preserve"> PAGEREF _Toc323911294 \h </w:instrText>
            </w:r>
            <w:r w:rsidR="00221193">
              <w:rPr>
                <w:noProof/>
                <w:webHidden/>
              </w:rPr>
            </w:r>
            <w:r w:rsidR="00221193">
              <w:rPr>
                <w:noProof/>
                <w:webHidden/>
              </w:rPr>
              <w:fldChar w:fldCharType="separate"/>
            </w:r>
            <w:r w:rsidR="00221193">
              <w:rPr>
                <w:noProof/>
                <w:webHidden/>
              </w:rPr>
              <w:t>137</w:t>
            </w:r>
            <w:r w:rsidR="00221193">
              <w:rPr>
                <w:noProof/>
                <w:webHidden/>
              </w:rPr>
              <w:fldChar w:fldCharType="end"/>
            </w:r>
          </w:hyperlink>
        </w:p>
        <w:p w14:paraId="2B363A7E" w14:textId="77777777" w:rsidR="00221193" w:rsidRDefault="00612C11">
          <w:pPr>
            <w:pStyle w:val="TOC1"/>
            <w:tabs>
              <w:tab w:val="left" w:pos="440"/>
              <w:tab w:val="right" w:leader="dot" w:pos="8630"/>
            </w:tabs>
            <w:rPr>
              <w:noProof/>
              <w:lang w:eastAsia="en-US"/>
            </w:rPr>
          </w:pPr>
          <w:hyperlink w:anchor="_Toc323911295" w:history="1">
            <w:r w:rsidR="00221193" w:rsidRPr="00A36A3D">
              <w:rPr>
                <w:rStyle w:val="Hyperlink"/>
                <w:noProof/>
                <w:lang w:val="fr-FR"/>
              </w:rPr>
              <w:t>4</w:t>
            </w:r>
            <w:r w:rsidR="00221193">
              <w:rPr>
                <w:noProof/>
                <w:lang w:eastAsia="en-US"/>
              </w:rPr>
              <w:tab/>
            </w:r>
            <w:r w:rsidR="00221193" w:rsidRPr="00A36A3D">
              <w:rPr>
                <w:rStyle w:val="Hyperlink"/>
                <w:noProof/>
              </w:rPr>
              <w:t>Chapitre IV. Jurisprudence</w:t>
            </w:r>
            <w:r w:rsidR="00221193">
              <w:rPr>
                <w:noProof/>
                <w:webHidden/>
              </w:rPr>
              <w:tab/>
            </w:r>
            <w:r w:rsidR="00221193">
              <w:rPr>
                <w:noProof/>
                <w:webHidden/>
              </w:rPr>
              <w:fldChar w:fldCharType="begin"/>
            </w:r>
            <w:r w:rsidR="00221193">
              <w:rPr>
                <w:noProof/>
                <w:webHidden/>
              </w:rPr>
              <w:instrText xml:space="preserve"> PAGEREF _Toc323911295 \h </w:instrText>
            </w:r>
            <w:r w:rsidR="00221193">
              <w:rPr>
                <w:noProof/>
                <w:webHidden/>
              </w:rPr>
            </w:r>
            <w:r w:rsidR="00221193">
              <w:rPr>
                <w:noProof/>
                <w:webHidden/>
              </w:rPr>
              <w:fldChar w:fldCharType="separate"/>
            </w:r>
            <w:r w:rsidR="00221193">
              <w:rPr>
                <w:noProof/>
                <w:webHidden/>
              </w:rPr>
              <w:t>141</w:t>
            </w:r>
            <w:r w:rsidR="00221193">
              <w:rPr>
                <w:noProof/>
                <w:webHidden/>
              </w:rPr>
              <w:fldChar w:fldCharType="end"/>
            </w:r>
          </w:hyperlink>
        </w:p>
        <w:p w14:paraId="5A6EB3E9" w14:textId="77777777" w:rsidR="00221193" w:rsidRDefault="00612C11">
          <w:pPr>
            <w:pStyle w:val="TOC2"/>
            <w:tabs>
              <w:tab w:val="left" w:pos="880"/>
              <w:tab w:val="right" w:leader="dot" w:pos="8630"/>
            </w:tabs>
            <w:rPr>
              <w:noProof/>
              <w:lang w:eastAsia="en-US"/>
            </w:rPr>
          </w:pPr>
          <w:hyperlink w:anchor="_Toc323911296" w:history="1">
            <w:r w:rsidR="00221193" w:rsidRPr="00A36A3D">
              <w:rPr>
                <w:rStyle w:val="Hyperlink"/>
                <w:noProof/>
                <w:lang w:val="fr-BE"/>
              </w:rPr>
              <w:t>4.1</w:t>
            </w:r>
            <w:r w:rsidR="00221193">
              <w:rPr>
                <w:noProof/>
                <w:lang w:eastAsia="en-US"/>
              </w:rPr>
              <w:tab/>
            </w:r>
            <w:r w:rsidR="00221193" w:rsidRPr="00A36A3D">
              <w:rPr>
                <w:rStyle w:val="Hyperlink"/>
                <w:noProof/>
              </w:rPr>
              <w:t>Aperçu de la jurisprudence</w:t>
            </w:r>
            <w:r w:rsidR="00221193">
              <w:rPr>
                <w:noProof/>
                <w:webHidden/>
              </w:rPr>
              <w:tab/>
            </w:r>
            <w:r w:rsidR="00221193">
              <w:rPr>
                <w:noProof/>
                <w:webHidden/>
              </w:rPr>
              <w:fldChar w:fldCharType="begin"/>
            </w:r>
            <w:r w:rsidR="00221193">
              <w:rPr>
                <w:noProof/>
                <w:webHidden/>
              </w:rPr>
              <w:instrText xml:space="preserve"> PAGEREF _Toc323911296 \h </w:instrText>
            </w:r>
            <w:r w:rsidR="00221193">
              <w:rPr>
                <w:noProof/>
                <w:webHidden/>
              </w:rPr>
            </w:r>
            <w:r w:rsidR="00221193">
              <w:rPr>
                <w:noProof/>
                <w:webHidden/>
              </w:rPr>
              <w:fldChar w:fldCharType="separate"/>
            </w:r>
            <w:r w:rsidR="00221193">
              <w:rPr>
                <w:noProof/>
                <w:webHidden/>
              </w:rPr>
              <w:t>141</w:t>
            </w:r>
            <w:r w:rsidR="00221193">
              <w:rPr>
                <w:noProof/>
                <w:webHidden/>
              </w:rPr>
              <w:fldChar w:fldCharType="end"/>
            </w:r>
          </w:hyperlink>
        </w:p>
        <w:p w14:paraId="63F8DE10" w14:textId="77777777" w:rsidR="00221193" w:rsidRDefault="00612C11">
          <w:pPr>
            <w:pStyle w:val="TOC2"/>
            <w:tabs>
              <w:tab w:val="left" w:pos="880"/>
              <w:tab w:val="right" w:leader="dot" w:pos="8630"/>
            </w:tabs>
            <w:rPr>
              <w:noProof/>
              <w:lang w:eastAsia="en-US"/>
            </w:rPr>
          </w:pPr>
          <w:hyperlink w:anchor="_Toc323911297" w:history="1">
            <w:r w:rsidR="00221193" w:rsidRPr="00A36A3D">
              <w:rPr>
                <w:rStyle w:val="Hyperlink"/>
                <w:noProof/>
                <w:lang w:val="fr-BE"/>
              </w:rPr>
              <w:t>4.2</w:t>
            </w:r>
            <w:r w:rsidR="00221193">
              <w:rPr>
                <w:noProof/>
                <w:lang w:eastAsia="en-US"/>
              </w:rPr>
              <w:tab/>
            </w:r>
            <w:r w:rsidR="00221193" w:rsidRPr="00A36A3D">
              <w:rPr>
                <w:rStyle w:val="Hyperlink"/>
                <w:noProof/>
                <w:lang w:val="fr-FR"/>
              </w:rPr>
              <w:t>Dossiers judiciaires introduits par le Centre</w:t>
            </w:r>
            <w:r w:rsidR="00221193">
              <w:rPr>
                <w:noProof/>
                <w:webHidden/>
              </w:rPr>
              <w:tab/>
            </w:r>
            <w:r w:rsidR="00221193">
              <w:rPr>
                <w:noProof/>
                <w:webHidden/>
              </w:rPr>
              <w:fldChar w:fldCharType="begin"/>
            </w:r>
            <w:r w:rsidR="00221193">
              <w:rPr>
                <w:noProof/>
                <w:webHidden/>
              </w:rPr>
              <w:instrText xml:space="preserve"> PAGEREF _Toc323911297 \h </w:instrText>
            </w:r>
            <w:r w:rsidR="00221193">
              <w:rPr>
                <w:noProof/>
                <w:webHidden/>
              </w:rPr>
            </w:r>
            <w:r w:rsidR="00221193">
              <w:rPr>
                <w:noProof/>
                <w:webHidden/>
              </w:rPr>
              <w:fldChar w:fldCharType="separate"/>
            </w:r>
            <w:r w:rsidR="00221193">
              <w:rPr>
                <w:noProof/>
                <w:webHidden/>
              </w:rPr>
              <w:t>147</w:t>
            </w:r>
            <w:r w:rsidR="00221193">
              <w:rPr>
                <w:noProof/>
                <w:webHidden/>
              </w:rPr>
              <w:fldChar w:fldCharType="end"/>
            </w:r>
          </w:hyperlink>
        </w:p>
        <w:p w14:paraId="5D6C05A5" w14:textId="77777777" w:rsidR="00221193" w:rsidRDefault="00612C11">
          <w:pPr>
            <w:pStyle w:val="TOC2"/>
            <w:tabs>
              <w:tab w:val="left" w:pos="880"/>
              <w:tab w:val="right" w:leader="dot" w:pos="8630"/>
            </w:tabs>
            <w:rPr>
              <w:noProof/>
              <w:lang w:eastAsia="en-US"/>
            </w:rPr>
          </w:pPr>
          <w:hyperlink w:anchor="_Toc323911298" w:history="1">
            <w:r w:rsidR="00221193" w:rsidRPr="00A36A3D">
              <w:rPr>
                <w:rStyle w:val="Hyperlink"/>
                <w:noProof/>
                <w:lang w:val="fr-BE"/>
              </w:rPr>
              <w:t>4.3</w:t>
            </w:r>
            <w:r w:rsidR="00221193">
              <w:rPr>
                <w:noProof/>
                <w:lang w:eastAsia="en-US"/>
              </w:rPr>
              <w:tab/>
            </w:r>
            <w:r w:rsidR="00221193" w:rsidRPr="00A36A3D">
              <w:rPr>
                <w:rStyle w:val="Hyperlink"/>
                <w:noProof/>
              </w:rPr>
              <w:t>Quelques dossiers emblématiques</w:t>
            </w:r>
            <w:r w:rsidR="00221193">
              <w:rPr>
                <w:noProof/>
                <w:webHidden/>
              </w:rPr>
              <w:tab/>
            </w:r>
            <w:r w:rsidR="00221193">
              <w:rPr>
                <w:noProof/>
                <w:webHidden/>
              </w:rPr>
              <w:fldChar w:fldCharType="begin"/>
            </w:r>
            <w:r w:rsidR="00221193">
              <w:rPr>
                <w:noProof/>
                <w:webHidden/>
              </w:rPr>
              <w:instrText xml:space="preserve"> PAGEREF _Toc323911298 \h </w:instrText>
            </w:r>
            <w:r w:rsidR="00221193">
              <w:rPr>
                <w:noProof/>
                <w:webHidden/>
              </w:rPr>
            </w:r>
            <w:r w:rsidR="00221193">
              <w:rPr>
                <w:noProof/>
                <w:webHidden/>
              </w:rPr>
              <w:fldChar w:fldCharType="separate"/>
            </w:r>
            <w:r w:rsidR="00221193">
              <w:rPr>
                <w:noProof/>
                <w:webHidden/>
              </w:rPr>
              <w:t>152</w:t>
            </w:r>
            <w:r w:rsidR="00221193">
              <w:rPr>
                <w:noProof/>
                <w:webHidden/>
              </w:rPr>
              <w:fldChar w:fldCharType="end"/>
            </w:r>
          </w:hyperlink>
        </w:p>
        <w:p w14:paraId="1421721F" w14:textId="77777777" w:rsidR="00221193" w:rsidRDefault="00612C11">
          <w:pPr>
            <w:pStyle w:val="TOC1"/>
            <w:tabs>
              <w:tab w:val="left" w:pos="440"/>
              <w:tab w:val="right" w:leader="dot" w:pos="8630"/>
            </w:tabs>
            <w:rPr>
              <w:noProof/>
              <w:lang w:eastAsia="en-US"/>
            </w:rPr>
          </w:pPr>
          <w:hyperlink w:anchor="_Toc323911299" w:history="1">
            <w:r w:rsidR="00221193" w:rsidRPr="00A36A3D">
              <w:rPr>
                <w:rStyle w:val="Hyperlink"/>
                <w:noProof/>
                <w:lang w:val="fr-FR"/>
              </w:rPr>
              <w:t>5</w:t>
            </w:r>
            <w:r w:rsidR="00221193">
              <w:rPr>
                <w:noProof/>
                <w:lang w:eastAsia="en-US"/>
              </w:rPr>
              <w:tab/>
            </w:r>
            <w:r w:rsidR="00221193" w:rsidRPr="00A36A3D">
              <w:rPr>
                <w:rStyle w:val="Hyperlink"/>
                <w:noProof/>
              </w:rPr>
              <w:t>Chapitre V. Recommandations</w:t>
            </w:r>
            <w:r w:rsidR="00221193">
              <w:rPr>
                <w:noProof/>
                <w:webHidden/>
              </w:rPr>
              <w:tab/>
            </w:r>
            <w:r w:rsidR="00221193">
              <w:rPr>
                <w:noProof/>
                <w:webHidden/>
              </w:rPr>
              <w:fldChar w:fldCharType="begin"/>
            </w:r>
            <w:r w:rsidR="00221193">
              <w:rPr>
                <w:noProof/>
                <w:webHidden/>
              </w:rPr>
              <w:instrText xml:space="preserve"> PAGEREF _Toc323911299 \h </w:instrText>
            </w:r>
            <w:r w:rsidR="00221193">
              <w:rPr>
                <w:noProof/>
                <w:webHidden/>
              </w:rPr>
            </w:r>
            <w:r w:rsidR="00221193">
              <w:rPr>
                <w:noProof/>
                <w:webHidden/>
              </w:rPr>
              <w:fldChar w:fldCharType="separate"/>
            </w:r>
            <w:r w:rsidR="00221193">
              <w:rPr>
                <w:noProof/>
                <w:webHidden/>
              </w:rPr>
              <w:t>157</w:t>
            </w:r>
            <w:r w:rsidR="00221193">
              <w:rPr>
                <w:noProof/>
                <w:webHidden/>
              </w:rPr>
              <w:fldChar w:fldCharType="end"/>
            </w:r>
          </w:hyperlink>
        </w:p>
        <w:p w14:paraId="6223C74E" w14:textId="77777777" w:rsidR="00221193" w:rsidRDefault="00612C11">
          <w:pPr>
            <w:pStyle w:val="TOC1"/>
            <w:tabs>
              <w:tab w:val="left" w:pos="440"/>
              <w:tab w:val="right" w:leader="dot" w:pos="8630"/>
            </w:tabs>
            <w:rPr>
              <w:noProof/>
              <w:lang w:eastAsia="en-US"/>
            </w:rPr>
          </w:pPr>
          <w:hyperlink w:anchor="_Toc323911300" w:history="1">
            <w:r w:rsidR="00221193" w:rsidRPr="00A36A3D">
              <w:rPr>
                <w:rStyle w:val="Hyperlink"/>
                <w:noProof/>
                <w:lang w:val="fr-FR"/>
              </w:rPr>
              <w:t>6</w:t>
            </w:r>
            <w:r w:rsidR="00221193">
              <w:rPr>
                <w:noProof/>
                <w:lang w:eastAsia="en-US"/>
              </w:rPr>
              <w:tab/>
            </w:r>
            <w:r w:rsidR="00221193" w:rsidRPr="00A36A3D">
              <w:rPr>
                <w:rStyle w:val="Hyperlink"/>
                <w:noProof/>
              </w:rPr>
              <w:t>Chapitre VI. Le Centre en réseau</w:t>
            </w:r>
            <w:r w:rsidR="00221193">
              <w:rPr>
                <w:noProof/>
                <w:webHidden/>
              </w:rPr>
              <w:tab/>
            </w:r>
            <w:r w:rsidR="00221193">
              <w:rPr>
                <w:noProof/>
                <w:webHidden/>
              </w:rPr>
              <w:fldChar w:fldCharType="begin"/>
            </w:r>
            <w:r w:rsidR="00221193">
              <w:rPr>
                <w:noProof/>
                <w:webHidden/>
              </w:rPr>
              <w:instrText xml:space="preserve"> PAGEREF _Toc323911300 \h </w:instrText>
            </w:r>
            <w:r w:rsidR="00221193">
              <w:rPr>
                <w:noProof/>
                <w:webHidden/>
              </w:rPr>
            </w:r>
            <w:r w:rsidR="00221193">
              <w:rPr>
                <w:noProof/>
                <w:webHidden/>
              </w:rPr>
              <w:fldChar w:fldCharType="separate"/>
            </w:r>
            <w:r w:rsidR="00221193">
              <w:rPr>
                <w:noProof/>
                <w:webHidden/>
              </w:rPr>
              <w:t>159</w:t>
            </w:r>
            <w:r w:rsidR="00221193">
              <w:rPr>
                <w:noProof/>
                <w:webHidden/>
              </w:rPr>
              <w:fldChar w:fldCharType="end"/>
            </w:r>
          </w:hyperlink>
        </w:p>
        <w:p w14:paraId="11A1F672" w14:textId="77777777" w:rsidR="00221193" w:rsidRDefault="00612C11">
          <w:pPr>
            <w:pStyle w:val="TOC2"/>
            <w:tabs>
              <w:tab w:val="left" w:pos="880"/>
              <w:tab w:val="right" w:leader="dot" w:pos="8630"/>
            </w:tabs>
            <w:rPr>
              <w:noProof/>
              <w:lang w:eastAsia="en-US"/>
            </w:rPr>
          </w:pPr>
          <w:hyperlink w:anchor="_Toc323911301" w:history="1">
            <w:r w:rsidR="00221193" w:rsidRPr="00A36A3D">
              <w:rPr>
                <w:rStyle w:val="Hyperlink"/>
                <w:noProof/>
                <w:lang w:val="fr-BE"/>
              </w:rPr>
              <w:t>6.1</w:t>
            </w:r>
            <w:r w:rsidR="00221193">
              <w:rPr>
                <w:noProof/>
                <w:lang w:eastAsia="en-US"/>
              </w:rPr>
              <w:tab/>
            </w:r>
            <w:r w:rsidR="00221193" w:rsidRPr="00A36A3D">
              <w:rPr>
                <w:rStyle w:val="Hyperlink"/>
                <w:noProof/>
              </w:rPr>
              <w:t>Au niveau national</w:t>
            </w:r>
            <w:r w:rsidR="00221193">
              <w:rPr>
                <w:noProof/>
                <w:webHidden/>
              </w:rPr>
              <w:tab/>
            </w:r>
            <w:r w:rsidR="00221193">
              <w:rPr>
                <w:noProof/>
                <w:webHidden/>
              </w:rPr>
              <w:fldChar w:fldCharType="begin"/>
            </w:r>
            <w:r w:rsidR="00221193">
              <w:rPr>
                <w:noProof/>
                <w:webHidden/>
              </w:rPr>
              <w:instrText xml:space="preserve"> PAGEREF _Toc323911301 \h </w:instrText>
            </w:r>
            <w:r w:rsidR="00221193">
              <w:rPr>
                <w:noProof/>
                <w:webHidden/>
              </w:rPr>
            </w:r>
            <w:r w:rsidR="00221193">
              <w:rPr>
                <w:noProof/>
                <w:webHidden/>
              </w:rPr>
              <w:fldChar w:fldCharType="separate"/>
            </w:r>
            <w:r w:rsidR="00221193">
              <w:rPr>
                <w:noProof/>
                <w:webHidden/>
              </w:rPr>
              <w:t>159</w:t>
            </w:r>
            <w:r w:rsidR="00221193">
              <w:rPr>
                <w:noProof/>
                <w:webHidden/>
              </w:rPr>
              <w:fldChar w:fldCharType="end"/>
            </w:r>
          </w:hyperlink>
        </w:p>
        <w:p w14:paraId="0D78379A" w14:textId="77777777" w:rsidR="00221193" w:rsidRDefault="00612C11">
          <w:pPr>
            <w:pStyle w:val="TOC3"/>
            <w:tabs>
              <w:tab w:val="left" w:pos="1320"/>
              <w:tab w:val="right" w:leader="dot" w:pos="8630"/>
            </w:tabs>
            <w:rPr>
              <w:noProof/>
              <w:lang w:eastAsia="en-US"/>
            </w:rPr>
          </w:pPr>
          <w:hyperlink w:anchor="_Toc323911302" w:history="1">
            <w:r w:rsidR="00221193" w:rsidRPr="00A36A3D">
              <w:rPr>
                <w:rStyle w:val="Hyperlink"/>
                <w:noProof/>
                <w:lang w:val="fr-FR"/>
              </w:rPr>
              <w:t>6.1.1</w:t>
            </w:r>
            <w:r w:rsidR="00221193">
              <w:rPr>
                <w:noProof/>
                <w:lang w:eastAsia="en-US"/>
              </w:rPr>
              <w:tab/>
            </w:r>
            <w:r w:rsidR="00221193" w:rsidRPr="00A36A3D">
              <w:rPr>
                <w:rStyle w:val="Hyperlink"/>
                <w:noProof/>
                <w:lang w:val="fr-FR"/>
              </w:rPr>
              <w:t>Points de contact antidiscrimination en Flandre (« Meldpunten »)</w:t>
            </w:r>
            <w:r w:rsidR="00221193">
              <w:rPr>
                <w:noProof/>
                <w:webHidden/>
              </w:rPr>
              <w:tab/>
            </w:r>
            <w:r w:rsidR="00221193">
              <w:rPr>
                <w:noProof/>
                <w:webHidden/>
              </w:rPr>
              <w:fldChar w:fldCharType="begin"/>
            </w:r>
            <w:r w:rsidR="00221193">
              <w:rPr>
                <w:noProof/>
                <w:webHidden/>
              </w:rPr>
              <w:instrText xml:space="preserve"> PAGEREF _Toc323911302 \h </w:instrText>
            </w:r>
            <w:r w:rsidR="00221193">
              <w:rPr>
                <w:noProof/>
                <w:webHidden/>
              </w:rPr>
            </w:r>
            <w:r w:rsidR="00221193">
              <w:rPr>
                <w:noProof/>
                <w:webHidden/>
              </w:rPr>
              <w:fldChar w:fldCharType="separate"/>
            </w:r>
            <w:r w:rsidR="00221193">
              <w:rPr>
                <w:noProof/>
                <w:webHidden/>
              </w:rPr>
              <w:t>159</w:t>
            </w:r>
            <w:r w:rsidR="00221193">
              <w:rPr>
                <w:noProof/>
                <w:webHidden/>
              </w:rPr>
              <w:fldChar w:fldCharType="end"/>
            </w:r>
          </w:hyperlink>
        </w:p>
        <w:p w14:paraId="57F9CDA9" w14:textId="77777777" w:rsidR="00221193" w:rsidRDefault="00612C11">
          <w:pPr>
            <w:pStyle w:val="TOC3"/>
            <w:tabs>
              <w:tab w:val="left" w:pos="1320"/>
              <w:tab w:val="right" w:leader="dot" w:pos="8630"/>
            </w:tabs>
            <w:rPr>
              <w:noProof/>
              <w:lang w:eastAsia="en-US"/>
            </w:rPr>
          </w:pPr>
          <w:hyperlink w:anchor="_Toc323911303" w:history="1">
            <w:r w:rsidR="00221193" w:rsidRPr="00A36A3D">
              <w:rPr>
                <w:rStyle w:val="Hyperlink"/>
                <w:noProof/>
                <w:lang w:val="fr-FR"/>
              </w:rPr>
              <w:t>6.1.2</w:t>
            </w:r>
            <w:r w:rsidR="00221193">
              <w:rPr>
                <w:noProof/>
                <w:lang w:eastAsia="en-US"/>
              </w:rPr>
              <w:tab/>
            </w:r>
            <w:r w:rsidR="00221193" w:rsidRPr="00A36A3D">
              <w:rPr>
                <w:rStyle w:val="Hyperlink"/>
                <w:noProof/>
                <w:lang w:val="fr-FR"/>
              </w:rPr>
              <w:t>Protocoles de collaboration avec la Région wallonne et la Fédération Wallonie-Bruxelles</w:t>
            </w:r>
            <w:r w:rsidR="00221193">
              <w:rPr>
                <w:noProof/>
                <w:webHidden/>
              </w:rPr>
              <w:tab/>
            </w:r>
            <w:r w:rsidR="00221193">
              <w:rPr>
                <w:noProof/>
                <w:webHidden/>
              </w:rPr>
              <w:fldChar w:fldCharType="begin"/>
            </w:r>
            <w:r w:rsidR="00221193">
              <w:rPr>
                <w:noProof/>
                <w:webHidden/>
              </w:rPr>
              <w:instrText xml:space="preserve"> PAGEREF _Toc323911303 \h </w:instrText>
            </w:r>
            <w:r w:rsidR="00221193">
              <w:rPr>
                <w:noProof/>
                <w:webHidden/>
              </w:rPr>
            </w:r>
            <w:r w:rsidR="00221193">
              <w:rPr>
                <w:noProof/>
                <w:webHidden/>
              </w:rPr>
              <w:fldChar w:fldCharType="separate"/>
            </w:r>
            <w:r w:rsidR="00221193">
              <w:rPr>
                <w:noProof/>
                <w:webHidden/>
              </w:rPr>
              <w:t>161</w:t>
            </w:r>
            <w:r w:rsidR="00221193">
              <w:rPr>
                <w:noProof/>
                <w:webHidden/>
              </w:rPr>
              <w:fldChar w:fldCharType="end"/>
            </w:r>
          </w:hyperlink>
        </w:p>
        <w:p w14:paraId="2553A782" w14:textId="77777777" w:rsidR="00221193" w:rsidRDefault="00612C11">
          <w:pPr>
            <w:pStyle w:val="TOC3"/>
            <w:tabs>
              <w:tab w:val="left" w:pos="1320"/>
              <w:tab w:val="right" w:leader="dot" w:pos="8630"/>
            </w:tabs>
            <w:rPr>
              <w:noProof/>
              <w:lang w:eastAsia="en-US"/>
            </w:rPr>
          </w:pPr>
          <w:hyperlink w:anchor="_Toc323911304" w:history="1">
            <w:r w:rsidR="00221193" w:rsidRPr="00A36A3D">
              <w:rPr>
                <w:rStyle w:val="Hyperlink"/>
                <w:noProof/>
                <w:lang w:val="fr-FR"/>
              </w:rPr>
              <w:t>6.1.3</w:t>
            </w:r>
            <w:r w:rsidR="00221193">
              <w:rPr>
                <w:noProof/>
                <w:lang w:eastAsia="en-US"/>
              </w:rPr>
              <w:tab/>
            </w:r>
            <w:r w:rsidR="00221193" w:rsidRPr="00A36A3D">
              <w:rPr>
                <w:rStyle w:val="Hyperlink"/>
                <w:noProof/>
                <w:lang w:val="fr-FR"/>
              </w:rPr>
              <w:t>Convention avec le Pacte territorial pour l’Emploi à Bruxelles</w:t>
            </w:r>
            <w:r w:rsidR="00221193">
              <w:rPr>
                <w:noProof/>
                <w:webHidden/>
              </w:rPr>
              <w:tab/>
            </w:r>
            <w:r w:rsidR="00221193">
              <w:rPr>
                <w:noProof/>
                <w:webHidden/>
              </w:rPr>
              <w:fldChar w:fldCharType="begin"/>
            </w:r>
            <w:r w:rsidR="00221193">
              <w:rPr>
                <w:noProof/>
                <w:webHidden/>
              </w:rPr>
              <w:instrText xml:space="preserve"> PAGEREF _Toc323911304 \h </w:instrText>
            </w:r>
            <w:r w:rsidR="00221193">
              <w:rPr>
                <w:noProof/>
                <w:webHidden/>
              </w:rPr>
            </w:r>
            <w:r w:rsidR="00221193">
              <w:rPr>
                <w:noProof/>
                <w:webHidden/>
              </w:rPr>
              <w:fldChar w:fldCharType="separate"/>
            </w:r>
            <w:r w:rsidR="00221193">
              <w:rPr>
                <w:noProof/>
                <w:webHidden/>
              </w:rPr>
              <w:t>162</w:t>
            </w:r>
            <w:r w:rsidR="00221193">
              <w:rPr>
                <w:noProof/>
                <w:webHidden/>
              </w:rPr>
              <w:fldChar w:fldCharType="end"/>
            </w:r>
          </w:hyperlink>
        </w:p>
        <w:p w14:paraId="154DFB46" w14:textId="77777777" w:rsidR="00221193" w:rsidRDefault="00612C11">
          <w:pPr>
            <w:pStyle w:val="TOC2"/>
            <w:tabs>
              <w:tab w:val="left" w:pos="880"/>
              <w:tab w:val="right" w:leader="dot" w:pos="8630"/>
            </w:tabs>
            <w:rPr>
              <w:noProof/>
              <w:lang w:eastAsia="en-US"/>
            </w:rPr>
          </w:pPr>
          <w:hyperlink w:anchor="_Toc323911305" w:history="1">
            <w:r w:rsidR="00221193" w:rsidRPr="00A36A3D">
              <w:rPr>
                <w:rStyle w:val="Hyperlink"/>
                <w:noProof/>
                <w:lang w:val="fr-BE"/>
              </w:rPr>
              <w:t>6.2</w:t>
            </w:r>
            <w:r w:rsidR="00221193">
              <w:rPr>
                <w:noProof/>
                <w:lang w:eastAsia="en-US"/>
              </w:rPr>
              <w:tab/>
            </w:r>
            <w:r w:rsidR="00221193" w:rsidRPr="00A36A3D">
              <w:rPr>
                <w:rStyle w:val="Hyperlink"/>
                <w:noProof/>
              </w:rPr>
              <w:t>Au niveau international</w:t>
            </w:r>
            <w:r w:rsidR="00221193">
              <w:rPr>
                <w:noProof/>
                <w:webHidden/>
              </w:rPr>
              <w:tab/>
            </w:r>
            <w:r w:rsidR="00221193">
              <w:rPr>
                <w:noProof/>
                <w:webHidden/>
              </w:rPr>
              <w:fldChar w:fldCharType="begin"/>
            </w:r>
            <w:r w:rsidR="00221193">
              <w:rPr>
                <w:noProof/>
                <w:webHidden/>
              </w:rPr>
              <w:instrText xml:space="preserve"> PAGEREF _Toc323911305 \h </w:instrText>
            </w:r>
            <w:r w:rsidR="00221193">
              <w:rPr>
                <w:noProof/>
                <w:webHidden/>
              </w:rPr>
            </w:r>
            <w:r w:rsidR="00221193">
              <w:rPr>
                <w:noProof/>
                <w:webHidden/>
              </w:rPr>
              <w:fldChar w:fldCharType="separate"/>
            </w:r>
            <w:r w:rsidR="00221193">
              <w:rPr>
                <w:noProof/>
                <w:webHidden/>
              </w:rPr>
              <w:t>163</w:t>
            </w:r>
            <w:r w:rsidR="00221193">
              <w:rPr>
                <w:noProof/>
                <w:webHidden/>
              </w:rPr>
              <w:fldChar w:fldCharType="end"/>
            </w:r>
          </w:hyperlink>
        </w:p>
        <w:p w14:paraId="6BAD661F" w14:textId="77777777" w:rsidR="00221193" w:rsidRDefault="00612C11">
          <w:pPr>
            <w:pStyle w:val="TOC3"/>
            <w:tabs>
              <w:tab w:val="left" w:pos="1320"/>
              <w:tab w:val="right" w:leader="dot" w:pos="8630"/>
            </w:tabs>
            <w:rPr>
              <w:noProof/>
              <w:lang w:eastAsia="en-US"/>
            </w:rPr>
          </w:pPr>
          <w:hyperlink w:anchor="_Toc323911306" w:history="1">
            <w:r w:rsidR="00221193" w:rsidRPr="00A36A3D">
              <w:rPr>
                <w:rStyle w:val="Hyperlink"/>
                <w:noProof/>
                <w:lang w:val="fr-FR"/>
              </w:rPr>
              <w:t>6.2.1</w:t>
            </w:r>
            <w:r w:rsidR="00221193">
              <w:rPr>
                <w:noProof/>
                <w:lang w:eastAsia="en-US"/>
              </w:rPr>
              <w:tab/>
            </w:r>
            <w:r w:rsidR="00221193" w:rsidRPr="00A36A3D">
              <w:rPr>
                <w:rStyle w:val="Hyperlink"/>
                <w:noProof/>
                <w:lang w:val="fr-FR"/>
              </w:rPr>
              <w:t>FRA : L'Agence des droits fondamentaux de l'Union européenne</w:t>
            </w:r>
            <w:r w:rsidR="00221193">
              <w:rPr>
                <w:noProof/>
                <w:webHidden/>
              </w:rPr>
              <w:tab/>
            </w:r>
            <w:r w:rsidR="00221193">
              <w:rPr>
                <w:noProof/>
                <w:webHidden/>
              </w:rPr>
              <w:fldChar w:fldCharType="begin"/>
            </w:r>
            <w:r w:rsidR="00221193">
              <w:rPr>
                <w:noProof/>
                <w:webHidden/>
              </w:rPr>
              <w:instrText xml:space="preserve"> PAGEREF _Toc323911306 \h </w:instrText>
            </w:r>
            <w:r w:rsidR="00221193">
              <w:rPr>
                <w:noProof/>
                <w:webHidden/>
              </w:rPr>
            </w:r>
            <w:r w:rsidR="00221193">
              <w:rPr>
                <w:noProof/>
                <w:webHidden/>
              </w:rPr>
              <w:fldChar w:fldCharType="separate"/>
            </w:r>
            <w:r w:rsidR="00221193">
              <w:rPr>
                <w:noProof/>
                <w:webHidden/>
              </w:rPr>
              <w:t>163</w:t>
            </w:r>
            <w:r w:rsidR="00221193">
              <w:rPr>
                <w:noProof/>
                <w:webHidden/>
              </w:rPr>
              <w:fldChar w:fldCharType="end"/>
            </w:r>
          </w:hyperlink>
        </w:p>
        <w:p w14:paraId="7633AE37" w14:textId="77777777" w:rsidR="00221193" w:rsidRDefault="00612C11">
          <w:pPr>
            <w:pStyle w:val="TOC3"/>
            <w:tabs>
              <w:tab w:val="left" w:pos="1320"/>
              <w:tab w:val="right" w:leader="dot" w:pos="8630"/>
            </w:tabs>
            <w:rPr>
              <w:noProof/>
              <w:lang w:eastAsia="en-US"/>
            </w:rPr>
          </w:pPr>
          <w:hyperlink w:anchor="_Toc323911307" w:history="1">
            <w:r w:rsidR="00221193" w:rsidRPr="00A36A3D">
              <w:rPr>
                <w:rStyle w:val="Hyperlink"/>
                <w:noProof/>
                <w:lang w:val="fr-FR"/>
              </w:rPr>
              <w:t>6.2.2</w:t>
            </w:r>
            <w:r w:rsidR="00221193">
              <w:rPr>
                <w:noProof/>
                <w:lang w:eastAsia="en-US"/>
              </w:rPr>
              <w:tab/>
            </w:r>
            <w:r w:rsidR="00221193" w:rsidRPr="00A36A3D">
              <w:rPr>
                <w:rStyle w:val="Hyperlink"/>
                <w:noProof/>
                <w:lang w:val="fr-FR"/>
              </w:rPr>
              <w:t>NCPI : Point de Contact national sur l’Intégration (National contact point on Integration)</w:t>
            </w:r>
            <w:r w:rsidR="00221193">
              <w:rPr>
                <w:noProof/>
                <w:webHidden/>
              </w:rPr>
              <w:tab/>
            </w:r>
            <w:r w:rsidR="00221193">
              <w:rPr>
                <w:noProof/>
                <w:webHidden/>
              </w:rPr>
              <w:fldChar w:fldCharType="begin"/>
            </w:r>
            <w:r w:rsidR="00221193">
              <w:rPr>
                <w:noProof/>
                <w:webHidden/>
              </w:rPr>
              <w:instrText xml:space="preserve"> PAGEREF _Toc323911307 \h </w:instrText>
            </w:r>
            <w:r w:rsidR="00221193">
              <w:rPr>
                <w:noProof/>
                <w:webHidden/>
              </w:rPr>
            </w:r>
            <w:r w:rsidR="00221193">
              <w:rPr>
                <w:noProof/>
                <w:webHidden/>
              </w:rPr>
              <w:fldChar w:fldCharType="separate"/>
            </w:r>
            <w:r w:rsidR="00221193">
              <w:rPr>
                <w:noProof/>
                <w:webHidden/>
              </w:rPr>
              <w:t>164</w:t>
            </w:r>
            <w:r w:rsidR="00221193">
              <w:rPr>
                <w:noProof/>
                <w:webHidden/>
              </w:rPr>
              <w:fldChar w:fldCharType="end"/>
            </w:r>
          </w:hyperlink>
        </w:p>
        <w:p w14:paraId="37AF7708" w14:textId="77777777" w:rsidR="00221193" w:rsidRDefault="00612C11">
          <w:pPr>
            <w:pStyle w:val="TOC3"/>
            <w:tabs>
              <w:tab w:val="left" w:pos="1320"/>
              <w:tab w:val="right" w:leader="dot" w:pos="8630"/>
            </w:tabs>
            <w:rPr>
              <w:noProof/>
              <w:lang w:eastAsia="en-US"/>
            </w:rPr>
          </w:pPr>
          <w:hyperlink w:anchor="_Toc323911308" w:history="1">
            <w:r w:rsidR="00221193" w:rsidRPr="00A36A3D">
              <w:rPr>
                <w:rStyle w:val="Hyperlink"/>
                <w:noProof/>
                <w:lang w:val="fr-FR"/>
              </w:rPr>
              <w:t>6.2.3</w:t>
            </w:r>
            <w:r w:rsidR="00221193">
              <w:rPr>
                <w:noProof/>
                <w:lang w:eastAsia="en-US"/>
              </w:rPr>
              <w:tab/>
            </w:r>
            <w:r w:rsidR="00221193" w:rsidRPr="00A36A3D">
              <w:rPr>
                <w:rStyle w:val="Hyperlink"/>
                <w:noProof/>
                <w:lang w:val="fr-FR"/>
              </w:rPr>
              <w:t>ECRI: Commission européenne contre le racisme et l'intolérance (Conseil de l'Europe)</w:t>
            </w:r>
            <w:r w:rsidR="00221193">
              <w:rPr>
                <w:noProof/>
                <w:webHidden/>
              </w:rPr>
              <w:tab/>
            </w:r>
            <w:r w:rsidR="00221193">
              <w:rPr>
                <w:noProof/>
                <w:webHidden/>
              </w:rPr>
              <w:fldChar w:fldCharType="begin"/>
            </w:r>
            <w:r w:rsidR="00221193">
              <w:rPr>
                <w:noProof/>
                <w:webHidden/>
              </w:rPr>
              <w:instrText xml:space="preserve"> PAGEREF _Toc323911308 \h </w:instrText>
            </w:r>
            <w:r w:rsidR="00221193">
              <w:rPr>
                <w:noProof/>
                <w:webHidden/>
              </w:rPr>
            </w:r>
            <w:r w:rsidR="00221193">
              <w:rPr>
                <w:noProof/>
                <w:webHidden/>
              </w:rPr>
              <w:fldChar w:fldCharType="separate"/>
            </w:r>
            <w:r w:rsidR="00221193">
              <w:rPr>
                <w:noProof/>
                <w:webHidden/>
              </w:rPr>
              <w:t>165</w:t>
            </w:r>
            <w:r w:rsidR="00221193">
              <w:rPr>
                <w:noProof/>
                <w:webHidden/>
              </w:rPr>
              <w:fldChar w:fldCharType="end"/>
            </w:r>
          </w:hyperlink>
        </w:p>
        <w:p w14:paraId="61763BE8" w14:textId="77777777" w:rsidR="00221193" w:rsidRDefault="00612C11">
          <w:pPr>
            <w:pStyle w:val="TOC3"/>
            <w:tabs>
              <w:tab w:val="left" w:pos="1320"/>
              <w:tab w:val="right" w:leader="dot" w:pos="8630"/>
            </w:tabs>
            <w:rPr>
              <w:noProof/>
              <w:lang w:eastAsia="en-US"/>
            </w:rPr>
          </w:pPr>
          <w:hyperlink w:anchor="_Toc323911309" w:history="1">
            <w:r w:rsidR="00221193" w:rsidRPr="00A36A3D">
              <w:rPr>
                <w:rStyle w:val="Hyperlink"/>
                <w:noProof/>
                <w:lang w:val="fr-FR"/>
              </w:rPr>
              <w:t>6.2.4</w:t>
            </w:r>
            <w:r w:rsidR="00221193">
              <w:rPr>
                <w:noProof/>
                <w:lang w:eastAsia="en-US"/>
              </w:rPr>
              <w:tab/>
            </w:r>
            <w:r w:rsidR="00221193" w:rsidRPr="00A36A3D">
              <w:rPr>
                <w:rStyle w:val="Hyperlink"/>
                <w:noProof/>
                <w:lang w:val="fr-FR"/>
              </w:rPr>
              <w:t>Equinet : le réseau européen des organismes de promotion de l'égalité</w:t>
            </w:r>
            <w:r w:rsidR="00221193">
              <w:rPr>
                <w:noProof/>
                <w:webHidden/>
              </w:rPr>
              <w:tab/>
            </w:r>
            <w:r w:rsidR="00221193">
              <w:rPr>
                <w:noProof/>
                <w:webHidden/>
              </w:rPr>
              <w:fldChar w:fldCharType="begin"/>
            </w:r>
            <w:r w:rsidR="00221193">
              <w:rPr>
                <w:noProof/>
                <w:webHidden/>
              </w:rPr>
              <w:instrText xml:space="preserve"> PAGEREF _Toc323911309 \h </w:instrText>
            </w:r>
            <w:r w:rsidR="00221193">
              <w:rPr>
                <w:noProof/>
                <w:webHidden/>
              </w:rPr>
            </w:r>
            <w:r w:rsidR="00221193">
              <w:rPr>
                <w:noProof/>
                <w:webHidden/>
              </w:rPr>
              <w:fldChar w:fldCharType="separate"/>
            </w:r>
            <w:r w:rsidR="00221193">
              <w:rPr>
                <w:noProof/>
                <w:webHidden/>
              </w:rPr>
              <w:t>166</w:t>
            </w:r>
            <w:r w:rsidR="00221193">
              <w:rPr>
                <w:noProof/>
                <w:webHidden/>
              </w:rPr>
              <w:fldChar w:fldCharType="end"/>
            </w:r>
          </w:hyperlink>
        </w:p>
        <w:p w14:paraId="0FE5107F" w14:textId="77777777" w:rsidR="00221193" w:rsidRDefault="00612C11">
          <w:pPr>
            <w:pStyle w:val="TOC1"/>
            <w:tabs>
              <w:tab w:val="right" w:leader="dot" w:pos="8630"/>
            </w:tabs>
            <w:rPr>
              <w:noProof/>
              <w:lang w:eastAsia="en-US"/>
            </w:rPr>
          </w:pPr>
          <w:hyperlink w:anchor="_Toc323911310" w:history="1">
            <w:r w:rsidR="00221193" w:rsidRPr="00A36A3D">
              <w:rPr>
                <w:rStyle w:val="Hyperlink"/>
                <w:noProof/>
              </w:rPr>
              <w:t>Annexes</w:t>
            </w:r>
            <w:r w:rsidR="00221193">
              <w:rPr>
                <w:noProof/>
                <w:webHidden/>
              </w:rPr>
              <w:tab/>
            </w:r>
            <w:r w:rsidR="00221193">
              <w:rPr>
                <w:noProof/>
                <w:webHidden/>
              </w:rPr>
              <w:fldChar w:fldCharType="begin"/>
            </w:r>
            <w:r w:rsidR="00221193">
              <w:rPr>
                <w:noProof/>
                <w:webHidden/>
              </w:rPr>
              <w:instrText xml:space="preserve"> PAGEREF _Toc323911310 \h </w:instrText>
            </w:r>
            <w:r w:rsidR="00221193">
              <w:rPr>
                <w:noProof/>
                <w:webHidden/>
              </w:rPr>
            </w:r>
            <w:r w:rsidR="00221193">
              <w:rPr>
                <w:noProof/>
                <w:webHidden/>
              </w:rPr>
              <w:fldChar w:fldCharType="separate"/>
            </w:r>
            <w:r w:rsidR="00221193">
              <w:rPr>
                <w:noProof/>
                <w:webHidden/>
              </w:rPr>
              <w:t>168</w:t>
            </w:r>
            <w:r w:rsidR="00221193">
              <w:rPr>
                <w:noProof/>
                <w:webHidden/>
              </w:rPr>
              <w:fldChar w:fldCharType="end"/>
            </w:r>
          </w:hyperlink>
        </w:p>
        <w:p w14:paraId="61B68A1D" w14:textId="77777777" w:rsidR="00221193" w:rsidRDefault="00612C11">
          <w:pPr>
            <w:pStyle w:val="TOC2"/>
            <w:tabs>
              <w:tab w:val="right" w:leader="dot" w:pos="8630"/>
            </w:tabs>
            <w:rPr>
              <w:noProof/>
              <w:lang w:eastAsia="en-US"/>
            </w:rPr>
          </w:pPr>
          <w:hyperlink w:anchor="_Toc323911311" w:history="1">
            <w:r w:rsidR="00221193" w:rsidRPr="00A36A3D">
              <w:rPr>
                <w:rStyle w:val="Hyperlink"/>
                <w:noProof/>
                <w:lang w:val="fr-FR"/>
              </w:rPr>
              <w:t>Chiffres externes</w:t>
            </w:r>
            <w:r w:rsidR="00221193">
              <w:rPr>
                <w:noProof/>
                <w:webHidden/>
              </w:rPr>
              <w:tab/>
            </w:r>
            <w:r w:rsidR="00221193">
              <w:rPr>
                <w:noProof/>
                <w:webHidden/>
              </w:rPr>
              <w:fldChar w:fldCharType="begin"/>
            </w:r>
            <w:r w:rsidR="00221193">
              <w:rPr>
                <w:noProof/>
                <w:webHidden/>
              </w:rPr>
              <w:instrText xml:space="preserve"> PAGEREF _Toc323911311 \h </w:instrText>
            </w:r>
            <w:r w:rsidR="00221193">
              <w:rPr>
                <w:noProof/>
                <w:webHidden/>
              </w:rPr>
            </w:r>
            <w:r w:rsidR="00221193">
              <w:rPr>
                <w:noProof/>
                <w:webHidden/>
              </w:rPr>
              <w:fldChar w:fldCharType="separate"/>
            </w:r>
            <w:r w:rsidR="00221193">
              <w:rPr>
                <w:noProof/>
                <w:webHidden/>
              </w:rPr>
              <w:t>168</w:t>
            </w:r>
            <w:r w:rsidR="00221193">
              <w:rPr>
                <w:noProof/>
                <w:webHidden/>
              </w:rPr>
              <w:fldChar w:fldCharType="end"/>
            </w:r>
          </w:hyperlink>
        </w:p>
        <w:p w14:paraId="32DD5A4B" w14:textId="77777777" w:rsidR="00221193" w:rsidRDefault="00612C11">
          <w:pPr>
            <w:pStyle w:val="TOC3"/>
            <w:tabs>
              <w:tab w:val="right" w:leader="dot" w:pos="8630"/>
            </w:tabs>
            <w:rPr>
              <w:noProof/>
              <w:lang w:eastAsia="en-US"/>
            </w:rPr>
          </w:pPr>
          <w:hyperlink w:anchor="_Toc323911312" w:history="1">
            <w:r w:rsidR="00221193" w:rsidRPr="00A36A3D">
              <w:rPr>
                <w:rStyle w:val="Hyperlink"/>
                <w:noProof/>
                <w:lang w:val="fr-FR"/>
              </w:rPr>
              <w:t>Police</w:t>
            </w:r>
            <w:r w:rsidR="00221193">
              <w:rPr>
                <w:noProof/>
                <w:webHidden/>
              </w:rPr>
              <w:tab/>
            </w:r>
            <w:r w:rsidR="00221193">
              <w:rPr>
                <w:noProof/>
                <w:webHidden/>
              </w:rPr>
              <w:fldChar w:fldCharType="begin"/>
            </w:r>
            <w:r w:rsidR="00221193">
              <w:rPr>
                <w:noProof/>
                <w:webHidden/>
              </w:rPr>
              <w:instrText xml:space="preserve"> PAGEREF _Toc323911312 \h </w:instrText>
            </w:r>
            <w:r w:rsidR="00221193">
              <w:rPr>
                <w:noProof/>
                <w:webHidden/>
              </w:rPr>
            </w:r>
            <w:r w:rsidR="00221193">
              <w:rPr>
                <w:noProof/>
                <w:webHidden/>
              </w:rPr>
              <w:fldChar w:fldCharType="separate"/>
            </w:r>
            <w:r w:rsidR="00221193">
              <w:rPr>
                <w:noProof/>
                <w:webHidden/>
              </w:rPr>
              <w:t>168</w:t>
            </w:r>
            <w:r w:rsidR="00221193">
              <w:rPr>
                <w:noProof/>
                <w:webHidden/>
              </w:rPr>
              <w:fldChar w:fldCharType="end"/>
            </w:r>
          </w:hyperlink>
        </w:p>
        <w:p w14:paraId="70DDCE54" w14:textId="77777777" w:rsidR="00221193" w:rsidRDefault="00612C11">
          <w:pPr>
            <w:pStyle w:val="TOC3"/>
            <w:tabs>
              <w:tab w:val="right" w:leader="dot" w:pos="8630"/>
            </w:tabs>
            <w:rPr>
              <w:noProof/>
              <w:lang w:eastAsia="en-US"/>
            </w:rPr>
          </w:pPr>
          <w:hyperlink w:anchor="_Toc323911313" w:history="1">
            <w:r w:rsidR="00221193" w:rsidRPr="00A36A3D">
              <w:rPr>
                <w:rStyle w:val="Hyperlink"/>
                <w:noProof/>
                <w:lang w:val="fr-FR"/>
              </w:rPr>
              <w:t>Parquets</w:t>
            </w:r>
            <w:r w:rsidR="00221193">
              <w:rPr>
                <w:noProof/>
                <w:webHidden/>
              </w:rPr>
              <w:tab/>
            </w:r>
            <w:r w:rsidR="00221193">
              <w:rPr>
                <w:noProof/>
                <w:webHidden/>
              </w:rPr>
              <w:fldChar w:fldCharType="begin"/>
            </w:r>
            <w:r w:rsidR="00221193">
              <w:rPr>
                <w:noProof/>
                <w:webHidden/>
              </w:rPr>
              <w:instrText xml:space="preserve"> PAGEREF _Toc323911313 \h </w:instrText>
            </w:r>
            <w:r w:rsidR="00221193">
              <w:rPr>
                <w:noProof/>
                <w:webHidden/>
              </w:rPr>
            </w:r>
            <w:r w:rsidR="00221193">
              <w:rPr>
                <w:noProof/>
                <w:webHidden/>
              </w:rPr>
              <w:fldChar w:fldCharType="separate"/>
            </w:r>
            <w:r w:rsidR="00221193">
              <w:rPr>
                <w:noProof/>
                <w:webHidden/>
              </w:rPr>
              <w:t>170</w:t>
            </w:r>
            <w:r w:rsidR="00221193">
              <w:rPr>
                <w:noProof/>
                <w:webHidden/>
              </w:rPr>
              <w:fldChar w:fldCharType="end"/>
            </w:r>
          </w:hyperlink>
        </w:p>
        <w:p w14:paraId="0841599D" w14:textId="77777777" w:rsidR="00221193" w:rsidRDefault="00612C11">
          <w:pPr>
            <w:pStyle w:val="TOC2"/>
            <w:tabs>
              <w:tab w:val="right" w:leader="dot" w:pos="8630"/>
            </w:tabs>
            <w:rPr>
              <w:noProof/>
              <w:lang w:eastAsia="en-US"/>
            </w:rPr>
          </w:pPr>
          <w:hyperlink w:anchor="_Toc323911314" w:history="1">
            <w:r w:rsidR="00221193" w:rsidRPr="00A36A3D">
              <w:rPr>
                <w:rStyle w:val="Hyperlink"/>
                <w:noProof/>
                <w:lang w:val="fr-FR"/>
              </w:rPr>
              <w:t>Aperçu des points de contact</w:t>
            </w:r>
            <w:r w:rsidR="00221193">
              <w:rPr>
                <w:noProof/>
                <w:webHidden/>
              </w:rPr>
              <w:tab/>
            </w:r>
            <w:r w:rsidR="00221193">
              <w:rPr>
                <w:noProof/>
                <w:webHidden/>
              </w:rPr>
              <w:fldChar w:fldCharType="begin"/>
            </w:r>
            <w:r w:rsidR="00221193">
              <w:rPr>
                <w:noProof/>
                <w:webHidden/>
              </w:rPr>
              <w:instrText xml:space="preserve"> PAGEREF _Toc323911314 \h </w:instrText>
            </w:r>
            <w:r w:rsidR="00221193">
              <w:rPr>
                <w:noProof/>
                <w:webHidden/>
              </w:rPr>
            </w:r>
            <w:r w:rsidR="00221193">
              <w:rPr>
                <w:noProof/>
                <w:webHidden/>
              </w:rPr>
              <w:fldChar w:fldCharType="separate"/>
            </w:r>
            <w:r w:rsidR="00221193">
              <w:rPr>
                <w:noProof/>
                <w:webHidden/>
              </w:rPr>
              <w:t>174</w:t>
            </w:r>
            <w:r w:rsidR="00221193">
              <w:rPr>
                <w:noProof/>
                <w:webHidden/>
              </w:rPr>
              <w:fldChar w:fldCharType="end"/>
            </w:r>
          </w:hyperlink>
        </w:p>
        <w:p w14:paraId="4E17A17E" w14:textId="77777777" w:rsidR="00221193" w:rsidRDefault="00612C11">
          <w:pPr>
            <w:pStyle w:val="TOC1"/>
            <w:tabs>
              <w:tab w:val="right" w:leader="dot" w:pos="8630"/>
            </w:tabs>
            <w:rPr>
              <w:noProof/>
              <w:lang w:eastAsia="en-US"/>
            </w:rPr>
          </w:pPr>
          <w:hyperlink w:anchor="_Toc323911315" w:history="1">
            <w:r w:rsidR="00221193" w:rsidRPr="00A36A3D">
              <w:rPr>
                <w:rStyle w:val="Hyperlink"/>
                <w:noProof/>
                <w:lang w:val="fr-FR"/>
              </w:rPr>
              <w:t>Colophon</w:t>
            </w:r>
            <w:r w:rsidR="00221193">
              <w:rPr>
                <w:noProof/>
                <w:webHidden/>
              </w:rPr>
              <w:tab/>
            </w:r>
            <w:r w:rsidR="00221193">
              <w:rPr>
                <w:noProof/>
                <w:webHidden/>
              </w:rPr>
              <w:fldChar w:fldCharType="begin"/>
            </w:r>
            <w:r w:rsidR="00221193">
              <w:rPr>
                <w:noProof/>
                <w:webHidden/>
              </w:rPr>
              <w:instrText xml:space="preserve"> PAGEREF _Toc323911315 \h </w:instrText>
            </w:r>
            <w:r w:rsidR="00221193">
              <w:rPr>
                <w:noProof/>
                <w:webHidden/>
              </w:rPr>
            </w:r>
            <w:r w:rsidR="00221193">
              <w:rPr>
                <w:noProof/>
                <w:webHidden/>
              </w:rPr>
              <w:fldChar w:fldCharType="separate"/>
            </w:r>
            <w:r w:rsidR="00221193">
              <w:rPr>
                <w:noProof/>
                <w:webHidden/>
              </w:rPr>
              <w:t>180</w:t>
            </w:r>
            <w:r w:rsidR="00221193">
              <w:rPr>
                <w:noProof/>
                <w:webHidden/>
              </w:rPr>
              <w:fldChar w:fldCharType="end"/>
            </w:r>
          </w:hyperlink>
        </w:p>
        <w:p w14:paraId="74DECF6B" w14:textId="25B0086B" w:rsidR="00047EBB" w:rsidRDefault="00047EBB">
          <w:r>
            <w:rPr>
              <w:b/>
              <w:bCs/>
              <w:noProof/>
            </w:rPr>
            <w:fldChar w:fldCharType="end"/>
          </w:r>
        </w:p>
      </w:sdtContent>
    </w:sdt>
    <w:p w14:paraId="1BB80FE9" w14:textId="77777777" w:rsidR="00047EBB" w:rsidRDefault="00047EBB" w:rsidP="00047EBB">
      <w:pPr>
        <w:rPr>
          <w:lang w:val="it-IT" w:eastAsia="nl-NL"/>
        </w:rPr>
      </w:pPr>
    </w:p>
    <w:p w14:paraId="7F47219A" w14:textId="77777777" w:rsidR="00047EBB" w:rsidRPr="00047EBB" w:rsidRDefault="00047EBB" w:rsidP="00047EBB">
      <w:pPr>
        <w:rPr>
          <w:lang w:val="it-IT" w:eastAsia="nl-NL"/>
        </w:rPr>
      </w:pPr>
    </w:p>
    <w:p w14:paraId="595F3B0D" w14:textId="77777777" w:rsidR="00047EBB" w:rsidRDefault="00047EBB" w:rsidP="002814C5">
      <w:pPr>
        <w:rPr>
          <w:lang w:val="fr-FR"/>
        </w:rPr>
      </w:pPr>
    </w:p>
    <w:p w14:paraId="0A617F32" w14:textId="5EB44170" w:rsidR="000C4D7F" w:rsidRDefault="00047EBB" w:rsidP="000C4D7F">
      <w:pPr>
        <w:pStyle w:val="Heading1"/>
        <w:numPr>
          <w:ilvl w:val="0"/>
          <w:numId w:val="0"/>
        </w:numPr>
        <w:ind w:left="432"/>
      </w:pPr>
      <w:r>
        <w:br w:type="column"/>
      </w:r>
      <w:bookmarkStart w:id="2" w:name="_Toc323911237"/>
      <w:r w:rsidR="001E048B">
        <w:lastRenderedPageBreak/>
        <w:t>Avant-</w:t>
      </w:r>
      <w:r w:rsidR="000C4D7F">
        <w:t>propos</w:t>
      </w:r>
      <w:bookmarkEnd w:id="2"/>
    </w:p>
    <w:p w14:paraId="20EE8E97" w14:textId="77777777" w:rsidR="000C4D7F" w:rsidRPr="00251909" w:rsidRDefault="000C4D7F" w:rsidP="000C4D7F">
      <w:pPr>
        <w:rPr>
          <w:lang w:val="fr-FR"/>
        </w:rPr>
      </w:pPr>
    </w:p>
    <w:p w14:paraId="03DA492F" w14:textId="324B3CF5" w:rsidR="000C4D7F" w:rsidRPr="000C4D7F" w:rsidRDefault="000C4D7F" w:rsidP="000C4D7F">
      <w:pPr>
        <w:rPr>
          <w:rFonts w:ascii="Arial" w:hAnsi="Arial" w:cs="Arial"/>
          <w:sz w:val="22"/>
          <w:szCs w:val="22"/>
          <w:lang w:val="fr-BE"/>
        </w:rPr>
      </w:pPr>
      <w:r w:rsidRPr="000C4D7F">
        <w:rPr>
          <w:rFonts w:ascii="Arial" w:hAnsi="Arial" w:cs="Arial"/>
          <w:sz w:val="22"/>
          <w:szCs w:val="22"/>
          <w:lang w:val="fr-BE"/>
        </w:rPr>
        <w:t xml:space="preserve">Chaque année, le Centre publie trois rapports annuels qui dressent le bilan et formulent des recommandations dans chacun des domaines pour lesquels le Centre est compétent : la </w:t>
      </w:r>
      <w:r w:rsidR="001E048B">
        <w:rPr>
          <w:rFonts w:ascii="Arial" w:hAnsi="Arial" w:cs="Arial"/>
          <w:sz w:val="22"/>
          <w:szCs w:val="22"/>
          <w:lang w:val="fr-BE"/>
        </w:rPr>
        <w:t>m</w:t>
      </w:r>
      <w:r w:rsidRPr="000C4D7F">
        <w:rPr>
          <w:rFonts w:ascii="Arial" w:hAnsi="Arial" w:cs="Arial"/>
          <w:sz w:val="22"/>
          <w:szCs w:val="22"/>
          <w:lang w:val="fr-BE"/>
        </w:rPr>
        <w:t xml:space="preserve">igration, la </w:t>
      </w:r>
      <w:r w:rsidR="001E048B">
        <w:rPr>
          <w:rFonts w:ascii="Arial" w:hAnsi="Arial" w:cs="Arial"/>
          <w:sz w:val="22"/>
          <w:szCs w:val="22"/>
          <w:lang w:val="fr-BE"/>
        </w:rPr>
        <w:t>traite des êtres humains et la d</w:t>
      </w:r>
      <w:r w:rsidRPr="000C4D7F">
        <w:rPr>
          <w:rFonts w:ascii="Arial" w:hAnsi="Arial" w:cs="Arial"/>
          <w:sz w:val="22"/>
          <w:szCs w:val="22"/>
          <w:lang w:val="fr-BE"/>
        </w:rPr>
        <w:t>iscrimination/</w:t>
      </w:r>
      <w:r w:rsidR="001E048B">
        <w:rPr>
          <w:rFonts w:ascii="Arial" w:hAnsi="Arial" w:cs="Arial"/>
          <w:sz w:val="22"/>
          <w:szCs w:val="22"/>
          <w:lang w:val="fr-BE"/>
        </w:rPr>
        <w:t>d</w:t>
      </w:r>
      <w:r w:rsidRPr="000C4D7F">
        <w:rPr>
          <w:rFonts w:ascii="Arial" w:hAnsi="Arial" w:cs="Arial"/>
          <w:sz w:val="22"/>
          <w:szCs w:val="22"/>
          <w:lang w:val="fr-BE"/>
        </w:rPr>
        <w:t xml:space="preserve">iversité. Le Centre élabore en outre un rapport sur son fonctionnement général. </w:t>
      </w:r>
    </w:p>
    <w:p w14:paraId="68364D23" w14:textId="77777777" w:rsidR="000C4D7F" w:rsidRPr="000C4D7F" w:rsidRDefault="000C4D7F" w:rsidP="000C4D7F">
      <w:pPr>
        <w:rPr>
          <w:rFonts w:ascii="Arial" w:hAnsi="Arial" w:cs="Arial"/>
          <w:sz w:val="22"/>
          <w:szCs w:val="22"/>
          <w:lang w:val="fr-BE"/>
        </w:rPr>
      </w:pPr>
    </w:p>
    <w:p w14:paraId="063A3958" w14:textId="77777777" w:rsidR="000C4D7F" w:rsidRPr="000C4D7F" w:rsidRDefault="000C4D7F" w:rsidP="000C4D7F">
      <w:pPr>
        <w:rPr>
          <w:rFonts w:ascii="Arial" w:hAnsi="Arial" w:cs="Arial"/>
          <w:sz w:val="22"/>
          <w:szCs w:val="22"/>
          <w:lang w:val="fr-BE"/>
        </w:rPr>
      </w:pPr>
      <w:r w:rsidRPr="000C4D7F">
        <w:rPr>
          <w:rFonts w:ascii="Arial" w:hAnsi="Arial" w:cs="Arial"/>
          <w:sz w:val="22"/>
          <w:szCs w:val="22"/>
          <w:lang w:val="fr-BE"/>
        </w:rPr>
        <w:t>Après avoir mis l’accent sur le ‘handicap’ en 2009 et l' ‘orientation sexuelle’ en 2010, le Centre a choisi d'axer son Rapport annuel Discrimination/Diversité 2011 sur la différence entre le droit à la liberté d'expression et l'incitation à la haine, à la discrimination ou à la violence, punissable par la loi. Dans ce rapport thématique, le Centre ne plaide pas en faveur d'une législation plus ou moins stricte, mais resitue les balises légales et l'approche adoptée par le Centre.</w:t>
      </w:r>
    </w:p>
    <w:p w14:paraId="02B6A197" w14:textId="77777777" w:rsidR="000C4D7F" w:rsidRPr="000C4D7F" w:rsidRDefault="000C4D7F" w:rsidP="000C4D7F">
      <w:pPr>
        <w:ind w:left="360"/>
        <w:rPr>
          <w:rFonts w:ascii="Arial" w:hAnsi="Arial" w:cs="Arial"/>
          <w:sz w:val="22"/>
          <w:szCs w:val="22"/>
          <w:lang w:val="fr-BE"/>
        </w:rPr>
      </w:pPr>
    </w:p>
    <w:p w14:paraId="3361CF4F" w14:textId="77777777" w:rsidR="000C4D7F" w:rsidRPr="000C4D7F" w:rsidRDefault="000C4D7F" w:rsidP="000C4D7F">
      <w:pPr>
        <w:rPr>
          <w:rFonts w:ascii="Arial" w:hAnsi="Arial" w:cs="Arial"/>
          <w:sz w:val="22"/>
          <w:szCs w:val="22"/>
          <w:lang w:val="fr-BE"/>
        </w:rPr>
      </w:pPr>
      <w:r w:rsidRPr="000C4D7F">
        <w:rPr>
          <w:rFonts w:ascii="Arial" w:hAnsi="Arial" w:cs="Arial"/>
          <w:sz w:val="22"/>
          <w:szCs w:val="22"/>
          <w:lang w:val="fr-BE"/>
        </w:rPr>
        <w:t>Tant les juristes que les linguistes partent du principe qu'une telle ‘incitation à…’ n'est pas seulement une opinion mais un acte. De tels actes peuvent et doivent donc être punis, au même titre qu'un vol ou de la violence, et ce en vue de protéger la société. La difficulté, pour toute personne amenée à évaluer la différence, consiste à établir à partir de quand une déclaration dépasse le stade de la simple opinion pour constituer un acte proprement dit.</w:t>
      </w:r>
    </w:p>
    <w:p w14:paraId="4A5ADF0B" w14:textId="77777777" w:rsidR="000C4D7F" w:rsidRPr="000C4D7F" w:rsidRDefault="000C4D7F" w:rsidP="000C4D7F">
      <w:pPr>
        <w:ind w:left="360"/>
        <w:rPr>
          <w:rFonts w:ascii="Arial" w:hAnsi="Arial" w:cs="Arial"/>
          <w:sz w:val="22"/>
          <w:szCs w:val="22"/>
          <w:lang w:val="fr-BE"/>
        </w:rPr>
      </w:pPr>
    </w:p>
    <w:p w14:paraId="1B2B9592" w14:textId="77777777" w:rsidR="000C4D7F" w:rsidRPr="000C4D7F" w:rsidRDefault="000C4D7F" w:rsidP="000C4D7F">
      <w:pPr>
        <w:rPr>
          <w:rFonts w:ascii="Arial" w:hAnsi="Arial" w:cs="Arial"/>
          <w:sz w:val="22"/>
          <w:szCs w:val="22"/>
          <w:lang w:val="fr-BE"/>
        </w:rPr>
      </w:pPr>
      <w:r w:rsidRPr="000C4D7F">
        <w:rPr>
          <w:rFonts w:ascii="Arial" w:hAnsi="Arial" w:cs="Arial"/>
          <w:sz w:val="22"/>
          <w:szCs w:val="22"/>
          <w:lang w:val="fr-BE"/>
        </w:rPr>
        <w:t>Dans un premier temps, nous comparons le cadre légal et la jurisprudence en Belgique, aux Pays-Bas, en France et à l'échelle européenne. Le rapport s'intéresse ensuite au fonctionnement du Centre : à quel moment intervient le Centre et dans quels cas n'intervient-il pas ? Quels sont les moyens d'action du Centre face à un acte spécifique ? Un article paru dans un journal diffère-t-il par exemple d'un concert ou d'une manifestation ?</w:t>
      </w:r>
    </w:p>
    <w:p w14:paraId="7215BD14" w14:textId="77777777" w:rsidR="000C4D7F" w:rsidRPr="000C4D7F" w:rsidRDefault="000C4D7F" w:rsidP="000C4D7F">
      <w:pPr>
        <w:ind w:left="360"/>
        <w:rPr>
          <w:rFonts w:ascii="Arial" w:hAnsi="Arial" w:cs="Arial"/>
          <w:sz w:val="22"/>
          <w:szCs w:val="22"/>
          <w:lang w:val="fr-BE"/>
        </w:rPr>
      </w:pPr>
    </w:p>
    <w:p w14:paraId="4703AD90" w14:textId="08EF93CC" w:rsidR="000C4D7F" w:rsidRPr="000C4D7F" w:rsidRDefault="005572CA" w:rsidP="000C4D7F">
      <w:pPr>
        <w:rPr>
          <w:rFonts w:ascii="Arial" w:hAnsi="Arial" w:cs="Arial"/>
          <w:sz w:val="22"/>
          <w:szCs w:val="22"/>
          <w:lang w:val="fr-BE"/>
        </w:rPr>
      </w:pPr>
      <w:r>
        <w:rPr>
          <w:rFonts w:ascii="Arial" w:hAnsi="Arial" w:cs="Arial"/>
          <w:sz w:val="22"/>
          <w:szCs w:val="22"/>
          <w:lang w:val="fr-BE"/>
        </w:rPr>
        <w:t>Que nous apprend encore ce rapport a</w:t>
      </w:r>
      <w:r w:rsidR="000C4D7F" w:rsidRPr="000C4D7F">
        <w:rPr>
          <w:rFonts w:ascii="Arial" w:hAnsi="Arial" w:cs="Arial"/>
          <w:sz w:val="22"/>
          <w:szCs w:val="22"/>
          <w:lang w:val="fr-BE"/>
        </w:rPr>
        <w:t>nnuel ?</w:t>
      </w:r>
    </w:p>
    <w:p w14:paraId="73264C8B" w14:textId="77777777" w:rsidR="000C4D7F" w:rsidRPr="000C4D7F" w:rsidRDefault="000C4D7F" w:rsidP="000C4D7F">
      <w:pPr>
        <w:ind w:left="360"/>
        <w:rPr>
          <w:rFonts w:ascii="Arial" w:hAnsi="Arial" w:cs="Arial"/>
          <w:sz w:val="22"/>
          <w:szCs w:val="22"/>
          <w:lang w:val="fr-BE"/>
        </w:rPr>
      </w:pPr>
    </w:p>
    <w:p w14:paraId="1F536B88" w14:textId="501EE2A3" w:rsidR="000C4D7F" w:rsidRPr="000C4D7F" w:rsidRDefault="000C4D7F" w:rsidP="000C4D7F">
      <w:pPr>
        <w:rPr>
          <w:rFonts w:ascii="Arial" w:hAnsi="Arial" w:cs="Arial"/>
          <w:sz w:val="22"/>
          <w:szCs w:val="22"/>
          <w:lang w:val="fr-BE"/>
        </w:rPr>
      </w:pPr>
      <w:r w:rsidRPr="000C4D7F">
        <w:rPr>
          <w:rFonts w:ascii="Arial" w:hAnsi="Arial" w:cs="Arial"/>
          <w:sz w:val="22"/>
          <w:szCs w:val="22"/>
          <w:lang w:val="fr-BE"/>
        </w:rPr>
        <w:t xml:space="preserve">Les chiffres confirment les tendances des années précédentes. Le motif de discrimination pour lequel le Centre est le plus souvent sollicité demeure le racisme, tandis que les </w:t>
      </w:r>
      <w:r w:rsidR="00251909">
        <w:rPr>
          <w:rFonts w:ascii="Arial" w:hAnsi="Arial" w:cs="Arial"/>
          <w:sz w:val="22"/>
          <w:szCs w:val="22"/>
          <w:lang w:val="fr-BE"/>
        </w:rPr>
        <w:t>signalements</w:t>
      </w:r>
      <w:r w:rsidRPr="000C4D7F">
        <w:rPr>
          <w:rFonts w:ascii="Arial" w:hAnsi="Arial" w:cs="Arial"/>
          <w:sz w:val="22"/>
          <w:szCs w:val="22"/>
          <w:lang w:val="fr-BE"/>
        </w:rPr>
        <w:t xml:space="preserve"> de discrimination fondée sur le handicap ne cessent de se multiplier. Le nombre de </w:t>
      </w:r>
      <w:r w:rsidR="001E048B">
        <w:rPr>
          <w:rFonts w:ascii="Arial" w:hAnsi="Arial" w:cs="Arial"/>
          <w:sz w:val="22"/>
          <w:szCs w:val="22"/>
          <w:lang w:val="fr-BE"/>
        </w:rPr>
        <w:t>signalements</w:t>
      </w:r>
      <w:r w:rsidRPr="000C4D7F">
        <w:rPr>
          <w:rFonts w:ascii="Arial" w:hAnsi="Arial" w:cs="Arial"/>
          <w:sz w:val="22"/>
          <w:szCs w:val="22"/>
          <w:lang w:val="fr-BE"/>
        </w:rPr>
        <w:t xml:space="preserve"> de discrimination en matière d'accès aux biens et services continue à grimper, au point que ce domaine a cette année l'honneur peu enviable de rattraper celui du ‘travail’. Pour une vision plus complète et de plus amples détails, nous vous renvoyons au chapitre ‘Chiffres’.</w:t>
      </w:r>
    </w:p>
    <w:p w14:paraId="5E50FD9F" w14:textId="77777777" w:rsidR="000C4D7F" w:rsidRPr="000C4D7F" w:rsidRDefault="000C4D7F" w:rsidP="000C4D7F">
      <w:pPr>
        <w:ind w:left="360"/>
        <w:rPr>
          <w:rFonts w:ascii="Arial" w:hAnsi="Arial" w:cs="Arial"/>
          <w:sz w:val="22"/>
          <w:szCs w:val="22"/>
          <w:lang w:val="fr-BE"/>
        </w:rPr>
      </w:pPr>
    </w:p>
    <w:p w14:paraId="641EA5F6" w14:textId="515D47BE" w:rsidR="000C4D7F" w:rsidRPr="000C4D7F" w:rsidRDefault="000C4D7F" w:rsidP="000C4D7F">
      <w:pPr>
        <w:rPr>
          <w:rFonts w:ascii="Arial" w:hAnsi="Arial" w:cs="Arial"/>
          <w:sz w:val="22"/>
          <w:szCs w:val="22"/>
          <w:lang w:val="fr-BE"/>
        </w:rPr>
      </w:pPr>
      <w:r w:rsidRPr="000C4D7F">
        <w:rPr>
          <w:rFonts w:ascii="Arial" w:hAnsi="Arial" w:cs="Arial"/>
          <w:sz w:val="22"/>
          <w:szCs w:val="22"/>
          <w:lang w:val="fr-BE"/>
        </w:rPr>
        <w:t xml:space="preserve">A la mi-2011, le Centre a été désigné par le gouvernement comme organe de suivi indépendant de la Convention des Nations Unies relative aux Droits des Personnes Handicapées. Cette nouvelle mission confirme les missions légales et le travail fourni par le Centre depuis 2003 en matière de discrimination fondée sur le handicap. Il y a longtemps en effet que le Centre lutte en faveur de l'égalité des chances pour les personnes handicapées, notamment via l'obligation de procéder à des </w:t>
      </w:r>
      <w:r w:rsidR="00251909">
        <w:rPr>
          <w:rFonts w:ascii="Arial" w:hAnsi="Arial" w:cs="Arial"/>
          <w:sz w:val="22"/>
          <w:szCs w:val="22"/>
          <w:lang w:val="fr-BE"/>
        </w:rPr>
        <w:t>aménagements raisonnables</w:t>
      </w:r>
      <w:r w:rsidRPr="000C4D7F">
        <w:rPr>
          <w:rFonts w:ascii="Arial" w:hAnsi="Arial" w:cs="Arial"/>
          <w:sz w:val="22"/>
          <w:szCs w:val="22"/>
          <w:lang w:val="fr-BE"/>
        </w:rPr>
        <w:t>. Dans les dossiers thématiques consacrés au logement et à l'enseignement, nous en exposons les implications concrètes. L'égalité des droits pour les personnes handicapées va cependant beaucoup plus loin et touche aussi aux thématiques de l'emploi, des transports publics, de l'accès aux bâtiments publics, etc.</w:t>
      </w:r>
    </w:p>
    <w:p w14:paraId="06D1A91C" w14:textId="77777777" w:rsidR="000C4D7F" w:rsidRPr="000C4D7F" w:rsidRDefault="000C4D7F" w:rsidP="000C4D7F">
      <w:pPr>
        <w:rPr>
          <w:rFonts w:ascii="Arial" w:hAnsi="Arial" w:cs="Arial"/>
          <w:sz w:val="22"/>
          <w:szCs w:val="22"/>
          <w:lang w:val="fr-BE"/>
        </w:rPr>
      </w:pPr>
    </w:p>
    <w:p w14:paraId="34514960" w14:textId="77777777" w:rsidR="000C4D7F" w:rsidRDefault="000C4D7F" w:rsidP="000C4D7F">
      <w:pPr>
        <w:rPr>
          <w:rFonts w:ascii="Arial" w:hAnsi="Arial" w:cs="Arial"/>
          <w:sz w:val="22"/>
          <w:szCs w:val="22"/>
          <w:lang w:val="fr-BE"/>
        </w:rPr>
      </w:pPr>
      <w:r w:rsidRPr="000C4D7F">
        <w:rPr>
          <w:rFonts w:ascii="Arial" w:hAnsi="Arial" w:cs="Arial"/>
          <w:sz w:val="22"/>
          <w:szCs w:val="22"/>
          <w:lang w:val="fr-BE"/>
        </w:rPr>
        <w:t>Cette nouvelle mission du Centre renforce encore ses moyens d'action lorsque les droits des personnes handicapées sont violés. Afin de mener à bien cette nouvelle tâche, le Centre a créé un nouveau service ainsi qu'une commission d'accompagnement en vue de protéger l'exécution de cette Convention des Nations Unies, de la promouvoir et d'en assurer le suivi.</w:t>
      </w:r>
    </w:p>
    <w:p w14:paraId="30750C7D" w14:textId="77777777" w:rsidR="00251909" w:rsidRPr="000C4D7F" w:rsidRDefault="00251909" w:rsidP="000C4D7F">
      <w:pPr>
        <w:rPr>
          <w:rFonts w:ascii="Arial" w:hAnsi="Arial" w:cs="Arial"/>
          <w:sz w:val="22"/>
          <w:szCs w:val="22"/>
          <w:lang w:val="fr-BE"/>
        </w:rPr>
      </w:pPr>
    </w:p>
    <w:p w14:paraId="2D78B62D" w14:textId="52825176" w:rsidR="000C4D7F" w:rsidRPr="000C4D7F" w:rsidRDefault="000C4D7F" w:rsidP="000C4D7F">
      <w:pPr>
        <w:rPr>
          <w:rFonts w:ascii="Arial" w:hAnsi="Arial" w:cs="Arial"/>
          <w:sz w:val="22"/>
          <w:szCs w:val="22"/>
          <w:lang w:val="fr-BE"/>
        </w:rPr>
      </w:pPr>
      <w:r w:rsidRPr="000C4D7F">
        <w:rPr>
          <w:rFonts w:ascii="Arial" w:hAnsi="Arial" w:cs="Arial"/>
          <w:sz w:val="22"/>
          <w:szCs w:val="22"/>
          <w:lang w:val="fr-BE"/>
        </w:rPr>
        <w:t xml:space="preserve">En 2011 aussi, le Centre a </w:t>
      </w:r>
      <w:r w:rsidR="00251909">
        <w:rPr>
          <w:rFonts w:ascii="Arial" w:hAnsi="Arial" w:cs="Arial"/>
          <w:sz w:val="22"/>
          <w:szCs w:val="22"/>
          <w:lang w:val="fr-BE"/>
        </w:rPr>
        <w:t xml:space="preserve">continué </w:t>
      </w:r>
      <w:r w:rsidR="001E048B">
        <w:rPr>
          <w:rFonts w:ascii="Arial" w:hAnsi="Arial" w:cs="Arial"/>
          <w:sz w:val="22"/>
          <w:szCs w:val="22"/>
          <w:lang w:val="fr-BE"/>
        </w:rPr>
        <w:t>à</w:t>
      </w:r>
      <w:r w:rsidR="00251909">
        <w:rPr>
          <w:rFonts w:ascii="Arial" w:hAnsi="Arial" w:cs="Arial"/>
          <w:sz w:val="22"/>
          <w:szCs w:val="22"/>
          <w:lang w:val="fr-BE"/>
        </w:rPr>
        <w:t xml:space="preserve"> travailler</w:t>
      </w:r>
      <w:r w:rsidRPr="000C4D7F">
        <w:rPr>
          <w:rFonts w:ascii="Arial" w:hAnsi="Arial" w:cs="Arial"/>
          <w:sz w:val="22"/>
          <w:szCs w:val="22"/>
          <w:lang w:val="fr-BE"/>
        </w:rPr>
        <w:t xml:space="preserve"> en collaboration étroite avec des partenaires régionaux pour éviter de restreindre aux seules matières fédérales l'aide aux victimes de discrimination. C'est ainsi qu'en Flandre, le Centre a ép</w:t>
      </w:r>
      <w:r w:rsidR="001E048B">
        <w:rPr>
          <w:rFonts w:ascii="Arial" w:hAnsi="Arial" w:cs="Arial"/>
          <w:sz w:val="22"/>
          <w:szCs w:val="22"/>
          <w:lang w:val="fr-BE"/>
        </w:rPr>
        <w:t>aulé les points de contact anti</w:t>
      </w:r>
      <w:r w:rsidRPr="000C4D7F">
        <w:rPr>
          <w:rFonts w:ascii="Arial" w:hAnsi="Arial" w:cs="Arial"/>
          <w:sz w:val="22"/>
          <w:szCs w:val="22"/>
          <w:lang w:val="fr-BE"/>
        </w:rPr>
        <w:t>discrimination dans le traitement des plaintes et l'élaboration de campagnes d'information. Côté francophone, les protocoles de collaboration ont également été poursuivis et le réseau communal, renforcé. Ce qui a notamment donné lieu à la publication d'une brochure envoyée à toutes les communes wallonnes et bruxelloises, ainsi qu'à un sondage sur la perception et la gestion des cas de discrimination par les communes.</w:t>
      </w:r>
    </w:p>
    <w:p w14:paraId="74D60D64" w14:textId="77777777" w:rsidR="000C4D7F" w:rsidRPr="000C4D7F" w:rsidRDefault="000C4D7F" w:rsidP="000C4D7F">
      <w:pPr>
        <w:rPr>
          <w:rFonts w:ascii="Arial" w:hAnsi="Arial" w:cs="Arial"/>
          <w:sz w:val="22"/>
          <w:szCs w:val="22"/>
          <w:lang w:val="fr-BE"/>
        </w:rPr>
      </w:pPr>
    </w:p>
    <w:p w14:paraId="52CCBCF3" w14:textId="77777777" w:rsidR="000C4D7F" w:rsidRPr="000C4D7F" w:rsidRDefault="000C4D7F" w:rsidP="000C4D7F">
      <w:pPr>
        <w:ind w:left="360"/>
        <w:rPr>
          <w:rFonts w:ascii="Arial" w:hAnsi="Arial" w:cs="Arial"/>
          <w:sz w:val="22"/>
          <w:szCs w:val="22"/>
          <w:lang w:val="fr-BE"/>
        </w:rPr>
      </w:pPr>
    </w:p>
    <w:p w14:paraId="13798747" w14:textId="5CD9F411" w:rsidR="000C4D7F" w:rsidRPr="000C4D7F" w:rsidRDefault="000C4D7F" w:rsidP="000C4D7F">
      <w:pPr>
        <w:rPr>
          <w:rFonts w:ascii="Arial" w:hAnsi="Arial" w:cs="Arial"/>
          <w:sz w:val="22"/>
          <w:szCs w:val="22"/>
          <w:lang w:val="fr-BE"/>
        </w:rPr>
      </w:pPr>
      <w:r w:rsidRPr="000C4D7F">
        <w:rPr>
          <w:rFonts w:ascii="Arial" w:hAnsi="Arial" w:cs="Arial"/>
          <w:sz w:val="22"/>
          <w:szCs w:val="22"/>
          <w:lang w:val="fr-BE"/>
        </w:rPr>
        <w:t>Nous vous so</w:t>
      </w:r>
      <w:r w:rsidR="00251909">
        <w:rPr>
          <w:rFonts w:ascii="Arial" w:hAnsi="Arial" w:cs="Arial"/>
          <w:sz w:val="22"/>
          <w:szCs w:val="22"/>
          <w:lang w:val="fr-BE"/>
        </w:rPr>
        <w:t>uhaitons une excellente lecture,</w:t>
      </w:r>
    </w:p>
    <w:p w14:paraId="38476FD5" w14:textId="77777777" w:rsidR="000C4D7F" w:rsidRPr="000C4D7F" w:rsidRDefault="000C4D7F" w:rsidP="000C4D7F">
      <w:pPr>
        <w:ind w:left="360"/>
        <w:rPr>
          <w:rFonts w:ascii="Arial" w:hAnsi="Arial" w:cs="Arial"/>
          <w:sz w:val="22"/>
          <w:szCs w:val="22"/>
          <w:lang w:val="fr-BE"/>
        </w:rPr>
      </w:pPr>
      <w:r w:rsidRPr="000C4D7F">
        <w:rPr>
          <w:rFonts w:ascii="Arial" w:hAnsi="Arial" w:cs="Arial"/>
          <w:sz w:val="22"/>
          <w:szCs w:val="22"/>
          <w:lang w:val="fr-BE"/>
        </w:rPr>
        <w:t xml:space="preserve"> </w:t>
      </w:r>
    </w:p>
    <w:p w14:paraId="279A0B55" w14:textId="77777777" w:rsidR="000C4D7F" w:rsidRPr="000C4D7F" w:rsidRDefault="000C4D7F" w:rsidP="000C4D7F">
      <w:pPr>
        <w:rPr>
          <w:rFonts w:ascii="Arial" w:hAnsi="Arial" w:cs="Arial"/>
          <w:sz w:val="22"/>
          <w:szCs w:val="22"/>
          <w:lang w:val="fr-BE"/>
        </w:rPr>
      </w:pPr>
      <w:r w:rsidRPr="000C4D7F">
        <w:rPr>
          <w:rFonts w:ascii="Arial" w:hAnsi="Arial" w:cs="Arial"/>
          <w:sz w:val="22"/>
          <w:szCs w:val="22"/>
          <w:lang w:val="fr-BE"/>
        </w:rPr>
        <w:t>Edouard Delruelle</w:t>
      </w:r>
      <w:r w:rsidRPr="000C4D7F">
        <w:rPr>
          <w:rFonts w:ascii="Arial" w:hAnsi="Arial" w:cs="Arial"/>
          <w:sz w:val="22"/>
          <w:szCs w:val="22"/>
          <w:lang w:val="fr-BE"/>
        </w:rPr>
        <w:tab/>
      </w:r>
      <w:r w:rsidRPr="000C4D7F">
        <w:rPr>
          <w:rFonts w:ascii="Arial" w:hAnsi="Arial" w:cs="Arial"/>
          <w:sz w:val="22"/>
          <w:szCs w:val="22"/>
          <w:lang w:val="fr-BE"/>
        </w:rPr>
        <w:tab/>
      </w:r>
      <w:r w:rsidRPr="000C4D7F">
        <w:rPr>
          <w:rFonts w:ascii="Arial" w:hAnsi="Arial" w:cs="Arial"/>
          <w:sz w:val="22"/>
          <w:szCs w:val="22"/>
          <w:lang w:val="fr-BE"/>
        </w:rPr>
        <w:tab/>
      </w:r>
      <w:r w:rsidRPr="000C4D7F">
        <w:rPr>
          <w:rFonts w:ascii="Arial" w:hAnsi="Arial" w:cs="Arial"/>
          <w:sz w:val="22"/>
          <w:szCs w:val="22"/>
          <w:lang w:val="fr-BE"/>
        </w:rPr>
        <w:tab/>
      </w:r>
      <w:r w:rsidRPr="000C4D7F">
        <w:rPr>
          <w:rFonts w:ascii="Arial" w:hAnsi="Arial" w:cs="Arial"/>
          <w:sz w:val="22"/>
          <w:szCs w:val="22"/>
          <w:lang w:val="fr-BE"/>
        </w:rPr>
        <w:tab/>
      </w:r>
      <w:r w:rsidRPr="000C4D7F">
        <w:rPr>
          <w:rFonts w:ascii="Arial" w:hAnsi="Arial" w:cs="Arial"/>
          <w:sz w:val="22"/>
          <w:szCs w:val="22"/>
          <w:lang w:val="fr-BE"/>
        </w:rPr>
        <w:tab/>
      </w:r>
      <w:r w:rsidRPr="000C4D7F">
        <w:rPr>
          <w:rFonts w:ascii="Arial" w:hAnsi="Arial" w:cs="Arial"/>
          <w:sz w:val="22"/>
          <w:szCs w:val="22"/>
          <w:lang w:val="fr-BE"/>
        </w:rPr>
        <w:tab/>
      </w:r>
      <w:r w:rsidRPr="000C4D7F">
        <w:rPr>
          <w:rFonts w:ascii="Arial" w:hAnsi="Arial" w:cs="Arial"/>
          <w:sz w:val="22"/>
          <w:szCs w:val="22"/>
          <w:lang w:val="fr-BE"/>
        </w:rPr>
        <w:tab/>
        <w:t>Jozef De Witte</w:t>
      </w:r>
    </w:p>
    <w:p w14:paraId="56414485" w14:textId="7A9AE54F" w:rsidR="000C4D7F" w:rsidRPr="00251909" w:rsidRDefault="000C4D7F" w:rsidP="000C4D7F">
      <w:pPr>
        <w:rPr>
          <w:sz w:val="22"/>
          <w:szCs w:val="22"/>
          <w:lang w:val="fr-FR"/>
        </w:rPr>
      </w:pPr>
      <w:r w:rsidRPr="000C4D7F">
        <w:rPr>
          <w:rFonts w:ascii="Arial" w:hAnsi="Arial" w:cs="Arial"/>
          <w:sz w:val="22"/>
          <w:szCs w:val="22"/>
          <w:lang w:val="fr-BE"/>
        </w:rPr>
        <w:t>Dire</w:t>
      </w:r>
      <w:r w:rsidR="001E048B">
        <w:rPr>
          <w:rFonts w:ascii="Arial" w:hAnsi="Arial" w:cs="Arial"/>
          <w:sz w:val="22"/>
          <w:szCs w:val="22"/>
          <w:lang w:val="fr-BE"/>
        </w:rPr>
        <w:t>cteur a</w:t>
      </w:r>
      <w:r w:rsidRPr="000C4D7F">
        <w:rPr>
          <w:rFonts w:ascii="Arial" w:hAnsi="Arial" w:cs="Arial"/>
          <w:sz w:val="22"/>
          <w:szCs w:val="22"/>
          <w:lang w:val="fr-BE"/>
        </w:rPr>
        <w:t>djoint</w:t>
      </w:r>
      <w:r w:rsidRPr="000C4D7F">
        <w:rPr>
          <w:rFonts w:ascii="Arial" w:hAnsi="Arial" w:cs="Arial"/>
          <w:sz w:val="22"/>
          <w:szCs w:val="22"/>
          <w:lang w:val="fr-BE"/>
        </w:rPr>
        <w:tab/>
      </w:r>
      <w:r w:rsidRPr="000C4D7F">
        <w:rPr>
          <w:rFonts w:ascii="Arial" w:hAnsi="Arial" w:cs="Arial"/>
          <w:sz w:val="22"/>
          <w:szCs w:val="22"/>
          <w:lang w:val="fr-BE"/>
        </w:rPr>
        <w:tab/>
      </w:r>
      <w:r w:rsidRPr="000C4D7F">
        <w:rPr>
          <w:rFonts w:ascii="Arial" w:hAnsi="Arial" w:cs="Arial"/>
          <w:sz w:val="22"/>
          <w:szCs w:val="22"/>
          <w:lang w:val="fr-BE"/>
        </w:rPr>
        <w:tab/>
      </w:r>
      <w:r w:rsidRPr="000C4D7F">
        <w:rPr>
          <w:rFonts w:ascii="Arial" w:hAnsi="Arial" w:cs="Arial"/>
          <w:sz w:val="22"/>
          <w:szCs w:val="22"/>
          <w:lang w:val="fr-BE"/>
        </w:rPr>
        <w:tab/>
      </w:r>
      <w:r w:rsidRPr="000C4D7F">
        <w:rPr>
          <w:rFonts w:ascii="Arial" w:hAnsi="Arial" w:cs="Arial"/>
          <w:sz w:val="22"/>
          <w:szCs w:val="22"/>
          <w:lang w:val="fr-BE"/>
        </w:rPr>
        <w:tab/>
      </w:r>
      <w:r w:rsidRPr="000C4D7F">
        <w:rPr>
          <w:rFonts w:ascii="Arial" w:hAnsi="Arial" w:cs="Arial"/>
          <w:sz w:val="22"/>
          <w:szCs w:val="22"/>
          <w:lang w:val="fr-BE"/>
        </w:rPr>
        <w:tab/>
      </w:r>
      <w:r w:rsidRPr="000C4D7F">
        <w:rPr>
          <w:rFonts w:ascii="Arial" w:hAnsi="Arial" w:cs="Arial"/>
          <w:sz w:val="22"/>
          <w:szCs w:val="22"/>
          <w:lang w:val="fr-BE"/>
        </w:rPr>
        <w:tab/>
      </w:r>
      <w:r w:rsidRPr="000C4D7F">
        <w:rPr>
          <w:rFonts w:ascii="Arial" w:hAnsi="Arial" w:cs="Arial"/>
          <w:sz w:val="22"/>
          <w:szCs w:val="22"/>
          <w:lang w:val="fr-BE"/>
        </w:rPr>
        <w:tab/>
        <w:t>Directeur</w:t>
      </w:r>
    </w:p>
    <w:p w14:paraId="60F87D39" w14:textId="4180BBDF" w:rsidR="00047EBB" w:rsidRDefault="000C4D7F" w:rsidP="000C4D7F">
      <w:pPr>
        <w:pStyle w:val="Heading1"/>
      </w:pPr>
      <w:r w:rsidRPr="000C4D7F">
        <w:br w:type="column"/>
      </w:r>
      <w:bookmarkStart w:id="3" w:name="_Toc323911238"/>
      <w:r w:rsidR="00047EBB">
        <w:lastRenderedPageBreak/>
        <w:t xml:space="preserve">Chapitre I. </w:t>
      </w:r>
      <w:r w:rsidR="008B6A67">
        <w:t>Focus sur la liberté d’expression :</w:t>
      </w:r>
      <w:r w:rsidR="008B6A67">
        <w:rPr>
          <w:rFonts w:ascii="Arial" w:hAnsi="Arial" w:cs="Arial"/>
          <w:sz w:val="22"/>
          <w:szCs w:val="22"/>
          <w:lang w:val="fr-BE"/>
        </w:rPr>
        <w:t xml:space="preserve"> </w:t>
      </w:r>
      <w:r w:rsidR="00BB70E2">
        <w:rPr>
          <w:rFonts w:ascii="Arial" w:hAnsi="Arial" w:cs="Arial"/>
          <w:sz w:val="22"/>
          <w:szCs w:val="22"/>
          <w:lang w:val="fr-BE"/>
        </w:rPr>
        <w:t>« </w:t>
      </w:r>
      <w:r w:rsidR="006D6EB2" w:rsidRPr="006D6EB2">
        <w:t>Des propos qui blessent, qui choquent et qui inquiètent</w:t>
      </w:r>
      <w:r w:rsidR="00BB70E2">
        <w:t> </w:t>
      </w:r>
      <w:r w:rsidR="00BB70E2">
        <w:rPr>
          <w:rFonts w:ascii="Arial" w:hAnsi="Arial" w:cs="Arial"/>
          <w:sz w:val="22"/>
          <w:szCs w:val="22"/>
          <w:lang w:val="fr-BE"/>
        </w:rPr>
        <w:t>»</w:t>
      </w:r>
      <w:bookmarkEnd w:id="3"/>
    </w:p>
    <w:p w14:paraId="0E284B0E" w14:textId="77777777" w:rsidR="00047EBB" w:rsidRDefault="00047EBB" w:rsidP="00047EBB">
      <w:pPr>
        <w:rPr>
          <w:lang w:val="it-IT" w:eastAsia="nl-NL"/>
        </w:rPr>
      </w:pPr>
    </w:p>
    <w:p w14:paraId="402B2694" w14:textId="79D6ADAC" w:rsidR="000D4AFC" w:rsidRPr="00434B22" w:rsidRDefault="004D1806" w:rsidP="00434B22">
      <w:pPr>
        <w:pStyle w:val="Heading2"/>
      </w:pPr>
      <w:bookmarkStart w:id="4" w:name="_Toc323911239"/>
      <w:r w:rsidRPr="00434B22">
        <w:t>Résumé</w:t>
      </w:r>
      <w:bookmarkEnd w:id="4"/>
    </w:p>
    <w:p w14:paraId="5E3D89A7" w14:textId="77777777" w:rsidR="004D1806" w:rsidRDefault="004D1806" w:rsidP="00047EBB">
      <w:pPr>
        <w:rPr>
          <w:lang w:val="it-IT" w:eastAsia="nl-NL"/>
        </w:rPr>
      </w:pPr>
    </w:p>
    <w:p w14:paraId="5FE7A6EA" w14:textId="77777777" w:rsidR="004D1806" w:rsidRPr="00E24014" w:rsidRDefault="004D1806" w:rsidP="004D1806">
      <w:pPr>
        <w:jc w:val="both"/>
        <w:rPr>
          <w:rFonts w:ascii="Arial" w:hAnsi="Arial" w:cs="Arial"/>
          <w:sz w:val="22"/>
          <w:szCs w:val="22"/>
          <w:lang w:val="fr-BE"/>
        </w:rPr>
      </w:pPr>
      <w:r>
        <w:rPr>
          <w:rFonts w:ascii="Arial" w:hAnsi="Arial" w:cs="Arial"/>
          <w:sz w:val="22"/>
          <w:szCs w:val="22"/>
          <w:lang w:val="fr-BE"/>
        </w:rPr>
        <w:t xml:space="preserve">Le </w:t>
      </w:r>
      <w:r w:rsidRPr="00E24014">
        <w:rPr>
          <w:rFonts w:ascii="Arial" w:hAnsi="Arial" w:cs="Arial"/>
          <w:sz w:val="22"/>
          <w:szCs w:val="22"/>
          <w:lang w:val="fr-BE"/>
        </w:rPr>
        <w:t>Centre pour l’égalité des chances et la lutte contre le racisme</w:t>
      </w:r>
      <w:r>
        <w:rPr>
          <w:rFonts w:ascii="Arial" w:hAnsi="Arial" w:cs="Arial"/>
          <w:sz w:val="22"/>
          <w:szCs w:val="22"/>
          <w:lang w:val="fr-BE"/>
        </w:rPr>
        <w:t xml:space="preserve"> reçoit régulièrement des questions sur des propos qui flirtent avec les frontières de la liberté d’expression. </w:t>
      </w:r>
      <w:r w:rsidRPr="00E24014">
        <w:rPr>
          <w:rFonts w:ascii="Arial" w:hAnsi="Arial" w:cs="Arial"/>
          <w:sz w:val="22"/>
          <w:szCs w:val="22"/>
          <w:lang w:val="fr-BE"/>
        </w:rPr>
        <w:t xml:space="preserve">Peut-on tout dire ? </w:t>
      </w:r>
      <w:r>
        <w:rPr>
          <w:rFonts w:ascii="Arial" w:hAnsi="Arial" w:cs="Arial"/>
          <w:sz w:val="22"/>
          <w:szCs w:val="22"/>
          <w:lang w:val="fr-BE"/>
        </w:rPr>
        <w:t xml:space="preserve">La liberté d’expression peut-elle cautionner tous les discours ? A partir de quand constituent-ils une infraction à la loi ? </w:t>
      </w:r>
      <w:r w:rsidRPr="00E24014">
        <w:rPr>
          <w:rFonts w:ascii="Arial" w:hAnsi="Arial" w:cs="Arial"/>
          <w:sz w:val="22"/>
          <w:szCs w:val="22"/>
          <w:lang w:val="fr-BE"/>
        </w:rPr>
        <w:t xml:space="preserve">Où commence l’incitation à la haine, à la violence ou à la discrimination ? </w:t>
      </w:r>
      <w:r>
        <w:rPr>
          <w:rFonts w:ascii="Arial" w:hAnsi="Arial" w:cs="Arial"/>
          <w:sz w:val="22"/>
          <w:szCs w:val="22"/>
          <w:lang w:val="fr-BE"/>
        </w:rPr>
        <w:t>Il n’y a pas de réponse simple à ces questions. C’est la raison pour laquelle l</w:t>
      </w:r>
      <w:r w:rsidRPr="00E24014">
        <w:rPr>
          <w:rFonts w:ascii="Arial" w:hAnsi="Arial" w:cs="Arial"/>
          <w:sz w:val="22"/>
          <w:szCs w:val="22"/>
          <w:lang w:val="fr-BE"/>
        </w:rPr>
        <w:t>e Centre a choisi la liberté d’expression comme thème du focus</w:t>
      </w:r>
      <w:r>
        <w:rPr>
          <w:rFonts w:ascii="Arial" w:hAnsi="Arial" w:cs="Arial"/>
          <w:sz w:val="22"/>
          <w:szCs w:val="22"/>
          <w:lang w:val="fr-BE"/>
        </w:rPr>
        <w:t xml:space="preserve"> de son rapport Discrimination/Diversité</w:t>
      </w:r>
      <w:r w:rsidRPr="00E24014">
        <w:rPr>
          <w:rFonts w:ascii="Arial" w:hAnsi="Arial" w:cs="Arial"/>
          <w:sz w:val="22"/>
          <w:szCs w:val="22"/>
          <w:lang w:val="fr-BE"/>
        </w:rPr>
        <w:t xml:space="preserve"> 2011. C’est un thème risqué, tant il génère de débats et de polémiques. Mais le lecteur friand de controverses risque d’être déçu : </w:t>
      </w:r>
      <w:r>
        <w:rPr>
          <w:rFonts w:ascii="Arial" w:hAnsi="Arial" w:cs="Arial"/>
          <w:sz w:val="22"/>
          <w:szCs w:val="22"/>
          <w:lang w:val="fr-BE"/>
        </w:rPr>
        <w:t>à travers ce rapport, le Centre veut</w:t>
      </w:r>
      <w:r w:rsidRPr="00E24014">
        <w:rPr>
          <w:rFonts w:ascii="Arial" w:hAnsi="Arial" w:cs="Arial"/>
          <w:sz w:val="22"/>
          <w:szCs w:val="22"/>
          <w:lang w:val="fr-BE"/>
        </w:rPr>
        <w:t xml:space="preserve"> montrer que cette question, fondamentale pour la démocratie, peut être abordée de façon sereine, concrète, réflexive, en reconnaissant toute sa complexité, tant sur le plan juridique que sociétal. Ici, on ne trouvera pas de prises de position idéologiques ni de leçons de morale. Mais des analyses juridiques, des cas concrets, des hypothèses.</w:t>
      </w:r>
    </w:p>
    <w:p w14:paraId="54FB4BBA" w14:textId="77777777" w:rsidR="004D1806" w:rsidRDefault="004D1806" w:rsidP="004D1806">
      <w:pPr>
        <w:rPr>
          <w:rFonts w:ascii="Arial" w:hAnsi="Arial" w:cs="Arial"/>
          <w:sz w:val="22"/>
          <w:szCs w:val="22"/>
          <w:lang w:val="fr-BE"/>
        </w:rPr>
      </w:pPr>
    </w:p>
    <w:p w14:paraId="47950DEA" w14:textId="77777777" w:rsidR="004D1806" w:rsidRPr="00A71D42" w:rsidRDefault="004D1806" w:rsidP="00434B22">
      <w:pPr>
        <w:pStyle w:val="Heading3"/>
      </w:pPr>
      <w:bookmarkStart w:id="5" w:name="_Toc323911240"/>
      <w:r w:rsidRPr="00A71D42">
        <w:t>Discrimination et discours de haine</w:t>
      </w:r>
      <w:bookmarkEnd w:id="5"/>
    </w:p>
    <w:p w14:paraId="3C43A0B3" w14:textId="77777777" w:rsidR="004D1806" w:rsidRDefault="004D1806" w:rsidP="004D1806">
      <w:pPr>
        <w:rPr>
          <w:rFonts w:ascii="Arial" w:hAnsi="Arial" w:cs="Arial"/>
          <w:sz w:val="22"/>
          <w:szCs w:val="22"/>
          <w:lang w:val="fr-BE"/>
        </w:rPr>
      </w:pPr>
    </w:p>
    <w:p w14:paraId="0978D2F0" w14:textId="77777777" w:rsidR="004D1806" w:rsidRDefault="004D1806" w:rsidP="004D1806">
      <w:pPr>
        <w:rPr>
          <w:rFonts w:ascii="Arial" w:hAnsi="Arial" w:cs="Arial"/>
          <w:sz w:val="22"/>
          <w:szCs w:val="22"/>
          <w:lang w:val="fr-BE"/>
        </w:rPr>
      </w:pPr>
      <w:r>
        <w:rPr>
          <w:rFonts w:ascii="Arial" w:hAnsi="Arial" w:cs="Arial"/>
          <w:sz w:val="22"/>
          <w:szCs w:val="22"/>
          <w:lang w:val="fr-BE"/>
        </w:rPr>
        <w:t xml:space="preserve">Dans le champ de l’égalité des chances et du racisme, il y a trois types de phénomènes : les discriminations, les crimes de haine et les discours de haine. Sur le plan des principes, les deux premiers soulèvent peu de débat : tout le monde reconnaît que l’égalité de traitement dans l’emploi, le logement, etc., doit être garantie à tou-te-s ; tout le monde admettra aussi qu’agresser physiquement quelqu’un, ou s’en prendre à ses biens, en raison, par exemple, de sa « race » ou de son orientation sexuelle est une circonstance aggravante qui doit être sévèrement punie. Mais quand il s’agit de déterminer ce qu’est une injure raciale ou homophobe, où commence l’incitation à la haine ou à la discrimination, il devient impossible d’obtenir le consensus. Les choses deviennent en effet plus compliquées. Une raison suffisante, dira-t-on, de ne pas en parler. Evitons les sujets qui fâchent ? Le Centre fait le pari inverse, en tentant d’y voir plus clair, en dehors de tout a priori idéologique, dans un double but :  </w:t>
      </w:r>
    </w:p>
    <w:p w14:paraId="7B4107D7" w14:textId="77777777" w:rsidR="004D1806" w:rsidRDefault="004D1806" w:rsidP="004D1806">
      <w:pPr>
        <w:rPr>
          <w:rFonts w:ascii="Arial" w:hAnsi="Arial" w:cs="Arial"/>
          <w:sz w:val="22"/>
          <w:szCs w:val="22"/>
          <w:lang w:val="fr-BE"/>
        </w:rPr>
      </w:pPr>
    </w:p>
    <w:p w14:paraId="08D6CE53" w14:textId="77777777" w:rsidR="004D1806" w:rsidRPr="00626934" w:rsidRDefault="004D1806" w:rsidP="004D1806">
      <w:pPr>
        <w:pStyle w:val="ListParagraph"/>
        <w:numPr>
          <w:ilvl w:val="0"/>
          <w:numId w:val="95"/>
        </w:numPr>
        <w:rPr>
          <w:rFonts w:ascii="Arial" w:hAnsi="Arial" w:cs="Arial"/>
          <w:sz w:val="22"/>
          <w:szCs w:val="22"/>
          <w:lang w:val="fr-BE"/>
        </w:rPr>
      </w:pPr>
      <w:r w:rsidRPr="00626934">
        <w:rPr>
          <w:rFonts w:ascii="Arial" w:hAnsi="Arial" w:cs="Arial"/>
          <w:sz w:val="22"/>
          <w:szCs w:val="22"/>
          <w:lang w:val="fr-BE"/>
        </w:rPr>
        <w:t>La liberté d’expression est l’un des fondements de la démocratie, une de nos libertés fondamentales. Mais aucune liberté, même fondamentale, n’est absolue. Chacune peut se trouver limitée par d’autres normes</w:t>
      </w:r>
      <w:r>
        <w:rPr>
          <w:rFonts w:ascii="Arial" w:hAnsi="Arial" w:cs="Arial"/>
          <w:sz w:val="22"/>
          <w:szCs w:val="22"/>
          <w:lang w:val="fr-BE"/>
        </w:rPr>
        <w:t xml:space="preserve"> fondamentales</w:t>
      </w:r>
      <w:r w:rsidRPr="00626934">
        <w:rPr>
          <w:rFonts w:ascii="Arial" w:hAnsi="Arial" w:cs="Arial"/>
          <w:sz w:val="22"/>
          <w:szCs w:val="22"/>
          <w:lang w:val="fr-BE"/>
        </w:rPr>
        <w:t>: l’égalité de traitement, l’ordre public, le respect de la vie privée, le vivre-ensemble, la protection du consommateur, etc. Dans une société de plus en plus diverse, mais qui est aussi une société en crise, cette question prend une acuité particulière. Qu’on songe aussi aux multiples interrogations que pose Internet, extraordinaire outil de communication et d’information, mais aussi vecteur de frustration, de haine et de mensonge.</w:t>
      </w:r>
      <w:r>
        <w:rPr>
          <w:rFonts w:ascii="Arial" w:hAnsi="Arial" w:cs="Arial"/>
          <w:sz w:val="22"/>
          <w:szCs w:val="22"/>
          <w:lang w:val="fr-BE"/>
        </w:rPr>
        <w:t xml:space="preserve"> </w:t>
      </w:r>
      <w:r w:rsidRPr="00626934">
        <w:rPr>
          <w:rFonts w:ascii="Arial" w:hAnsi="Arial" w:cs="Arial"/>
          <w:sz w:val="22"/>
          <w:szCs w:val="22"/>
          <w:lang w:val="fr-BE"/>
        </w:rPr>
        <w:t xml:space="preserve">Ce focus est donc pour le Centre une façon d’interpeller la société belge sur un enjeu démocratique majeur, en faisant part de son expertise et de ses hypothèses, mais aussi de ses doutes et de ses interrogations. </w:t>
      </w:r>
    </w:p>
    <w:p w14:paraId="33B60C5C" w14:textId="77777777" w:rsidR="004D1806" w:rsidRPr="00FB7C20" w:rsidRDefault="004D1806" w:rsidP="004D1806">
      <w:pPr>
        <w:ind w:left="720"/>
        <w:rPr>
          <w:rFonts w:ascii="Arial" w:hAnsi="Arial" w:cs="Arial"/>
          <w:sz w:val="22"/>
          <w:szCs w:val="22"/>
          <w:lang w:val="fr-BE"/>
        </w:rPr>
      </w:pPr>
    </w:p>
    <w:p w14:paraId="6A0506D4" w14:textId="77777777" w:rsidR="004D1806" w:rsidRPr="00626934" w:rsidRDefault="004D1806" w:rsidP="004D1806">
      <w:pPr>
        <w:pStyle w:val="ListParagraph"/>
        <w:numPr>
          <w:ilvl w:val="0"/>
          <w:numId w:val="95"/>
        </w:numPr>
        <w:rPr>
          <w:rFonts w:ascii="Arial" w:hAnsi="Arial" w:cs="Arial"/>
          <w:sz w:val="22"/>
          <w:szCs w:val="22"/>
          <w:lang w:val="fr-BE"/>
        </w:rPr>
      </w:pPr>
      <w:r w:rsidRPr="00626934">
        <w:rPr>
          <w:rFonts w:ascii="Arial" w:hAnsi="Arial" w:cs="Arial"/>
          <w:sz w:val="22"/>
          <w:szCs w:val="22"/>
          <w:lang w:val="fr-BE"/>
        </w:rPr>
        <w:t xml:space="preserve">Quand le Centre fait l’objet de critiques, c’est très souvent au sujet des positions qu’il est amené à prendre en matière de liberté d’expression. Critiques qui vont d’ailleurs dans des sens souvent opposés. Parfois, certains reprochent au Centre d’être une « police de la pensée », un « temple du politiquement correct ». Mais d’autres font aussi au Centre le reproche inverse, à savoir de faire preuve de pusillanimité envers </w:t>
      </w:r>
      <w:r>
        <w:rPr>
          <w:rFonts w:ascii="Arial" w:hAnsi="Arial" w:cs="Arial"/>
          <w:sz w:val="22"/>
          <w:szCs w:val="22"/>
          <w:lang w:val="fr-BE"/>
        </w:rPr>
        <w:t xml:space="preserve">des propos qui </w:t>
      </w:r>
      <w:r w:rsidRPr="00CD5CCB">
        <w:rPr>
          <w:rFonts w:ascii="Arial" w:hAnsi="Arial" w:cs="Arial"/>
          <w:sz w:val="22"/>
          <w:szCs w:val="22"/>
          <w:lang w:val="fr-BE"/>
        </w:rPr>
        <w:t>blessent, qui choquent et qui inquiètent</w:t>
      </w:r>
      <w:r>
        <w:rPr>
          <w:rFonts w:ascii="Arial" w:hAnsi="Arial" w:cs="Arial"/>
          <w:sz w:val="22"/>
          <w:szCs w:val="22"/>
          <w:lang w:val="fr-BE"/>
        </w:rPr>
        <w:t>.</w:t>
      </w:r>
      <w:r w:rsidRPr="00626934">
        <w:rPr>
          <w:rFonts w:ascii="Arial" w:hAnsi="Arial" w:cs="Arial"/>
          <w:sz w:val="22"/>
          <w:szCs w:val="22"/>
          <w:lang w:val="fr-BE"/>
        </w:rPr>
        <w:t xml:space="preserve"> Parfois, ce sont les mêmes qui, selon les sujets, trouvent le Centre, un jour trop interventionniste, un autre pas assez. Le Centre voudrait donc, non pas se justifier, mais tout simplement expliquer sa manière de travailler, en la replaçant dans le cadre plus global de </w:t>
      </w:r>
      <w:r>
        <w:rPr>
          <w:rFonts w:ascii="Arial" w:hAnsi="Arial" w:cs="Arial"/>
          <w:sz w:val="22"/>
          <w:szCs w:val="22"/>
          <w:lang w:val="fr-BE"/>
        </w:rPr>
        <w:t xml:space="preserve">ses missions. </w:t>
      </w:r>
    </w:p>
    <w:p w14:paraId="5DE3D1F3" w14:textId="77777777" w:rsidR="004D1806" w:rsidRPr="00FB7C20" w:rsidRDefault="004D1806" w:rsidP="004D1806">
      <w:pPr>
        <w:pStyle w:val="ListParagraph"/>
        <w:ind w:left="0"/>
        <w:rPr>
          <w:rFonts w:ascii="Arial" w:hAnsi="Arial" w:cs="Arial"/>
          <w:sz w:val="22"/>
          <w:szCs w:val="22"/>
          <w:lang w:val="fr-BE"/>
        </w:rPr>
      </w:pPr>
    </w:p>
    <w:p w14:paraId="07FA3671" w14:textId="77777777" w:rsidR="004D1806" w:rsidRPr="00FB7C20" w:rsidRDefault="004D1806" w:rsidP="004D1806">
      <w:pPr>
        <w:pStyle w:val="ListParagraph"/>
        <w:ind w:left="0"/>
        <w:rPr>
          <w:rFonts w:ascii="Arial" w:hAnsi="Arial" w:cs="Arial"/>
          <w:sz w:val="22"/>
          <w:szCs w:val="22"/>
          <w:lang w:val="fr-BE"/>
        </w:rPr>
      </w:pPr>
      <w:r>
        <w:rPr>
          <w:rFonts w:ascii="Arial" w:hAnsi="Arial" w:cs="Arial"/>
          <w:sz w:val="22"/>
          <w:szCs w:val="22"/>
          <w:lang w:val="fr-BE"/>
        </w:rPr>
        <w:t>Il est d’abord intéressant de montrer que travailler sur les discours de haine est très spécifique, très différent que de travailler sur les discriminations :</w:t>
      </w:r>
    </w:p>
    <w:p w14:paraId="25073464" w14:textId="77777777" w:rsidR="004D1806" w:rsidRPr="00FB7C20" w:rsidRDefault="004D1806" w:rsidP="004D1806">
      <w:pPr>
        <w:rPr>
          <w:rFonts w:ascii="Arial" w:hAnsi="Arial" w:cs="Arial"/>
          <w:sz w:val="22"/>
          <w:szCs w:val="22"/>
          <w:lang w:val="fr-BE"/>
        </w:rPr>
      </w:pPr>
    </w:p>
    <w:p w14:paraId="2071A1AB" w14:textId="77777777" w:rsidR="004D1806" w:rsidRPr="00915862" w:rsidRDefault="004D1806" w:rsidP="004D1806">
      <w:pPr>
        <w:pStyle w:val="ListParagraph"/>
        <w:numPr>
          <w:ilvl w:val="0"/>
          <w:numId w:val="94"/>
        </w:numPr>
        <w:rPr>
          <w:rFonts w:ascii="Arial" w:hAnsi="Arial" w:cs="Arial"/>
          <w:sz w:val="22"/>
          <w:szCs w:val="22"/>
          <w:lang w:val="fr-BE"/>
        </w:rPr>
      </w:pPr>
      <w:r w:rsidRPr="00915862">
        <w:rPr>
          <w:rFonts w:ascii="Arial" w:hAnsi="Arial" w:cs="Arial"/>
          <w:sz w:val="22"/>
          <w:szCs w:val="22"/>
          <w:lang w:val="fr-BE"/>
        </w:rPr>
        <w:t xml:space="preserve">dans le cas des </w:t>
      </w:r>
      <w:r w:rsidRPr="00915862">
        <w:rPr>
          <w:rFonts w:ascii="Arial" w:hAnsi="Arial"/>
          <w:b/>
          <w:sz w:val="22"/>
          <w:lang w:val="fr-BE"/>
        </w:rPr>
        <w:t>discriminations</w:t>
      </w:r>
      <w:r w:rsidRPr="00915862">
        <w:rPr>
          <w:rFonts w:ascii="Arial" w:hAnsi="Arial" w:cs="Arial"/>
          <w:sz w:val="22"/>
          <w:szCs w:val="22"/>
          <w:lang w:val="fr-BE"/>
        </w:rPr>
        <w:t>, l’outil juridique se base sur un principe général qui est l’égalité de traitement. En principe, on ne peut jamais traiter de façon différente deux catégories de personnes, sauf s’il y a « justification objective et raisonnable ». Sur cette base, il est possible de sanctionner les inégalités de traitement de manière très large et très complète, qu’elles soient directes ou indirectes, intentionnelles ou non</w:t>
      </w:r>
      <w:r>
        <w:rPr>
          <w:rFonts w:ascii="Arial" w:hAnsi="Arial" w:cs="Arial"/>
          <w:sz w:val="22"/>
          <w:szCs w:val="22"/>
          <w:lang w:val="fr-BE"/>
        </w:rPr>
        <w:t xml:space="preserve"> </w:t>
      </w:r>
      <w:r w:rsidRPr="00915862">
        <w:rPr>
          <w:rFonts w:ascii="Arial" w:hAnsi="Arial" w:cs="Arial"/>
          <w:sz w:val="22"/>
          <w:szCs w:val="22"/>
          <w:lang w:val="fr-BE"/>
        </w:rPr>
        <w:t>intentionnelles (c’est pourquoi ces lois ont un volet civil). Une telle base juridique permet donc au Centre, quand il est confronté à des cas de discrimination dans l’emploi, le logeme</w:t>
      </w:r>
      <w:r>
        <w:rPr>
          <w:rFonts w:ascii="Arial" w:hAnsi="Arial" w:cs="Arial"/>
          <w:sz w:val="22"/>
          <w:szCs w:val="22"/>
          <w:lang w:val="fr-BE"/>
        </w:rPr>
        <w:t>nt, les biens et services, etc.</w:t>
      </w:r>
      <w:r w:rsidRPr="00915862">
        <w:rPr>
          <w:rFonts w:ascii="Arial" w:hAnsi="Arial" w:cs="Arial"/>
          <w:sz w:val="22"/>
          <w:szCs w:val="22"/>
          <w:lang w:val="fr-BE"/>
        </w:rPr>
        <w:t xml:space="preserve"> d’intervenir rapidement et dans </w:t>
      </w:r>
      <w:r>
        <w:rPr>
          <w:rFonts w:ascii="Arial" w:hAnsi="Arial" w:cs="Arial"/>
          <w:sz w:val="22"/>
          <w:szCs w:val="22"/>
          <w:lang w:val="fr-BE"/>
        </w:rPr>
        <w:t>un grand nombre de cas. Notons que, si</w:t>
      </w:r>
      <w:r w:rsidRPr="00915862">
        <w:rPr>
          <w:rFonts w:ascii="Arial" w:hAnsi="Arial" w:cs="Arial"/>
          <w:sz w:val="22"/>
          <w:szCs w:val="22"/>
          <w:lang w:val="fr-BE"/>
        </w:rPr>
        <w:t xml:space="preserve"> le Centre privilégie toujours la conciliation et la négociation;</w:t>
      </w:r>
      <w:r>
        <w:rPr>
          <w:rFonts w:ascii="Arial" w:hAnsi="Arial" w:cs="Arial"/>
          <w:sz w:val="22"/>
          <w:szCs w:val="22"/>
          <w:lang w:val="fr-BE"/>
        </w:rPr>
        <w:t xml:space="preserve"> une </w:t>
      </w:r>
      <w:r w:rsidRPr="00915862">
        <w:rPr>
          <w:rFonts w:ascii="Arial" w:hAnsi="Arial" w:cs="Arial"/>
          <w:sz w:val="22"/>
          <w:szCs w:val="22"/>
          <w:lang w:val="fr-BE"/>
        </w:rPr>
        <w:t>action judiciaire</w:t>
      </w:r>
      <w:r>
        <w:rPr>
          <w:rFonts w:ascii="Arial" w:hAnsi="Arial" w:cs="Arial"/>
          <w:sz w:val="22"/>
          <w:szCs w:val="22"/>
          <w:lang w:val="fr-BE"/>
        </w:rPr>
        <w:t xml:space="preserve"> n’est pas exclue </w:t>
      </w:r>
      <w:r w:rsidRPr="00915862">
        <w:rPr>
          <w:rFonts w:ascii="Arial" w:hAnsi="Arial" w:cs="Arial"/>
          <w:sz w:val="22"/>
          <w:szCs w:val="22"/>
          <w:lang w:val="fr-BE"/>
        </w:rPr>
        <w:t>s’il le faut</w:t>
      </w:r>
      <w:r>
        <w:rPr>
          <w:rFonts w:ascii="Arial" w:hAnsi="Arial" w:cs="Arial"/>
          <w:sz w:val="22"/>
          <w:szCs w:val="22"/>
          <w:lang w:val="fr-BE"/>
        </w:rPr>
        <w:t>.</w:t>
      </w:r>
    </w:p>
    <w:p w14:paraId="4253DF95" w14:textId="77777777" w:rsidR="004D1806" w:rsidRPr="00FB7C20" w:rsidRDefault="004D1806" w:rsidP="004D1806">
      <w:pPr>
        <w:ind w:left="1440"/>
        <w:rPr>
          <w:rFonts w:ascii="Arial" w:hAnsi="Arial" w:cs="Arial"/>
          <w:sz w:val="22"/>
          <w:szCs w:val="22"/>
          <w:lang w:val="fr-BE"/>
        </w:rPr>
      </w:pPr>
    </w:p>
    <w:p w14:paraId="26B53564" w14:textId="77777777" w:rsidR="004D1806" w:rsidRPr="00915862" w:rsidRDefault="004D1806" w:rsidP="004D1806">
      <w:pPr>
        <w:pStyle w:val="ListParagraph"/>
        <w:numPr>
          <w:ilvl w:val="0"/>
          <w:numId w:val="94"/>
        </w:numPr>
        <w:rPr>
          <w:rFonts w:ascii="Arial" w:hAnsi="Arial" w:cs="Arial"/>
          <w:sz w:val="22"/>
          <w:szCs w:val="22"/>
          <w:lang w:val="fr-BE"/>
        </w:rPr>
      </w:pPr>
      <w:r w:rsidRPr="00915862">
        <w:rPr>
          <w:rFonts w:ascii="Arial" w:hAnsi="Arial" w:cs="Arial"/>
          <w:sz w:val="22"/>
          <w:szCs w:val="22"/>
          <w:lang w:val="fr-BE"/>
        </w:rPr>
        <w:t xml:space="preserve">dans le cas des </w:t>
      </w:r>
      <w:r w:rsidRPr="00915862">
        <w:rPr>
          <w:rFonts w:ascii="Arial" w:hAnsi="Arial"/>
          <w:b/>
          <w:sz w:val="22"/>
          <w:lang w:val="fr-BE"/>
        </w:rPr>
        <w:t>propos qui incitent à la haine, à la discrimination ou à la violence</w:t>
      </w:r>
      <w:r w:rsidRPr="00915862">
        <w:rPr>
          <w:rStyle w:val="FootnoteReference"/>
          <w:rFonts w:ascii="Arial" w:hAnsi="Arial" w:cs="Arial"/>
          <w:sz w:val="22"/>
          <w:szCs w:val="22"/>
          <w:lang w:val="nl-BE"/>
        </w:rPr>
        <w:footnoteReference w:id="2"/>
      </w:r>
      <w:r w:rsidRPr="00915862">
        <w:rPr>
          <w:rFonts w:ascii="Arial" w:hAnsi="Arial" w:cs="Arial"/>
          <w:sz w:val="22"/>
          <w:szCs w:val="22"/>
          <w:lang w:val="fr-BE"/>
        </w:rPr>
        <w:t xml:space="preserve">, le principe général est la liberté d’expression. En principe, on peut tout dire, sauf si l’on profère des propos qui incitent à la haine, à la discrimination ou à la violence. Ici, la logique s’inverse : ce sont les limitations à la liberté qui doivent être dûment justifiées et proportionnées. Nous sommes dans le champ pénal : pour attaquer quelqu’un en justice au motif de l’incitation à la haine, à la discrimination ou à la violence, il faut donc pouvoir prouver une </w:t>
      </w:r>
      <w:r w:rsidRPr="00915862">
        <w:rPr>
          <w:rFonts w:ascii="Arial" w:hAnsi="Arial" w:cs="Arial"/>
          <w:i/>
          <w:sz w:val="22"/>
          <w:szCs w:val="22"/>
          <w:lang w:val="fr-BE"/>
        </w:rPr>
        <w:t>intention</w:t>
      </w:r>
      <w:r w:rsidRPr="00915862">
        <w:rPr>
          <w:rFonts w:ascii="Arial" w:hAnsi="Arial" w:cs="Arial"/>
          <w:sz w:val="22"/>
          <w:szCs w:val="22"/>
          <w:lang w:val="fr-BE"/>
        </w:rPr>
        <w:t xml:space="preserve"> de nuire. Contrairement aux discriminations, les situations où le Centre peut intervenir sont donc beaucoup plus rares. </w:t>
      </w:r>
    </w:p>
    <w:p w14:paraId="10CE0423" w14:textId="77777777" w:rsidR="004D1806" w:rsidRPr="00FB7C20" w:rsidRDefault="004D1806" w:rsidP="004D1806">
      <w:pPr>
        <w:pStyle w:val="ListParagraph"/>
        <w:rPr>
          <w:rFonts w:ascii="Arial" w:hAnsi="Arial" w:cs="Arial"/>
          <w:sz w:val="22"/>
          <w:szCs w:val="22"/>
          <w:lang w:val="fr-BE"/>
        </w:rPr>
      </w:pPr>
    </w:p>
    <w:p w14:paraId="4A817F24" w14:textId="77777777" w:rsidR="004D1806" w:rsidRPr="00FB7C20" w:rsidRDefault="004D1806" w:rsidP="004D1806">
      <w:pPr>
        <w:rPr>
          <w:rFonts w:ascii="Arial" w:hAnsi="Arial" w:cs="Arial"/>
          <w:sz w:val="22"/>
          <w:szCs w:val="22"/>
          <w:lang w:val="fr-BE"/>
        </w:rPr>
      </w:pPr>
      <w:r w:rsidRPr="00FB7C20">
        <w:rPr>
          <w:rFonts w:ascii="Arial" w:hAnsi="Arial" w:cs="Arial"/>
          <w:sz w:val="22"/>
          <w:szCs w:val="22"/>
          <w:lang w:val="fr-BE"/>
        </w:rPr>
        <w:t>Cette différence entre les outils de lutte contre les discriminations et les discours de haine suscite parfois l’incompréhension de certains, qui ont l’impression fausse d’un « </w:t>
      </w:r>
      <w:r w:rsidRPr="00FB7C20">
        <w:rPr>
          <w:rFonts w:ascii="Arial" w:hAnsi="Arial" w:cs="Arial"/>
          <w:i/>
          <w:sz w:val="22"/>
          <w:szCs w:val="22"/>
          <w:lang w:val="fr-BE"/>
        </w:rPr>
        <w:t>deux poids deux mesures</w:t>
      </w:r>
      <w:r w:rsidRPr="00FB7C20">
        <w:rPr>
          <w:rFonts w:ascii="Arial" w:hAnsi="Arial" w:cs="Arial"/>
          <w:sz w:val="22"/>
          <w:szCs w:val="22"/>
          <w:lang w:val="fr-BE"/>
        </w:rPr>
        <w:t> »</w:t>
      </w:r>
      <w:r>
        <w:rPr>
          <w:rFonts w:ascii="Arial" w:hAnsi="Arial" w:cs="Arial"/>
          <w:sz w:val="22"/>
          <w:szCs w:val="22"/>
          <w:lang w:val="fr-BE"/>
        </w:rPr>
        <w:t xml:space="preserve"> de la part du Centre, </w:t>
      </w:r>
      <w:r w:rsidRPr="00FB7C20">
        <w:rPr>
          <w:rFonts w:ascii="Arial" w:hAnsi="Arial" w:cs="Arial"/>
          <w:sz w:val="22"/>
          <w:szCs w:val="22"/>
          <w:lang w:val="fr-BE"/>
        </w:rPr>
        <w:t>comme s</w:t>
      </w:r>
      <w:r>
        <w:rPr>
          <w:rFonts w:ascii="Arial" w:hAnsi="Arial" w:cs="Arial"/>
          <w:sz w:val="22"/>
          <w:szCs w:val="22"/>
          <w:lang w:val="fr-BE"/>
        </w:rPr>
        <w:t>’il</w:t>
      </w:r>
      <w:r w:rsidRPr="00FB7C20">
        <w:rPr>
          <w:rFonts w:ascii="Arial" w:hAnsi="Arial" w:cs="Arial"/>
          <w:sz w:val="22"/>
          <w:szCs w:val="22"/>
          <w:lang w:val="fr-BE"/>
        </w:rPr>
        <w:t xml:space="preserve"> était intransigeant face à la moindre discrimination (même involontaire) </w:t>
      </w:r>
      <w:r>
        <w:rPr>
          <w:rFonts w:ascii="Arial" w:hAnsi="Arial" w:cs="Arial"/>
          <w:sz w:val="22"/>
          <w:szCs w:val="22"/>
          <w:lang w:val="fr-BE"/>
        </w:rPr>
        <w:t>sur le marché de l’emploi</w:t>
      </w:r>
      <w:r w:rsidRPr="00FB7C20">
        <w:rPr>
          <w:rFonts w:ascii="Arial" w:hAnsi="Arial" w:cs="Arial"/>
          <w:sz w:val="22"/>
          <w:szCs w:val="22"/>
          <w:lang w:val="fr-BE"/>
        </w:rPr>
        <w:t>, par exemple, mais indifférent face à des propos nauséabonds</w:t>
      </w:r>
      <w:r>
        <w:rPr>
          <w:rFonts w:ascii="Arial" w:hAnsi="Arial" w:cs="Arial"/>
          <w:sz w:val="22"/>
          <w:szCs w:val="22"/>
          <w:lang w:val="fr-BE"/>
        </w:rPr>
        <w:t xml:space="preserve"> et insupportables</w:t>
      </w:r>
      <w:r w:rsidRPr="00FB7C20">
        <w:rPr>
          <w:rFonts w:ascii="Arial" w:hAnsi="Arial" w:cs="Arial"/>
          <w:sz w:val="22"/>
          <w:szCs w:val="22"/>
          <w:lang w:val="fr-BE"/>
        </w:rPr>
        <w:t xml:space="preserve">. L’explication est pourtant toute autre. Comme on vient de le voir, les deux phénomènes s’inscrivent dans des logiques juridiques </w:t>
      </w:r>
      <w:r>
        <w:rPr>
          <w:rFonts w:ascii="Arial" w:hAnsi="Arial" w:cs="Arial"/>
          <w:sz w:val="22"/>
          <w:szCs w:val="22"/>
          <w:lang w:val="fr-BE"/>
        </w:rPr>
        <w:t>‘</w:t>
      </w:r>
      <w:r w:rsidRPr="00FB7C20">
        <w:rPr>
          <w:rFonts w:ascii="Arial" w:hAnsi="Arial" w:cs="Arial"/>
          <w:sz w:val="22"/>
          <w:szCs w:val="22"/>
          <w:lang w:val="fr-BE"/>
        </w:rPr>
        <w:t>inve</w:t>
      </w:r>
      <w:r>
        <w:rPr>
          <w:rFonts w:ascii="Arial" w:hAnsi="Arial" w:cs="Arial"/>
          <w:sz w:val="22"/>
          <w:szCs w:val="22"/>
          <w:lang w:val="fr-BE"/>
        </w:rPr>
        <w:t xml:space="preserve">rses’ </w:t>
      </w:r>
      <w:r w:rsidRPr="00FB7C20">
        <w:rPr>
          <w:rFonts w:ascii="Arial" w:hAnsi="Arial" w:cs="Arial"/>
          <w:sz w:val="22"/>
          <w:szCs w:val="22"/>
          <w:lang w:val="fr-BE"/>
        </w:rPr>
        <w:t xml:space="preserve">: dans un cas, l’égalité de traitement prime, et c’est la </w:t>
      </w:r>
      <w:r w:rsidRPr="00FB7C20">
        <w:rPr>
          <w:rFonts w:ascii="Arial" w:hAnsi="Arial" w:cs="Arial"/>
          <w:sz w:val="22"/>
          <w:szCs w:val="22"/>
          <w:lang w:val="fr-BE"/>
        </w:rPr>
        <w:lastRenderedPageBreak/>
        <w:t>différence de traitement qui est l’exception ; dans l’autre cas, c’est la liberté d’expression qui prime, et c’est l’incitation à la haine qui est l’exception.</w:t>
      </w:r>
    </w:p>
    <w:p w14:paraId="64F76C68" w14:textId="77777777" w:rsidR="004D1806" w:rsidRDefault="004D1806" w:rsidP="004D1806">
      <w:pPr>
        <w:rPr>
          <w:rFonts w:ascii="Arial" w:hAnsi="Arial" w:cs="Arial"/>
          <w:sz w:val="22"/>
          <w:szCs w:val="22"/>
          <w:lang w:val="fr-BE"/>
        </w:rPr>
      </w:pPr>
    </w:p>
    <w:p w14:paraId="0306B3F1" w14:textId="77777777" w:rsidR="004D1806" w:rsidRPr="00703799" w:rsidRDefault="004D1806" w:rsidP="00434B22">
      <w:pPr>
        <w:pStyle w:val="Heading3"/>
        <w:rPr>
          <w:lang w:val="fr-FR"/>
        </w:rPr>
      </w:pPr>
      <w:bookmarkStart w:id="6" w:name="_Toc323911241"/>
      <w:r w:rsidRPr="00703799">
        <w:rPr>
          <w:lang w:val="fr-FR"/>
        </w:rPr>
        <w:t>Quand les mots deviennent des actes</w:t>
      </w:r>
      <w:bookmarkEnd w:id="6"/>
    </w:p>
    <w:p w14:paraId="3331D614" w14:textId="77777777" w:rsidR="004D1806" w:rsidRPr="00FB7C20" w:rsidRDefault="004D1806" w:rsidP="004D1806">
      <w:pPr>
        <w:rPr>
          <w:rFonts w:ascii="Arial" w:hAnsi="Arial" w:cs="Arial"/>
          <w:sz w:val="22"/>
          <w:szCs w:val="22"/>
          <w:lang w:val="fr-BE"/>
        </w:rPr>
      </w:pPr>
    </w:p>
    <w:p w14:paraId="19EE9995" w14:textId="77777777" w:rsidR="004D1806" w:rsidRPr="00FB7C20" w:rsidRDefault="004D1806" w:rsidP="004D1806">
      <w:pPr>
        <w:rPr>
          <w:rFonts w:ascii="Arial" w:hAnsi="Arial" w:cs="Arial"/>
          <w:sz w:val="22"/>
          <w:szCs w:val="22"/>
          <w:lang w:val="fr-BE"/>
        </w:rPr>
      </w:pPr>
      <w:r>
        <w:rPr>
          <w:rFonts w:ascii="Arial" w:hAnsi="Arial" w:cs="Arial"/>
          <w:sz w:val="22"/>
          <w:szCs w:val="22"/>
          <w:lang w:val="fr-BE"/>
        </w:rPr>
        <w:t xml:space="preserve">Comment, dès lors, sortir du dilemme entre liberté d’expression et répression des discours de haine ? L’hypothèse de travail que le Centre a retenue est la suivante : considérer </w:t>
      </w:r>
      <w:r w:rsidRPr="00FB7C20">
        <w:rPr>
          <w:rFonts w:ascii="Arial" w:hAnsi="Arial" w:cs="Arial"/>
          <w:sz w:val="22"/>
          <w:szCs w:val="22"/>
          <w:lang w:val="fr-BE"/>
        </w:rPr>
        <w:t xml:space="preserve">les </w:t>
      </w:r>
      <w:r w:rsidRPr="00FB7C20">
        <w:rPr>
          <w:rFonts w:ascii="Arial" w:hAnsi="Arial" w:cs="Arial"/>
          <w:i/>
          <w:sz w:val="22"/>
          <w:szCs w:val="22"/>
          <w:lang w:val="fr-BE"/>
        </w:rPr>
        <w:t>propos</w:t>
      </w:r>
      <w:r w:rsidRPr="00FB7C20">
        <w:rPr>
          <w:rFonts w:ascii="Arial" w:hAnsi="Arial" w:cs="Arial"/>
          <w:sz w:val="22"/>
          <w:szCs w:val="22"/>
          <w:lang w:val="fr-BE"/>
        </w:rPr>
        <w:t xml:space="preserve"> qui incitent à </w:t>
      </w:r>
      <w:r>
        <w:rPr>
          <w:rFonts w:ascii="Arial" w:hAnsi="Arial" w:cs="Arial"/>
          <w:sz w:val="22"/>
          <w:szCs w:val="22"/>
          <w:lang w:val="fr-BE"/>
        </w:rPr>
        <w:t>la haine et à la violence comme des formes particulières d’</w:t>
      </w:r>
      <w:r w:rsidRPr="00FB7C20">
        <w:rPr>
          <w:rFonts w:ascii="Arial" w:hAnsi="Arial" w:cs="Arial"/>
          <w:i/>
          <w:sz w:val="22"/>
          <w:szCs w:val="22"/>
          <w:lang w:val="fr-BE"/>
        </w:rPr>
        <w:t>actes</w:t>
      </w:r>
      <w:r>
        <w:rPr>
          <w:rFonts w:ascii="Arial" w:hAnsi="Arial" w:cs="Arial"/>
          <w:sz w:val="22"/>
          <w:szCs w:val="22"/>
          <w:lang w:val="fr-BE"/>
        </w:rPr>
        <w:t xml:space="preserve"> de haine et de violence. Pour</w:t>
      </w:r>
      <w:r w:rsidRPr="00FB7C20">
        <w:rPr>
          <w:rFonts w:ascii="Arial" w:hAnsi="Arial" w:cs="Arial"/>
          <w:sz w:val="22"/>
          <w:szCs w:val="22"/>
          <w:lang w:val="fr-BE"/>
        </w:rPr>
        <w:t xml:space="preserve"> apprécier le caractère éventuellement répréhensible d’une parole, il ne faut pas s’intéresser à </w:t>
      </w:r>
      <w:r w:rsidRPr="00FB7C20">
        <w:rPr>
          <w:rFonts w:ascii="Arial" w:hAnsi="Arial" w:cs="Arial"/>
          <w:i/>
          <w:sz w:val="22"/>
          <w:szCs w:val="22"/>
          <w:lang w:val="fr-BE"/>
        </w:rPr>
        <w:t>l’opinion</w:t>
      </w:r>
      <w:r w:rsidRPr="00FB7C20">
        <w:rPr>
          <w:rFonts w:ascii="Arial" w:hAnsi="Arial" w:cs="Arial"/>
          <w:sz w:val="22"/>
          <w:szCs w:val="22"/>
          <w:lang w:val="fr-BE"/>
        </w:rPr>
        <w:t xml:space="preserve"> qu’elle exprime, mais à </w:t>
      </w:r>
      <w:r w:rsidRPr="00FB7C20">
        <w:rPr>
          <w:rFonts w:ascii="Arial" w:hAnsi="Arial" w:cs="Arial"/>
          <w:i/>
          <w:sz w:val="22"/>
          <w:szCs w:val="22"/>
          <w:lang w:val="fr-BE"/>
        </w:rPr>
        <w:t>l’acte</w:t>
      </w:r>
      <w:r w:rsidRPr="00FB7C20">
        <w:rPr>
          <w:rFonts w:ascii="Arial" w:hAnsi="Arial" w:cs="Arial"/>
          <w:sz w:val="22"/>
          <w:szCs w:val="22"/>
          <w:lang w:val="fr-BE"/>
        </w:rPr>
        <w:t xml:space="preserve"> qu’elle constitue. Ce qui détermine si une parole est nuisible et passible de poursuites, c’est sa dimension dite « </w:t>
      </w:r>
      <w:r w:rsidRPr="00FB7C20">
        <w:rPr>
          <w:rFonts w:ascii="Arial" w:hAnsi="Arial" w:cs="Arial"/>
          <w:i/>
          <w:sz w:val="22"/>
          <w:szCs w:val="22"/>
          <w:lang w:val="fr-BE"/>
        </w:rPr>
        <w:t>performative</w:t>
      </w:r>
      <w:r w:rsidRPr="00FB7C20">
        <w:rPr>
          <w:rFonts w:ascii="Arial" w:hAnsi="Arial" w:cs="Arial"/>
          <w:sz w:val="22"/>
          <w:szCs w:val="22"/>
          <w:lang w:val="fr-BE"/>
        </w:rPr>
        <w:t xml:space="preserve"> » (ce qui fait qu’elle est une action, une attitude), beaucoup plus que sa dimension </w:t>
      </w:r>
      <w:r>
        <w:rPr>
          <w:rFonts w:ascii="Arial" w:hAnsi="Arial" w:cs="Arial"/>
          <w:sz w:val="22"/>
          <w:szCs w:val="22"/>
          <w:lang w:val="fr-BE"/>
        </w:rPr>
        <w:t>« </w:t>
      </w:r>
      <w:r w:rsidRPr="00FB7C20">
        <w:rPr>
          <w:rFonts w:ascii="Arial" w:hAnsi="Arial" w:cs="Arial"/>
          <w:i/>
          <w:sz w:val="22"/>
          <w:szCs w:val="22"/>
          <w:lang w:val="fr-BE"/>
        </w:rPr>
        <w:t>représentative</w:t>
      </w:r>
      <w:r>
        <w:rPr>
          <w:rFonts w:ascii="Arial" w:hAnsi="Arial" w:cs="Arial"/>
          <w:i/>
          <w:sz w:val="22"/>
          <w:szCs w:val="22"/>
          <w:lang w:val="fr-BE"/>
        </w:rPr>
        <w:t> »</w:t>
      </w:r>
      <w:r w:rsidRPr="00FB7C20">
        <w:rPr>
          <w:rFonts w:ascii="Arial" w:hAnsi="Arial" w:cs="Arial"/>
          <w:sz w:val="22"/>
          <w:szCs w:val="22"/>
          <w:lang w:val="fr-BE"/>
        </w:rPr>
        <w:t xml:space="preserve"> (</w:t>
      </w:r>
      <w:r>
        <w:rPr>
          <w:rFonts w:ascii="Arial" w:hAnsi="Arial" w:cs="Arial"/>
          <w:sz w:val="22"/>
          <w:szCs w:val="22"/>
          <w:lang w:val="fr-BE"/>
        </w:rPr>
        <w:t>l’opinion</w:t>
      </w:r>
      <w:r w:rsidRPr="00FB7C20">
        <w:rPr>
          <w:rFonts w:ascii="Arial" w:hAnsi="Arial" w:cs="Arial"/>
          <w:sz w:val="22"/>
          <w:szCs w:val="22"/>
          <w:lang w:val="fr-BE"/>
        </w:rPr>
        <w:t xml:space="preserve"> que cette parole </w:t>
      </w:r>
      <w:r>
        <w:rPr>
          <w:rFonts w:ascii="Arial" w:hAnsi="Arial" w:cs="Arial"/>
          <w:sz w:val="22"/>
          <w:szCs w:val="22"/>
          <w:lang w:val="fr-BE"/>
        </w:rPr>
        <w:t>véhicule</w:t>
      </w:r>
      <w:r w:rsidRPr="00FB7C20">
        <w:rPr>
          <w:rFonts w:ascii="Arial" w:hAnsi="Arial" w:cs="Arial"/>
          <w:sz w:val="22"/>
          <w:szCs w:val="22"/>
          <w:lang w:val="fr-BE"/>
        </w:rPr>
        <w:t xml:space="preserve">), même si entre les deux dimensions, </w:t>
      </w:r>
      <w:r>
        <w:rPr>
          <w:rFonts w:ascii="Arial" w:hAnsi="Arial" w:cs="Arial"/>
          <w:sz w:val="22"/>
          <w:szCs w:val="22"/>
          <w:lang w:val="fr-BE"/>
        </w:rPr>
        <w:t xml:space="preserve">évidemment, </w:t>
      </w:r>
      <w:r w:rsidRPr="00FB7C20">
        <w:rPr>
          <w:rFonts w:ascii="Arial" w:hAnsi="Arial" w:cs="Arial"/>
          <w:sz w:val="22"/>
          <w:szCs w:val="22"/>
          <w:lang w:val="fr-BE"/>
        </w:rPr>
        <w:t xml:space="preserve">il reste une étroite articulation. En effet, que va-t-on regarder pour apprécier le caractère licite ou non d’un propos ? D’une part, </w:t>
      </w:r>
      <w:r w:rsidRPr="00FB7C20">
        <w:rPr>
          <w:rFonts w:ascii="Arial" w:hAnsi="Arial" w:cs="Arial"/>
          <w:i/>
          <w:sz w:val="22"/>
          <w:szCs w:val="22"/>
          <w:lang w:val="fr-BE"/>
        </w:rPr>
        <w:t>l’intention</w:t>
      </w:r>
      <w:r w:rsidRPr="00FB7C20">
        <w:rPr>
          <w:rFonts w:ascii="Arial" w:hAnsi="Arial" w:cs="Arial"/>
          <w:sz w:val="22"/>
          <w:szCs w:val="22"/>
          <w:lang w:val="fr-BE"/>
        </w:rPr>
        <w:t xml:space="preserve"> du locuteur ; d’autre part, le </w:t>
      </w:r>
      <w:r w:rsidRPr="00FB7C20">
        <w:rPr>
          <w:rFonts w:ascii="Arial" w:hAnsi="Arial" w:cs="Arial"/>
          <w:i/>
          <w:sz w:val="22"/>
          <w:szCs w:val="22"/>
          <w:lang w:val="fr-BE"/>
        </w:rPr>
        <w:t>contexte</w:t>
      </w:r>
      <w:r w:rsidRPr="00FB7C20">
        <w:rPr>
          <w:rFonts w:ascii="Arial" w:hAnsi="Arial" w:cs="Arial"/>
          <w:sz w:val="22"/>
          <w:szCs w:val="22"/>
          <w:lang w:val="fr-BE"/>
        </w:rPr>
        <w:t xml:space="preserve"> dans lequel il l’a prononcé (devant quel public, à quelle occasion, etc.). Or ces deux éléments sont constitutifs de ce que l’on appelle en linguistique un énoncé performatif, c’est-à-dire un énoncé qui agit, qui fait quelque chose. </w:t>
      </w:r>
      <w:r>
        <w:rPr>
          <w:rFonts w:ascii="Arial" w:hAnsi="Arial" w:cs="Arial"/>
          <w:sz w:val="22"/>
          <w:szCs w:val="22"/>
          <w:lang w:val="fr-BE"/>
        </w:rPr>
        <w:t>« </w:t>
      </w:r>
      <w:r w:rsidRPr="00FB7C20">
        <w:rPr>
          <w:rFonts w:ascii="Arial" w:hAnsi="Arial" w:cs="Arial"/>
          <w:i/>
          <w:sz w:val="22"/>
          <w:szCs w:val="22"/>
          <w:lang w:val="fr-BE"/>
        </w:rPr>
        <w:t>Doing things with words</w:t>
      </w:r>
      <w:r>
        <w:rPr>
          <w:rFonts w:ascii="Arial" w:hAnsi="Arial" w:cs="Arial"/>
          <w:i/>
          <w:sz w:val="22"/>
          <w:szCs w:val="22"/>
          <w:lang w:val="fr-BE"/>
        </w:rPr>
        <w:t> »</w:t>
      </w:r>
      <w:r w:rsidRPr="00FB7C20">
        <w:rPr>
          <w:rFonts w:ascii="Arial" w:hAnsi="Arial" w:cs="Arial"/>
          <w:sz w:val="22"/>
          <w:szCs w:val="22"/>
          <w:lang w:val="fr-BE"/>
        </w:rPr>
        <w:t>, selon le titre de l’ouvrage pionnier de John Austin</w:t>
      </w:r>
      <w:r>
        <w:rPr>
          <w:rStyle w:val="FootnoteReference"/>
          <w:rFonts w:ascii="Arial" w:hAnsi="Arial" w:cs="Arial"/>
          <w:sz w:val="22"/>
          <w:szCs w:val="22"/>
          <w:lang w:val="fr-BE"/>
        </w:rPr>
        <w:footnoteReference w:id="3"/>
      </w:r>
      <w:r w:rsidRPr="00FB7C20">
        <w:rPr>
          <w:rFonts w:ascii="Arial" w:hAnsi="Arial" w:cs="Arial"/>
          <w:sz w:val="22"/>
          <w:szCs w:val="22"/>
          <w:lang w:val="fr-BE"/>
        </w:rPr>
        <w:t xml:space="preserve">. Un propos qui incite à la haine, c’est donc un acte de langage qui est accompli dans cette intention, et dans un contexte qui lui donne une efficacité potentielle sur le public auquel il s’adresse. </w:t>
      </w:r>
    </w:p>
    <w:p w14:paraId="7186AB37" w14:textId="77777777" w:rsidR="004D1806" w:rsidRDefault="004D1806" w:rsidP="004D1806">
      <w:pPr>
        <w:rPr>
          <w:rFonts w:ascii="Arial" w:hAnsi="Arial" w:cs="Arial"/>
          <w:sz w:val="22"/>
          <w:szCs w:val="22"/>
          <w:lang w:val="fr-BE"/>
        </w:rPr>
      </w:pPr>
    </w:p>
    <w:p w14:paraId="56633EC3" w14:textId="77777777" w:rsidR="004D1806" w:rsidRPr="00FB7C20" w:rsidRDefault="004D1806" w:rsidP="004D1806">
      <w:pPr>
        <w:rPr>
          <w:rFonts w:ascii="Arial" w:hAnsi="Arial" w:cs="Arial"/>
          <w:sz w:val="22"/>
          <w:szCs w:val="22"/>
          <w:lang w:val="fr-BE"/>
        </w:rPr>
      </w:pPr>
      <w:r>
        <w:rPr>
          <w:rFonts w:ascii="Arial" w:hAnsi="Arial" w:cs="Arial"/>
          <w:sz w:val="22"/>
          <w:szCs w:val="22"/>
          <w:lang w:val="fr-BE"/>
        </w:rPr>
        <w:t xml:space="preserve">Quand </w:t>
      </w:r>
      <w:r w:rsidRPr="00FB7C20">
        <w:rPr>
          <w:rFonts w:ascii="Arial" w:hAnsi="Arial" w:cs="Arial"/>
          <w:sz w:val="22"/>
          <w:szCs w:val="22"/>
          <w:lang w:val="fr-BE"/>
        </w:rPr>
        <w:t xml:space="preserve"> la législation interdit l’incitation à la haine,</w:t>
      </w:r>
      <w:r>
        <w:rPr>
          <w:rFonts w:ascii="Arial" w:hAnsi="Arial" w:cs="Arial"/>
          <w:sz w:val="22"/>
          <w:szCs w:val="22"/>
          <w:lang w:val="fr-BE"/>
        </w:rPr>
        <w:t xml:space="preserve"> la violence ou la discrimination,</w:t>
      </w:r>
      <w:r w:rsidRPr="00FB7C20">
        <w:rPr>
          <w:rFonts w:ascii="Arial" w:hAnsi="Arial" w:cs="Arial"/>
          <w:sz w:val="22"/>
          <w:szCs w:val="22"/>
          <w:lang w:val="fr-BE"/>
        </w:rPr>
        <w:t xml:space="preserve"> elle n’interdit pas des opinions d’un certain type, mais des actes, des comportements, des conduites qui utilisent le vecteur du langage pour </w:t>
      </w:r>
      <w:r>
        <w:rPr>
          <w:rFonts w:ascii="Arial" w:hAnsi="Arial" w:cs="Arial"/>
          <w:sz w:val="22"/>
          <w:szCs w:val="22"/>
          <w:lang w:val="fr-BE"/>
        </w:rPr>
        <w:t>provoquer quelque forme de haine, de violence ou de discrimination</w:t>
      </w:r>
      <w:r w:rsidRPr="00FB7C20">
        <w:rPr>
          <w:rFonts w:ascii="Arial" w:hAnsi="Arial" w:cs="Arial"/>
          <w:sz w:val="22"/>
          <w:szCs w:val="22"/>
          <w:lang w:val="fr-BE"/>
        </w:rPr>
        <w:t xml:space="preserve">. En considérant les choses sous cet angle, la question se déplace. Il ne s’agit plus de savoir quels types d’opinions sont licites ou non, mais quels actes de parole sont compatibles avec la démocratie, et lesquels ne le sont pas. </w:t>
      </w:r>
    </w:p>
    <w:p w14:paraId="386B9A54" w14:textId="77777777" w:rsidR="004D1806" w:rsidRDefault="004D1806" w:rsidP="004D1806">
      <w:pPr>
        <w:rPr>
          <w:rFonts w:ascii="Arial" w:hAnsi="Arial" w:cs="Arial"/>
          <w:sz w:val="22"/>
          <w:szCs w:val="22"/>
          <w:lang w:val="fr-BE"/>
        </w:rPr>
      </w:pPr>
    </w:p>
    <w:p w14:paraId="130C5A0A" w14:textId="77777777" w:rsidR="004D1806" w:rsidRPr="00FB7C20" w:rsidRDefault="004D1806" w:rsidP="004D1806">
      <w:pPr>
        <w:rPr>
          <w:rFonts w:ascii="Arial" w:hAnsi="Arial" w:cs="Arial"/>
          <w:sz w:val="22"/>
          <w:szCs w:val="22"/>
          <w:lang w:val="fr-BE"/>
        </w:rPr>
      </w:pPr>
      <w:r>
        <w:rPr>
          <w:rFonts w:ascii="Arial" w:hAnsi="Arial" w:cs="Arial"/>
          <w:sz w:val="22"/>
          <w:szCs w:val="22"/>
          <w:lang w:val="fr-BE"/>
        </w:rPr>
        <w:t>Notre hypothèse nous semble confortée par la pratique</w:t>
      </w:r>
      <w:r w:rsidRPr="00FB7C20">
        <w:rPr>
          <w:rFonts w:ascii="Arial" w:hAnsi="Arial" w:cs="Arial"/>
          <w:sz w:val="22"/>
          <w:szCs w:val="22"/>
          <w:lang w:val="fr-BE"/>
        </w:rPr>
        <w:t xml:space="preserve"> les juges (et donc aussi les</w:t>
      </w:r>
      <w:r>
        <w:rPr>
          <w:rFonts w:ascii="Arial" w:hAnsi="Arial" w:cs="Arial"/>
          <w:sz w:val="22"/>
          <w:szCs w:val="22"/>
          <w:lang w:val="fr-BE"/>
        </w:rPr>
        <w:t xml:space="preserve"> avocats qui s’adressent à eux), qui sont très attentifs, consciemment ou non, </w:t>
      </w:r>
      <w:r w:rsidRPr="00FB7C20">
        <w:rPr>
          <w:rFonts w:ascii="Arial" w:hAnsi="Arial" w:cs="Arial"/>
          <w:sz w:val="22"/>
          <w:szCs w:val="22"/>
          <w:lang w:val="fr-BE"/>
        </w:rPr>
        <w:t>à la dimension performative du langage. Que font en effet les juristes pour juger du caractère pénalement répréhensible d’un propos, en matière d’incitation à la haine</w:t>
      </w:r>
      <w:r>
        <w:rPr>
          <w:rFonts w:ascii="Arial" w:hAnsi="Arial" w:cs="Arial"/>
          <w:sz w:val="22"/>
          <w:szCs w:val="22"/>
          <w:lang w:val="fr-BE"/>
        </w:rPr>
        <w:t xml:space="preserve"> </w:t>
      </w:r>
      <w:r w:rsidRPr="00FB7C20">
        <w:rPr>
          <w:rFonts w:ascii="Arial" w:hAnsi="Arial" w:cs="Arial"/>
          <w:sz w:val="22"/>
          <w:szCs w:val="22"/>
          <w:lang w:val="fr-BE"/>
        </w:rPr>
        <w:t xml:space="preserve">? Ils examinent </w:t>
      </w:r>
      <w:r w:rsidRPr="00FB7C20">
        <w:rPr>
          <w:rFonts w:ascii="Arial" w:hAnsi="Arial" w:cs="Arial"/>
          <w:i/>
          <w:sz w:val="22"/>
          <w:szCs w:val="22"/>
          <w:lang w:val="fr-BE"/>
        </w:rPr>
        <w:t>l’intention</w:t>
      </w:r>
      <w:r w:rsidRPr="00FB7C20">
        <w:rPr>
          <w:rFonts w:ascii="Arial" w:hAnsi="Arial" w:cs="Arial"/>
          <w:sz w:val="22"/>
          <w:szCs w:val="22"/>
          <w:lang w:val="fr-BE"/>
        </w:rPr>
        <w:t xml:space="preserve"> de l’auteur et le </w:t>
      </w:r>
      <w:r w:rsidRPr="00FB7C20">
        <w:rPr>
          <w:rFonts w:ascii="Arial" w:hAnsi="Arial" w:cs="Arial"/>
          <w:i/>
          <w:sz w:val="22"/>
          <w:szCs w:val="22"/>
          <w:lang w:val="fr-BE"/>
        </w:rPr>
        <w:t>contexte</w:t>
      </w:r>
      <w:r>
        <w:rPr>
          <w:rFonts w:ascii="Arial" w:hAnsi="Arial" w:cs="Arial"/>
          <w:i/>
          <w:sz w:val="22"/>
          <w:szCs w:val="22"/>
          <w:lang w:val="fr-BE"/>
        </w:rPr>
        <w:t xml:space="preserve"> </w:t>
      </w:r>
      <w:r w:rsidRPr="0065238D">
        <w:rPr>
          <w:rFonts w:ascii="Arial" w:hAnsi="Arial" w:cs="Arial"/>
          <w:sz w:val="22"/>
          <w:szCs w:val="22"/>
          <w:lang w:val="fr-BE"/>
        </w:rPr>
        <w:t>(notamment leur caractère public)</w:t>
      </w:r>
      <w:r w:rsidRPr="00F1156E">
        <w:rPr>
          <w:rFonts w:ascii="Arial" w:hAnsi="Arial" w:cs="Arial"/>
          <w:sz w:val="22"/>
          <w:szCs w:val="22"/>
          <w:lang w:val="fr-BE"/>
        </w:rPr>
        <w:t>,</w:t>
      </w:r>
      <w:r w:rsidRPr="00FB7C20">
        <w:rPr>
          <w:rFonts w:ascii="Arial" w:hAnsi="Arial" w:cs="Arial"/>
          <w:sz w:val="22"/>
          <w:szCs w:val="22"/>
          <w:lang w:val="fr-BE"/>
        </w:rPr>
        <w:t xml:space="preserve"> soit précisément les deux</w:t>
      </w:r>
      <w:r>
        <w:rPr>
          <w:rFonts w:ascii="Arial" w:hAnsi="Arial" w:cs="Arial"/>
          <w:sz w:val="22"/>
          <w:szCs w:val="22"/>
          <w:lang w:val="fr-BE"/>
        </w:rPr>
        <w:t xml:space="preserve"> éléments pragmatiques dont la ‘synthèse’</w:t>
      </w:r>
      <w:r w:rsidRPr="00FB7C20">
        <w:rPr>
          <w:rFonts w:ascii="Arial" w:hAnsi="Arial" w:cs="Arial"/>
          <w:sz w:val="22"/>
          <w:szCs w:val="22"/>
          <w:lang w:val="fr-BE"/>
        </w:rPr>
        <w:t xml:space="preserve"> produit la force performative, </w:t>
      </w:r>
      <w:r>
        <w:rPr>
          <w:rFonts w:ascii="Arial" w:hAnsi="Arial" w:cs="Arial"/>
          <w:sz w:val="22"/>
          <w:szCs w:val="22"/>
          <w:lang w:val="fr-BE"/>
        </w:rPr>
        <w:t>‘pragmatique’</w:t>
      </w:r>
      <w:r w:rsidRPr="00FB7C20">
        <w:rPr>
          <w:rFonts w:ascii="Arial" w:hAnsi="Arial" w:cs="Arial"/>
          <w:sz w:val="22"/>
          <w:szCs w:val="22"/>
          <w:lang w:val="fr-BE"/>
        </w:rPr>
        <w:t xml:space="preserve"> d’un propos (sa capacité à convaincre, à subjuguer son auditoire, à l’inciter effectivement à commettre tel ou tel acte). Les juges ne font-ils pas de la pragmatique sans le savoir ?</w:t>
      </w:r>
    </w:p>
    <w:p w14:paraId="5BE6FD16" w14:textId="77777777" w:rsidR="004D1806" w:rsidRDefault="004D1806" w:rsidP="004D1806">
      <w:pPr>
        <w:rPr>
          <w:rFonts w:ascii="Arial" w:hAnsi="Arial" w:cs="Arial"/>
          <w:sz w:val="22"/>
          <w:szCs w:val="22"/>
          <w:lang w:val="fr-BE"/>
        </w:rPr>
      </w:pPr>
    </w:p>
    <w:p w14:paraId="47880B76" w14:textId="77777777" w:rsidR="004D1806" w:rsidRDefault="004D1806" w:rsidP="004D1806">
      <w:pPr>
        <w:rPr>
          <w:rFonts w:ascii="Arial" w:hAnsi="Arial" w:cs="Arial"/>
          <w:sz w:val="22"/>
          <w:szCs w:val="22"/>
          <w:lang w:val="fr-BE"/>
        </w:rPr>
      </w:pPr>
      <w:r w:rsidRPr="00FB7C20">
        <w:rPr>
          <w:rFonts w:ascii="Arial" w:hAnsi="Arial" w:cs="Arial"/>
          <w:sz w:val="22"/>
          <w:szCs w:val="22"/>
          <w:lang w:val="fr-BE"/>
        </w:rPr>
        <w:t>Ce changement de centre de gravité du débat autour de la liberté d’expression ne va certes pas régler tous les problèmes, mais il est peut-être de nature à clarifier certaines choses.</w:t>
      </w:r>
      <w:r>
        <w:rPr>
          <w:rFonts w:ascii="Arial" w:hAnsi="Arial" w:cs="Arial"/>
          <w:sz w:val="22"/>
          <w:szCs w:val="22"/>
          <w:lang w:val="fr-BE"/>
        </w:rPr>
        <w:t xml:space="preserve"> </w:t>
      </w:r>
    </w:p>
    <w:p w14:paraId="492C78DF" w14:textId="54A02ABC" w:rsidR="004D1806" w:rsidRDefault="000C37F1" w:rsidP="004D1806">
      <w:pPr>
        <w:rPr>
          <w:rFonts w:ascii="Arial" w:hAnsi="Arial" w:cs="Arial"/>
          <w:sz w:val="22"/>
          <w:szCs w:val="22"/>
          <w:lang w:val="fr-BE"/>
        </w:rPr>
      </w:pPr>
      <w:r>
        <w:rPr>
          <w:rFonts w:ascii="Arial" w:hAnsi="Arial" w:cs="Arial"/>
          <w:sz w:val="22"/>
          <w:szCs w:val="22"/>
          <w:lang w:val="fr-BE"/>
        </w:rPr>
        <w:br w:type="column"/>
      </w:r>
    </w:p>
    <w:p w14:paraId="4A25D608" w14:textId="77777777" w:rsidR="004D1806" w:rsidRPr="00A71D42" w:rsidRDefault="004D1806" w:rsidP="00434B22">
      <w:pPr>
        <w:pStyle w:val="Heading3"/>
      </w:pPr>
      <w:bookmarkStart w:id="7" w:name="_Toc323911242"/>
      <w:r w:rsidRPr="00A71D42">
        <w:t>La pratique du Centre</w:t>
      </w:r>
      <w:bookmarkEnd w:id="7"/>
    </w:p>
    <w:p w14:paraId="2890D4A3" w14:textId="77777777" w:rsidR="004D1806" w:rsidRPr="00FB7C20" w:rsidRDefault="004D1806" w:rsidP="004D1806">
      <w:pPr>
        <w:rPr>
          <w:rFonts w:ascii="Arial" w:hAnsi="Arial" w:cs="Arial"/>
          <w:sz w:val="22"/>
          <w:szCs w:val="22"/>
          <w:lang w:val="fr-BE"/>
        </w:rPr>
      </w:pPr>
    </w:p>
    <w:p w14:paraId="573A41FD" w14:textId="77777777" w:rsidR="004D1806" w:rsidRPr="00FB7C20" w:rsidRDefault="004D1806" w:rsidP="004D1806">
      <w:pPr>
        <w:rPr>
          <w:rFonts w:ascii="Arial" w:hAnsi="Arial" w:cs="Arial"/>
          <w:sz w:val="22"/>
          <w:szCs w:val="22"/>
          <w:lang w:val="fr-BE"/>
        </w:rPr>
      </w:pPr>
      <w:r>
        <w:rPr>
          <w:rFonts w:ascii="Arial" w:hAnsi="Arial" w:cs="Arial"/>
          <w:sz w:val="22"/>
          <w:szCs w:val="22"/>
          <w:lang w:val="fr-BE"/>
        </w:rPr>
        <w:t xml:space="preserve">Abordons le cœur du travail du Centre : les cas concrets. Face à un cas concret, voici les principes et les questions qui nous servent de cadre d’analyse : </w:t>
      </w:r>
    </w:p>
    <w:p w14:paraId="71025967" w14:textId="77777777" w:rsidR="004D1806" w:rsidRPr="00FB7C20" w:rsidRDefault="004D1806" w:rsidP="004D1806">
      <w:pPr>
        <w:rPr>
          <w:rFonts w:ascii="Arial" w:hAnsi="Arial" w:cs="Arial"/>
          <w:sz w:val="22"/>
          <w:szCs w:val="22"/>
          <w:lang w:val="fr-BE"/>
        </w:rPr>
      </w:pPr>
    </w:p>
    <w:p w14:paraId="022CC41A" w14:textId="77777777" w:rsidR="004D1806" w:rsidRPr="00FB7C20" w:rsidRDefault="004D1806" w:rsidP="004D1806">
      <w:pPr>
        <w:numPr>
          <w:ilvl w:val="0"/>
          <w:numId w:val="48"/>
        </w:numPr>
        <w:rPr>
          <w:rFonts w:ascii="Arial" w:hAnsi="Arial" w:cs="Arial"/>
          <w:sz w:val="22"/>
          <w:szCs w:val="22"/>
          <w:lang w:val="fr-BE"/>
        </w:rPr>
      </w:pPr>
      <w:r>
        <w:rPr>
          <w:rFonts w:ascii="Arial" w:hAnsi="Arial" w:cs="Arial"/>
          <w:sz w:val="22"/>
          <w:szCs w:val="22"/>
          <w:lang w:val="fr-BE"/>
        </w:rPr>
        <w:t>le Centre</w:t>
      </w:r>
      <w:r w:rsidRPr="00FB7C20">
        <w:rPr>
          <w:rFonts w:ascii="Arial" w:hAnsi="Arial" w:cs="Arial"/>
          <w:sz w:val="22"/>
          <w:szCs w:val="22"/>
          <w:lang w:val="fr-BE"/>
        </w:rPr>
        <w:t xml:space="preserve"> </w:t>
      </w:r>
      <w:r>
        <w:rPr>
          <w:rFonts w:ascii="Arial" w:hAnsi="Arial" w:cs="Arial"/>
          <w:sz w:val="22"/>
          <w:szCs w:val="22"/>
          <w:lang w:val="fr-BE"/>
        </w:rPr>
        <w:t>donne toujours priorité</w:t>
      </w:r>
      <w:r w:rsidRPr="00FB7C20">
        <w:rPr>
          <w:rFonts w:ascii="Arial" w:hAnsi="Arial" w:cs="Arial"/>
          <w:sz w:val="22"/>
          <w:szCs w:val="22"/>
          <w:lang w:val="fr-BE"/>
        </w:rPr>
        <w:t xml:space="preserve"> à la liberté d’expression</w:t>
      </w:r>
      <w:r>
        <w:rPr>
          <w:rFonts w:ascii="Arial" w:hAnsi="Arial" w:cs="Arial"/>
          <w:sz w:val="22"/>
          <w:szCs w:val="22"/>
          <w:lang w:val="fr-BE"/>
        </w:rPr>
        <w:t xml:space="preserve">.  Il privilégie </w:t>
      </w:r>
      <w:r w:rsidRPr="00FB7C20">
        <w:rPr>
          <w:rFonts w:ascii="Arial" w:hAnsi="Arial" w:cs="Arial"/>
          <w:sz w:val="22"/>
          <w:szCs w:val="22"/>
          <w:lang w:val="fr-BE"/>
        </w:rPr>
        <w:t>toujours</w:t>
      </w:r>
      <w:r>
        <w:rPr>
          <w:rFonts w:ascii="Arial" w:hAnsi="Arial" w:cs="Arial"/>
          <w:sz w:val="22"/>
          <w:szCs w:val="22"/>
          <w:lang w:val="fr-BE"/>
        </w:rPr>
        <w:t xml:space="preserve"> ce principe</w:t>
      </w:r>
      <w:r w:rsidRPr="00FB7C20">
        <w:rPr>
          <w:rFonts w:ascii="Arial" w:hAnsi="Arial" w:cs="Arial"/>
          <w:sz w:val="22"/>
          <w:szCs w:val="22"/>
          <w:lang w:val="fr-BE"/>
        </w:rPr>
        <w:t>, même lorsqu’il s’agit, selon la formule célèbre</w:t>
      </w:r>
      <w:r>
        <w:rPr>
          <w:rFonts w:ascii="Arial" w:hAnsi="Arial" w:cs="Arial"/>
          <w:sz w:val="22"/>
          <w:szCs w:val="22"/>
          <w:lang w:val="fr-BE"/>
        </w:rPr>
        <w:t xml:space="preserve"> de la Cour européenne des droits de l’homme</w:t>
      </w:r>
      <w:r w:rsidRPr="00FB7C20">
        <w:rPr>
          <w:rFonts w:ascii="Arial" w:hAnsi="Arial" w:cs="Arial"/>
          <w:sz w:val="22"/>
          <w:szCs w:val="22"/>
          <w:lang w:val="fr-BE"/>
        </w:rPr>
        <w:t>, de propos « </w:t>
      </w:r>
      <w:r w:rsidRPr="00FB7C20">
        <w:rPr>
          <w:rFonts w:ascii="Arial" w:hAnsi="Arial" w:cs="Arial"/>
          <w:i/>
          <w:sz w:val="22"/>
          <w:szCs w:val="22"/>
          <w:lang w:val="fr-BE"/>
        </w:rPr>
        <w:t>qui blessent, qui choquent ou qui inquiètent</w:t>
      </w:r>
      <w:r w:rsidRPr="00FB7C20">
        <w:rPr>
          <w:rFonts w:ascii="Arial" w:hAnsi="Arial" w:cs="Arial"/>
          <w:sz w:val="22"/>
          <w:szCs w:val="22"/>
          <w:lang w:val="fr-BE"/>
        </w:rPr>
        <w:t> ».</w:t>
      </w:r>
      <w:r>
        <w:rPr>
          <w:rFonts w:ascii="Arial" w:hAnsi="Arial" w:cs="Arial"/>
          <w:sz w:val="22"/>
          <w:szCs w:val="22"/>
          <w:lang w:val="fr-BE"/>
        </w:rPr>
        <w:t xml:space="preserve"> Contrairement à la réputation qui lui est parfois faite, le Centre intervient très peu dans le champ de la liberté d’expression. Il n’entame </w:t>
      </w:r>
      <w:r w:rsidRPr="00FB7C20">
        <w:rPr>
          <w:rFonts w:ascii="Arial" w:hAnsi="Arial" w:cs="Arial"/>
          <w:sz w:val="22"/>
          <w:szCs w:val="22"/>
          <w:lang w:val="fr-BE"/>
        </w:rPr>
        <w:t>d’action judic</w:t>
      </w:r>
      <w:r>
        <w:rPr>
          <w:rFonts w:ascii="Arial" w:hAnsi="Arial" w:cs="Arial"/>
          <w:sz w:val="22"/>
          <w:szCs w:val="22"/>
          <w:lang w:val="fr-BE"/>
        </w:rPr>
        <w:t>i</w:t>
      </w:r>
      <w:r w:rsidRPr="00FB7C20">
        <w:rPr>
          <w:rFonts w:ascii="Arial" w:hAnsi="Arial" w:cs="Arial"/>
          <w:sz w:val="22"/>
          <w:szCs w:val="22"/>
          <w:lang w:val="fr-BE"/>
        </w:rPr>
        <w:t>aire que dans les cas qui le nécessitent de façon impérative</w:t>
      </w:r>
      <w:r>
        <w:rPr>
          <w:rFonts w:ascii="Arial" w:hAnsi="Arial" w:cs="Arial"/>
          <w:sz w:val="22"/>
          <w:szCs w:val="22"/>
          <w:lang w:val="fr-BE"/>
        </w:rPr>
        <w:t>. En 2011, il ne s’est constitué partie civile pour incitation à la haine et à la violence que dans un seul cas, à l’encontre du groupe fondamentaliste Sharia4Belgium</w:t>
      </w:r>
      <w:r w:rsidRPr="00FB7C20">
        <w:rPr>
          <w:rFonts w:ascii="Arial" w:hAnsi="Arial" w:cs="Arial"/>
          <w:sz w:val="22"/>
          <w:szCs w:val="22"/>
          <w:lang w:val="fr-BE"/>
        </w:rPr>
        <w:t> ;</w:t>
      </w:r>
    </w:p>
    <w:p w14:paraId="0A6BBA58" w14:textId="77777777" w:rsidR="004D1806" w:rsidRPr="00FB7C20" w:rsidRDefault="004D1806" w:rsidP="004D1806">
      <w:pPr>
        <w:ind w:left="360"/>
        <w:rPr>
          <w:rFonts w:ascii="Arial" w:hAnsi="Arial" w:cs="Arial"/>
          <w:sz w:val="22"/>
          <w:szCs w:val="22"/>
          <w:lang w:val="fr-BE"/>
        </w:rPr>
      </w:pPr>
    </w:p>
    <w:p w14:paraId="61D86B7B" w14:textId="77777777" w:rsidR="004D1806" w:rsidRPr="00AB7AC0" w:rsidRDefault="004D1806" w:rsidP="004D1806">
      <w:pPr>
        <w:numPr>
          <w:ilvl w:val="0"/>
          <w:numId w:val="48"/>
        </w:numPr>
        <w:rPr>
          <w:rFonts w:ascii="Arial" w:hAnsi="Arial" w:cs="Arial"/>
          <w:sz w:val="22"/>
          <w:szCs w:val="22"/>
          <w:lang w:val="fr-BE"/>
        </w:rPr>
      </w:pPr>
      <w:r w:rsidRPr="006027AF">
        <w:rPr>
          <w:rFonts w:ascii="Arial" w:hAnsi="Arial" w:cs="Arial"/>
          <w:sz w:val="22"/>
          <w:szCs w:val="22"/>
          <w:lang w:val="fr-BE"/>
        </w:rPr>
        <w:t xml:space="preserve">le Centre évalue également </w:t>
      </w:r>
      <w:r w:rsidRPr="00AB7AC0">
        <w:rPr>
          <w:rFonts w:ascii="Arial" w:hAnsi="Arial" w:cs="Arial"/>
          <w:sz w:val="22"/>
          <w:szCs w:val="22"/>
          <w:lang w:val="fr-BE"/>
        </w:rPr>
        <w:t>l’opportunité d’une éventuelle action judiciaire. Même s’il apparaît qu’un propos peut être contraire à la loi, il faut mesurer d’autres paramètres</w:t>
      </w:r>
      <w:r>
        <w:rPr>
          <w:rFonts w:ascii="Arial" w:hAnsi="Arial" w:cs="Arial"/>
          <w:sz w:val="22"/>
          <w:szCs w:val="22"/>
          <w:lang w:val="fr-BE"/>
        </w:rPr>
        <w:t> :</w:t>
      </w:r>
    </w:p>
    <w:p w14:paraId="46A03048" w14:textId="77777777" w:rsidR="004D1806" w:rsidRPr="00AB7AC0" w:rsidRDefault="004D1806" w:rsidP="004D1806">
      <w:pPr>
        <w:pStyle w:val="CommentText"/>
        <w:numPr>
          <w:ilvl w:val="1"/>
          <w:numId w:val="48"/>
        </w:numPr>
        <w:rPr>
          <w:rFonts w:ascii="Arial" w:hAnsi="Arial" w:cs="Arial"/>
          <w:sz w:val="22"/>
          <w:szCs w:val="22"/>
          <w:lang w:val="fr-BE"/>
        </w:rPr>
      </w:pPr>
      <w:r>
        <w:rPr>
          <w:rFonts w:ascii="Arial" w:hAnsi="Arial" w:cs="Arial"/>
          <w:sz w:val="22"/>
          <w:szCs w:val="22"/>
          <w:lang w:val="fr-BE"/>
        </w:rPr>
        <w:t>e</w:t>
      </w:r>
      <w:r w:rsidRPr="00AB7AC0">
        <w:rPr>
          <w:rFonts w:ascii="Arial" w:hAnsi="Arial" w:cs="Arial"/>
          <w:sz w:val="22"/>
          <w:szCs w:val="22"/>
          <w:lang w:val="fr-BE"/>
        </w:rPr>
        <w:t>st-ce qu</w:t>
      </w:r>
      <w:r>
        <w:rPr>
          <w:rFonts w:ascii="Arial" w:hAnsi="Arial" w:cs="Arial"/>
          <w:sz w:val="22"/>
          <w:szCs w:val="22"/>
          <w:lang w:val="fr-BE"/>
        </w:rPr>
        <w:t>’</w:t>
      </w:r>
      <w:r w:rsidRPr="00AB7AC0">
        <w:rPr>
          <w:rFonts w:ascii="Arial" w:hAnsi="Arial" w:cs="Arial"/>
          <w:sz w:val="22"/>
          <w:szCs w:val="22"/>
          <w:lang w:val="fr-BE"/>
        </w:rPr>
        <w:t>intenter une action judiciaire ne va pas donner trop d’importance ou d’échos à des propos qui sont restés dans un cadre limité ?</w:t>
      </w:r>
    </w:p>
    <w:p w14:paraId="0A690636" w14:textId="77777777" w:rsidR="004D1806" w:rsidRPr="00AB7AC0" w:rsidRDefault="004D1806" w:rsidP="004D1806">
      <w:pPr>
        <w:pStyle w:val="CommentText"/>
        <w:numPr>
          <w:ilvl w:val="1"/>
          <w:numId w:val="48"/>
        </w:numPr>
        <w:rPr>
          <w:rFonts w:ascii="Arial" w:hAnsi="Arial" w:cs="Arial"/>
          <w:sz w:val="22"/>
          <w:szCs w:val="22"/>
          <w:lang w:val="fr-BE"/>
        </w:rPr>
      </w:pPr>
      <w:r>
        <w:rPr>
          <w:rFonts w:ascii="Arial" w:hAnsi="Arial" w:cs="Arial"/>
          <w:sz w:val="22"/>
          <w:szCs w:val="22"/>
          <w:lang w:val="fr-BE"/>
        </w:rPr>
        <w:t>e</w:t>
      </w:r>
      <w:r w:rsidRPr="00AB7AC0">
        <w:rPr>
          <w:rFonts w:ascii="Arial" w:hAnsi="Arial" w:cs="Arial"/>
          <w:sz w:val="22"/>
          <w:szCs w:val="22"/>
          <w:lang w:val="fr-BE"/>
        </w:rPr>
        <w:t>st-ce qu’en intentant une action judiciaire, on ne tombe pas dans le piège tendu par l’auteur des propos ?</w:t>
      </w:r>
    </w:p>
    <w:p w14:paraId="7A20071A" w14:textId="77777777" w:rsidR="004D1806" w:rsidRDefault="004D1806" w:rsidP="004D1806">
      <w:pPr>
        <w:numPr>
          <w:ilvl w:val="1"/>
          <w:numId w:val="48"/>
        </w:numPr>
        <w:rPr>
          <w:rFonts w:ascii="Arial" w:hAnsi="Arial" w:cs="Arial"/>
          <w:sz w:val="22"/>
          <w:szCs w:val="22"/>
          <w:lang w:val="fr-BE"/>
        </w:rPr>
      </w:pPr>
      <w:r>
        <w:rPr>
          <w:rFonts w:ascii="Arial" w:hAnsi="Arial" w:cs="Arial"/>
          <w:sz w:val="22"/>
          <w:szCs w:val="22"/>
          <w:lang w:val="fr-BE"/>
        </w:rPr>
        <w:t>sur I</w:t>
      </w:r>
      <w:r w:rsidRPr="00AB7AC0">
        <w:rPr>
          <w:rFonts w:ascii="Arial" w:hAnsi="Arial" w:cs="Arial"/>
          <w:sz w:val="22"/>
          <w:szCs w:val="22"/>
          <w:lang w:val="fr-BE"/>
        </w:rPr>
        <w:t>nternet (forum de discussion, mail</w:t>
      </w:r>
      <w:r>
        <w:rPr>
          <w:rFonts w:ascii="Arial" w:hAnsi="Arial" w:cs="Arial"/>
          <w:sz w:val="22"/>
          <w:szCs w:val="22"/>
          <w:lang w:val="fr-BE"/>
        </w:rPr>
        <w:t>s</w:t>
      </w:r>
      <w:r w:rsidRPr="00AB7AC0">
        <w:rPr>
          <w:rFonts w:ascii="Arial" w:hAnsi="Arial" w:cs="Arial"/>
          <w:sz w:val="22"/>
          <w:szCs w:val="22"/>
          <w:lang w:val="fr-BE"/>
        </w:rPr>
        <w:t xml:space="preserve"> en chaine, …), un autre type de réaction est souvent plus </w:t>
      </w:r>
      <w:r>
        <w:rPr>
          <w:rFonts w:ascii="Arial" w:hAnsi="Arial" w:cs="Arial"/>
          <w:sz w:val="22"/>
          <w:szCs w:val="22"/>
          <w:lang w:val="fr-BE"/>
        </w:rPr>
        <w:t xml:space="preserve">rapide et plus </w:t>
      </w:r>
      <w:r w:rsidRPr="00AB7AC0">
        <w:rPr>
          <w:rFonts w:ascii="Arial" w:hAnsi="Arial" w:cs="Arial"/>
          <w:sz w:val="22"/>
          <w:szCs w:val="22"/>
          <w:lang w:val="fr-BE"/>
        </w:rPr>
        <w:t>approprié (« notice and take down », analyse et « contre-mail », etc.)</w:t>
      </w:r>
    </w:p>
    <w:p w14:paraId="39BD6735" w14:textId="77777777" w:rsidR="004D1806" w:rsidRPr="00C21DFF" w:rsidRDefault="004D1806" w:rsidP="004D1806">
      <w:pPr>
        <w:numPr>
          <w:ilvl w:val="1"/>
          <w:numId w:val="48"/>
        </w:numPr>
        <w:rPr>
          <w:rFonts w:ascii="Arial" w:hAnsi="Arial" w:cs="Arial"/>
          <w:sz w:val="22"/>
          <w:szCs w:val="22"/>
          <w:lang w:val="fr-BE"/>
        </w:rPr>
      </w:pPr>
      <w:r>
        <w:rPr>
          <w:rFonts w:ascii="Arial" w:hAnsi="Arial" w:cs="Arial"/>
          <w:sz w:val="22"/>
          <w:szCs w:val="22"/>
          <w:lang w:val="fr-BE"/>
        </w:rPr>
        <w:t>l</w:t>
      </w:r>
      <w:r w:rsidRPr="00C21DFF">
        <w:rPr>
          <w:rFonts w:ascii="Arial" w:hAnsi="Arial" w:cs="Arial"/>
          <w:sz w:val="22"/>
          <w:szCs w:val="22"/>
          <w:lang w:val="fr-BE"/>
        </w:rPr>
        <w:t xml:space="preserve">e risque d’une défaite éventuelle devant les tribunaux peut s’avérer catastrophique au niveau de l’opinion publique, dans le cas de dossiers particulièrement médiatisés. Le cas récent de Geert Wilders, aux Pays-Bas, doit faire réfléchir ; </w:t>
      </w:r>
    </w:p>
    <w:p w14:paraId="322D3259" w14:textId="77777777" w:rsidR="004D1806" w:rsidRDefault="004D1806" w:rsidP="004D1806">
      <w:pPr>
        <w:pStyle w:val="ListParagraph"/>
        <w:rPr>
          <w:rFonts w:ascii="Arial" w:hAnsi="Arial" w:cs="Arial"/>
          <w:sz w:val="22"/>
          <w:szCs w:val="22"/>
          <w:lang w:val="fr-BE"/>
        </w:rPr>
      </w:pPr>
    </w:p>
    <w:p w14:paraId="0AF14EDC" w14:textId="77777777" w:rsidR="004D1806" w:rsidRPr="00FB7C20" w:rsidRDefault="004D1806" w:rsidP="004D1806">
      <w:pPr>
        <w:numPr>
          <w:ilvl w:val="0"/>
          <w:numId w:val="48"/>
        </w:numPr>
        <w:rPr>
          <w:rFonts w:ascii="Arial" w:hAnsi="Arial" w:cs="Arial"/>
          <w:sz w:val="22"/>
          <w:szCs w:val="22"/>
          <w:lang w:val="fr-BE"/>
        </w:rPr>
      </w:pPr>
      <w:r w:rsidRPr="00FB7C20">
        <w:rPr>
          <w:rFonts w:ascii="Arial" w:hAnsi="Arial" w:cs="Arial"/>
          <w:sz w:val="22"/>
          <w:szCs w:val="22"/>
          <w:lang w:val="fr-BE"/>
        </w:rPr>
        <w:t xml:space="preserve">il peut arriver que dans le chef d’une personne ou d’une organisation, ce ne soit pas tel ou tel propos pris isolément qui soit de nature à inciter à la haine, </w:t>
      </w:r>
      <w:r>
        <w:rPr>
          <w:rFonts w:ascii="Arial" w:hAnsi="Arial" w:cs="Arial"/>
          <w:sz w:val="22"/>
          <w:szCs w:val="22"/>
          <w:lang w:val="fr-BE"/>
        </w:rPr>
        <w:t>à la discrimination ou à la violence</w:t>
      </w:r>
      <w:r w:rsidRPr="00FB7C20">
        <w:rPr>
          <w:rFonts w:ascii="Arial" w:hAnsi="Arial" w:cs="Arial"/>
          <w:sz w:val="22"/>
          <w:szCs w:val="22"/>
          <w:lang w:val="fr-BE"/>
        </w:rPr>
        <w:t>, mais leur répétition et le</w:t>
      </w:r>
      <w:r>
        <w:rPr>
          <w:rFonts w:ascii="Arial" w:hAnsi="Arial" w:cs="Arial"/>
          <w:sz w:val="22"/>
          <w:szCs w:val="22"/>
          <w:lang w:val="fr-BE"/>
        </w:rPr>
        <w:t>ur</w:t>
      </w:r>
      <w:r w:rsidRPr="00FB7C20">
        <w:rPr>
          <w:rFonts w:ascii="Arial" w:hAnsi="Arial" w:cs="Arial"/>
          <w:sz w:val="22"/>
          <w:szCs w:val="22"/>
          <w:lang w:val="fr-BE"/>
        </w:rPr>
        <w:t xml:space="preserve"> caractère </w:t>
      </w:r>
      <w:r>
        <w:rPr>
          <w:rFonts w:ascii="Arial" w:hAnsi="Arial" w:cs="Arial"/>
          <w:sz w:val="22"/>
          <w:szCs w:val="22"/>
          <w:lang w:val="fr-BE"/>
        </w:rPr>
        <w:t>systématique et articulé</w:t>
      </w:r>
      <w:r w:rsidRPr="00FB7C20">
        <w:rPr>
          <w:rFonts w:ascii="Arial" w:hAnsi="Arial" w:cs="Arial"/>
          <w:sz w:val="22"/>
          <w:szCs w:val="22"/>
          <w:lang w:val="fr-BE"/>
        </w:rPr>
        <w:t>, révélant une stratégie, donc une intention.</w:t>
      </w:r>
      <w:r>
        <w:rPr>
          <w:rFonts w:ascii="Arial" w:hAnsi="Arial" w:cs="Arial"/>
          <w:sz w:val="22"/>
          <w:szCs w:val="22"/>
          <w:lang w:val="fr-BE"/>
        </w:rPr>
        <w:t xml:space="preserve"> Face à des propos </w:t>
      </w:r>
      <w:r w:rsidRPr="00FB7C20">
        <w:rPr>
          <w:rFonts w:ascii="Arial" w:hAnsi="Arial" w:cs="Arial"/>
          <w:sz w:val="22"/>
          <w:szCs w:val="22"/>
          <w:lang w:val="fr-BE"/>
        </w:rPr>
        <w:t xml:space="preserve">tenus </w:t>
      </w:r>
      <w:r>
        <w:rPr>
          <w:rFonts w:ascii="Arial" w:hAnsi="Arial" w:cs="Arial"/>
          <w:sz w:val="22"/>
          <w:szCs w:val="22"/>
          <w:lang w:val="fr-BE"/>
        </w:rPr>
        <w:t>par des politiques, le Centre utilise souvent cette grille d’analyse</w:t>
      </w:r>
      <w:r w:rsidRPr="00FB7C20">
        <w:rPr>
          <w:rFonts w:ascii="Arial" w:hAnsi="Arial" w:cs="Arial"/>
          <w:sz w:val="22"/>
          <w:szCs w:val="22"/>
          <w:lang w:val="fr-BE"/>
        </w:rPr>
        <w:t xml:space="preserve"> ; </w:t>
      </w:r>
    </w:p>
    <w:p w14:paraId="666B0F2F" w14:textId="77777777" w:rsidR="004D1806" w:rsidRPr="00626934" w:rsidRDefault="004D1806" w:rsidP="004D1806">
      <w:pPr>
        <w:rPr>
          <w:rFonts w:ascii="Arial" w:hAnsi="Arial" w:cs="Arial"/>
          <w:sz w:val="22"/>
          <w:szCs w:val="22"/>
          <w:lang w:val="fr-BE"/>
        </w:rPr>
      </w:pPr>
    </w:p>
    <w:p w14:paraId="34325FEE" w14:textId="77777777" w:rsidR="004D1806" w:rsidRPr="00FB7C20" w:rsidRDefault="004D1806" w:rsidP="004D1806">
      <w:pPr>
        <w:numPr>
          <w:ilvl w:val="0"/>
          <w:numId w:val="48"/>
        </w:numPr>
        <w:rPr>
          <w:rFonts w:ascii="Arial" w:hAnsi="Arial" w:cs="Arial"/>
          <w:sz w:val="22"/>
          <w:szCs w:val="22"/>
          <w:lang w:val="fr-BE"/>
        </w:rPr>
      </w:pPr>
      <w:r>
        <w:rPr>
          <w:rFonts w:ascii="Arial" w:hAnsi="Arial" w:cs="Arial"/>
          <w:sz w:val="22"/>
          <w:szCs w:val="22"/>
          <w:lang w:val="fr-BE"/>
        </w:rPr>
        <w:t xml:space="preserve">bien sûr, tolérer un propos sur le plan juridique ne signifie pas qu’on l’approuve sur le plan moral. Le Centre est souvent sollicité au sujet de propos qui ne tombent pas sous le coup de la loi, mais qu’il considère comme nuisibles pour des personnes, des groupes ou pour la vie sociale en général. </w:t>
      </w:r>
    </w:p>
    <w:p w14:paraId="0B970FD8" w14:textId="77777777" w:rsidR="004D1806" w:rsidRPr="00FB7C20" w:rsidRDefault="004D1806" w:rsidP="004D1806">
      <w:pPr>
        <w:tabs>
          <w:tab w:val="left" w:pos="6465"/>
        </w:tabs>
        <w:rPr>
          <w:rFonts w:ascii="Arial" w:hAnsi="Arial" w:cs="Arial"/>
          <w:sz w:val="22"/>
          <w:szCs w:val="22"/>
          <w:lang w:val="fr-BE"/>
        </w:rPr>
      </w:pPr>
      <w:r>
        <w:rPr>
          <w:rFonts w:ascii="Arial" w:hAnsi="Arial" w:cs="Arial"/>
          <w:sz w:val="22"/>
          <w:szCs w:val="22"/>
          <w:lang w:val="fr-BE"/>
        </w:rPr>
        <w:tab/>
      </w:r>
    </w:p>
    <w:p w14:paraId="3D4797E7" w14:textId="77777777" w:rsidR="004D1806" w:rsidRPr="00FB7C20" w:rsidRDefault="004D1806" w:rsidP="004D1806">
      <w:pPr>
        <w:ind w:left="360"/>
        <w:rPr>
          <w:rFonts w:ascii="Arial" w:hAnsi="Arial" w:cs="Arial"/>
          <w:sz w:val="22"/>
          <w:szCs w:val="22"/>
          <w:lang w:val="fr-BE"/>
        </w:rPr>
      </w:pPr>
      <w:r w:rsidRPr="00FB7C20">
        <w:rPr>
          <w:rFonts w:ascii="Arial" w:hAnsi="Arial" w:cs="Arial"/>
          <w:sz w:val="22"/>
          <w:szCs w:val="22"/>
          <w:lang w:val="fr-BE"/>
        </w:rPr>
        <w:t>Dans la mesure où la liberté d’expression dépend fortement du contexte et de sa réception par les destinataires, il faut engager chaque institution à prendre ses responsabilités selon le contexte toujours particulier dans l</w:t>
      </w:r>
      <w:r>
        <w:rPr>
          <w:rFonts w:ascii="Arial" w:hAnsi="Arial" w:cs="Arial"/>
          <w:sz w:val="22"/>
          <w:szCs w:val="22"/>
          <w:lang w:val="fr-BE"/>
        </w:rPr>
        <w:t>equel</w:t>
      </w:r>
      <w:r w:rsidRPr="00FB7C20">
        <w:rPr>
          <w:rFonts w:ascii="Arial" w:hAnsi="Arial" w:cs="Arial"/>
          <w:sz w:val="22"/>
          <w:szCs w:val="22"/>
          <w:lang w:val="fr-BE"/>
        </w:rPr>
        <w:t xml:space="preserve"> elle évolue. Avant d’en appeler à un changement de la loi pour qu’elle restreigne la liberté d’expression, c’est cette éthique de la responsabilité qui </w:t>
      </w:r>
      <w:r>
        <w:rPr>
          <w:rFonts w:ascii="Arial" w:hAnsi="Arial" w:cs="Arial"/>
          <w:sz w:val="22"/>
          <w:szCs w:val="22"/>
          <w:lang w:val="fr-BE"/>
        </w:rPr>
        <w:t>devrait</w:t>
      </w:r>
      <w:r w:rsidRPr="00FB7C20">
        <w:rPr>
          <w:rFonts w:ascii="Arial" w:hAnsi="Arial" w:cs="Arial"/>
          <w:sz w:val="22"/>
          <w:szCs w:val="22"/>
          <w:lang w:val="fr-BE"/>
        </w:rPr>
        <w:t xml:space="preserve"> être privilégiée. Ethique de la responsabilité qui devrait animer, dans un monde idéal, </w:t>
      </w:r>
      <w:r>
        <w:rPr>
          <w:rFonts w:ascii="Arial" w:hAnsi="Arial" w:cs="Arial"/>
          <w:sz w:val="22"/>
          <w:szCs w:val="22"/>
          <w:lang w:val="fr-BE"/>
        </w:rPr>
        <w:t>tout</w:t>
      </w:r>
      <w:r w:rsidRPr="00FB7C20">
        <w:rPr>
          <w:rFonts w:ascii="Arial" w:hAnsi="Arial" w:cs="Arial"/>
          <w:sz w:val="22"/>
          <w:szCs w:val="22"/>
          <w:lang w:val="fr-BE"/>
        </w:rPr>
        <w:t xml:space="preserve"> citoyen… </w:t>
      </w:r>
    </w:p>
    <w:p w14:paraId="7E9B48DD" w14:textId="77777777" w:rsidR="004D1806" w:rsidRPr="004A67EA" w:rsidRDefault="004D1806" w:rsidP="004D1806">
      <w:pPr>
        <w:rPr>
          <w:rFonts w:ascii="Arial" w:hAnsi="Arial" w:cs="Arial"/>
          <w:sz w:val="22"/>
          <w:szCs w:val="22"/>
          <w:highlight w:val="yellow"/>
          <w:lang w:val="fr-FR"/>
        </w:rPr>
      </w:pPr>
    </w:p>
    <w:p w14:paraId="26473F39" w14:textId="77777777" w:rsidR="004D1806" w:rsidRDefault="004D1806" w:rsidP="004D1806">
      <w:pPr>
        <w:rPr>
          <w:rFonts w:ascii="Arial" w:hAnsi="Arial" w:cs="Arial"/>
          <w:sz w:val="22"/>
          <w:szCs w:val="22"/>
          <w:lang w:val="fr-FR"/>
        </w:rPr>
      </w:pPr>
      <w:r>
        <w:rPr>
          <w:rFonts w:ascii="Arial" w:hAnsi="Arial" w:cs="Arial"/>
          <w:sz w:val="22"/>
          <w:szCs w:val="22"/>
          <w:lang w:val="fr-FR"/>
        </w:rPr>
        <w:t>En résumé :</w:t>
      </w:r>
    </w:p>
    <w:p w14:paraId="165127A1" w14:textId="77777777" w:rsidR="004D1806" w:rsidRPr="004A1BC6" w:rsidRDefault="004D1806" w:rsidP="004D1806">
      <w:pPr>
        <w:pStyle w:val="ListParagraph"/>
        <w:numPr>
          <w:ilvl w:val="0"/>
          <w:numId w:val="30"/>
        </w:numPr>
        <w:rPr>
          <w:rFonts w:ascii="Arial" w:hAnsi="Arial" w:cs="Arial"/>
          <w:sz w:val="22"/>
          <w:szCs w:val="22"/>
          <w:lang w:val="fr-FR"/>
        </w:rPr>
      </w:pPr>
      <w:r w:rsidRPr="004A1BC6">
        <w:rPr>
          <w:rFonts w:ascii="Arial" w:hAnsi="Arial" w:cs="Arial"/>
          <w:sz w:val="22"/>
          <w:szCs w:val="22"/>
          <w:lang w:val="fr-FR"/>
        </w:rPr>
        <w:lastRenderedPageBreak/>
        <w:t>la liberté d’expression doit rester prioritaire</w:t>
      </w:r>
      <w:r>
        <w:rPr>
          <w:rFonts w:ascii="Arial" w:hAnsi="Arial" w:cs="Arial"/>
          <w:sz w:val="22"/>
          <w:szCs w:val="22"/>
          <w:lang w:val="fr-FR"/>
        </w:rPr>
        <w:t> ;</w:t>
      </w:r>
    </w:p>
    <w:p w14:paraId="426A0EA0" w14:textId="77777777" w:rsidR="004D1806" w:rsidRDefault="004D1806" w:rsidP="004D1806">
      <w:pPr>
        <w:pStyle w:val="ListParagraph"/>
        <w:numPr>
          <w:ilvl w:val="0"/>
          <w:numId w:val="30"/>
        </w:numPr>
        <w:rPr>
          <w:rFonts w:ascii="Arial" w:hAnsi="Arial" w:cs="Arial"/>
          <w:sz w:val="22"/>
          <w:szCs w:val="22"/>
          <w:lang w:val="fr-FR"/>
        </w:rPr>
      </w:pPr>
      <w:r w:rsidRPr="0028151B">
        <w:rPr>
          <w:rFonts w:ascii="Arial" w:hAnsi="Arial"/>
          <w:sz w:val="22"/>
          <w:lang w:val="fr-FR"/>
        </w:rPr>
        <w:t>le dialogue et le débat sont les armes les plus puissantes pour lutter contre la haine et l’intolérance</w:t>
      </w:r>
      <w:r>
        <w:rPr>
          <w:rFonts w:ascii="Arial" w:hAnsi="Arial"/>
          <w:sz w:val="22"/>
          <w:lang w:val="fr-FR"/>
        </w:rPr>
        <w:t> ;</w:t>
      </w:r>
    </w:p>
    <w:p w14:paraId="79BFE05F" w14:textId="77777777" w:rsidR="004D1806" w:rsidRDefault="004D1806" w:rsidP="004D1806">
      <w:pPr>
        <w:pStyle w:val="ListParagraph"/>
        <w:numPr>
          <w:ilvl w:val="0"/>
          <w:numId w:val="30"/>
        </w:numPr>
        <w:rPr>
          <w:rFonts w:ascii="Arial" w:hAnsi="Arial"/>
          <w:sz w:val="22"/>
          <w:lang w:val="fr-FR"/>
        </w:rPr>
      </w:pPr>
      <w:r>
        <w:rPr>
          <w:rFonts w:ascii="Arial" w:hAnsi="Arial" w:cs="Arial"/>
          <w:sz w:val="22"/>
          <w:szCs w:val="22"/>
          <w:lang w:val="fr-FR"/>
        </w:rPr>
        <w:t xml:space="preserve">face au discours de haine, la </w:t>
      </w:r>
      <w:r w:rsidRPr="0028151B">
        <w:rPr>
          <w:rFonts w:ascii="Arial" w:hAnsi="Arial"/>
          <w:sz w:val="22"/>
          <w:lang w:val="fr-FR"/>
        </w:rPr>
        <w:t xml:space="preserve">responsabilité </w:t>
      </w:r>
      <w:r>
        <w:rPr>
          <w:rFonts w:ascii="Arial" w:hAnsi="Arial" w:cs="Arial"/>
          <w:sz w:val="22"/>
          <w:szCs w:val="22"/>
          <w:lang w:val="fr-FR"/>
        </w:rPr>
        <w:t xml:space="preserve">est </w:t>
      </w:r>
      <w:r w:rsidRPr="0028151B">
        <w:rPr>
          <w:rFonts w:ascii="Arial" w:hAnsi="Arial"/>
          <w:sz w:val="22"/>
          <w:lang w:val="fr-FR"/>
        </w:rPr>
        <w:t xml:space="preserve">collective. Le Centre encourage les organisations de la société civile à </w:t>
      </w:r>
      <w:r>
        <w:rPr>
          <w:rFonts w:ascii="Arial" w:hAnsi="Arial" w:cs="Arial"/>
          <w:sz w:val="22"/>
          <w:szCs w:val="22"/>
          <w:lang w:val="fr-FR"/>
        </w:rPr>
        <w:t>prendre leurs responsabilités</w:t>
      </w:r>
      <w:r w:rsidRPr="0028151B">
        <w:rPr>
          <w:rFonts w:ascii="Arial" w:hAnsi="Arial"/>
          <w:sz w:val="22"/>
          <w:lang w:val="fr-FR"/>
        </w:rPr>
        <w:t xml:space="preserve"> (ex. : modérateurs de forums Internet, rédacteurs, instances hiérarchiques ou déontologiques, etc.).</w:t>
      </w:r>
    </w:p>
    <w:p w14:paraId="510F8AF5" w14:textId="77777777" w:rsidR="004D1806" w:rsidRPr="00CE7A33" w:rsidRDefault="004D1806" w:rsidP="004D1806">
      <w:pPr>
        <w:pStyle w:val="ListParagraph"/>
        <w:numPr>
          <w:ilvl w:val="0"/>
          <w:numId w:val="30"/>
        </w:numPr>
        <w:rPr>
          <w:rFonts w:ascii="Arial" w:hAnsi="Arial"/>
          <w:sz w:val="22"/>
          <w:lang w:val="fr-FR"/>
        </w:rPr>
      </w:pPr>
      <w:r>
        <w:rPr>
          <w:rFonts w:ascii="Arial" w:hAnsi="Arial"/>
          <w:sz w:val="22"/>
          <w:lang w:val="fr-FR"/>
        </w:rPr>
        <w:t>l</w:t>
      </w:r>
      <w:r w:rsidRPr="00CE7A33">
        <w:rPr>
          <w:rFonts w:ascii="Arial" w:hAnsi="Arial" w:cs="Arial"/>
          <w:sz w:val="22"/>
          <w:szCs w:val="22"/>
          <w:lang w:val="fr-FR"/>
        </w:rPr>
        <w:t>a voie juridico-pénale est un moyen ultime auquel le Cent</w:t>
      </w:r>
      <w:r>
        <w:rPr>
          <w:rFonts w:ascii="Arial" w:hAnsi="Arial" w:cs="Arial"/>
          <w:sz w:val="22"/>
          <w:szCs w:val="22"/>
          <w:lang w:val="fr-FR"/>
        </w:rPr>
        <w:t>re recourt avec circonspection.</w:t>
      </w:r>
    </w:p>
    <w:p w14:paraId="5C52A8CD" w14:textId="77777777" w:rsidR="004D1806" w:rsidRDefault="004D1806" w:rsidP="004D1806">
      <w:pPr>
        <w:rPr>
          <w:rFonts w:ascii="Arial" w:hAnsi="Arial" w:cs="Arial"/>
          <w:sz w:val="22"/>
          <w:szCs w:val="22"/>
          <w:lang w:val="fr-FR" w:eastAsia="nl-NL"/>
        </w:rPr>
      </w:pPr>
    </w:p>
    <w:p w14:paraId="6A22AB78" w14:textId="77777777" w:rsidR="004D1806" w:rsidRPr="00A71D42" w:rsidRDefault="004D1806" w:rsidP="00434B22">
      <w:pPr>
        <w:pStyle w:val="Heading3"/>
        <w:rPr>
          <w:lang w:eastAsia="nl-NL"/>
        </w:rPr>
      </w:pPr>
      <w:bookmarkStart w:id="8" w:name="_Toc323911243"/>
      <w:r w:rsidRPr="00A71D42">
        <w:rPr>
          <w:lang w:eastAsia="nl-NL"/>
        </w:rPr>
        <w:t>Champs d’application</w:t>
      </w:r>
      <w:bookmarkEnd w:id="8"/>
    </w:p>
    <w:p w14:paraId="302B2212" w14:textId="77777777" w:rsidR="004D1806" w:rsidRDefault="004D1806" w:rsidP="004D1806">
      <w:pPr>
        <w:rPr>
          <w:rFonts w:ascii="Arial" w:hAnsi="Arial" w:cs="Arial"/>
          <w:b/>
          <w:i/>
          <w:sz w:val="22"/>
          <w:szCs w:val="22"/>
          <w:lang w:val="fr-FR"/>
        </w:rPr>
      </w:pPr>
    </w:p>
    <w:p w14:paraId="4F19031E" w14:textId="77777777" w:rsidR="004D1806" w:rsidRPr="00A71D42" w:rsidRDefault="004D1806" w:rsidP="00434B22">
      <w:pPr>
        <w:pStyle w:val="Heading4"/>
      </w:pPr>
      <w:r w:rsidRPr="00A71D42">
        <w:t>La presse</w:t>
      </w:r>
    </w:p>
    <w:p w14:paraId="0D997EA7" w14:textId="77777777" w:rsidR="004D1806" w:rsidRDefault="004D1806" w:rsidP="004D1806">
      <w:pPr>
        <w:rPr>
          <w:rFonts w:ascii="Arial" w:hAnsi="Arial" w:cs="Arial"/>
          <w:sz w:val="22"/>
          <w:szCs w:val="22"/>
          <w:lang w:val="fr-FR"/>
        </w:rPr>
      </w:pPr>
    </w:p>
    <w:p w14:paraId="549C7D98" w14:textId="77777777" w:rsidR="004D1806" w:rsidRPr="00B84BF2" w:rsidRDefault="004D1806" w:rsidP="004D1806">
      <w:pPr>
        <w:rPr>
          <w:rFonts w:ascii="Arial" w:hAnsi="Arial" w:cs="Arial"/>
          <w:sz w:val="22"/>
          <w:szCs w:val="22"/>
          <w:lang w:val="fr-BE"/>
        </w:rPr>
      </w:pPr>
      <w:r w:rsidRPr="00B84BF2">
        <w:rPr>
          <w:rFonts w:ascii="Arial" w:hAnsi="Arial" w:cs="Arial"/>
          <w:sz w:val="22"/>
          <w:szCs w:val="22"/>
          <w:lang w:val="fr-FR"/>
        </w:rPr>
        <w:t xml:space="preserve">La jurisprudence de la </w:t>
      </w:r>
      <w:r>
        <w:rPr>
          <w:rFonts w:ascii="Arial" w:hAnsi="Arial" w:cs="Arial"/>
          <w:sz w:val="22"/>
          <w:szCs w:val="22"/>
          <w:lang w:val="fr-FR"/>
        </w:rPr>
        <w:t>Cour européenne des droits de l’homme</w:t>
      </w:r>
      <w:r w:rsidRPr="00B84BF2">
        <w:rPr>
          <w:rFonts w:ascii="Arial" w:hAnsi="Arial" w:cs="Arial"/>
          <w:sz w:val="22"/>
          <w:szCs w:val="22"/>
          <w:lang w:val="fr-FR"/>
        </w:rPr>
        <w:t xml:space="preserve"> offre des garanties particulières à la liberté d’expression dès lors qu’il s’agit de contributions journalistiques. La </w:t>
      </w:r>
      <w:r>
        <w:rPr>
          <w:rFonts w:ascii="Arial" w:hAnsi="Arial" w:cs="Arial"/>
          <w:sz w:val="22"/>
          <w:szCs w:val="22"/>
          <w:lang w:val="fr-FR"/>
        </w:rPr>
        <w:t xml:space="preserve">seule </w:t>
      </w:r>
      <w:r w:rsidRPr="00B84BF2">
        <w:rPr>
          <w:rFonts w:ascii="Arial" w:hAnsi="Arial" w:cs="Arial"/>
          <w:sz w:val="22"/>
          <w:szCs w:val="22"/>
          <w:lang w:val="fr-FR"/>
        </w:rPr>
        <w:t xml:space="preserve">restriction </w:t>
      </w:r>
      <w:r>
        <w:rPr>
          <w:rFonts w:ascii="Arial" w:hAnsi="Arial" w:cs="Arial"/>
          <w:sz w:val="22"/>
          <w:szCs w:val="22"/>
          <w:lang w:val="fr-FR"/>
        </w:rPr>
        <w:t xml:space="preserve">admissible </w:t>
      </w:r>
      <w:r w:rsidRPr="00B84BF2">
        <w:rPr>
          <w:rFonts w:ascii="Arial" w:hAnsi="Arial" w:cs="Arial"/>
          <w:sz w:val="22"/>
          <w:szCs w:val="22"/>
          <w:lang w:val="fr-FR"/>
        </w:rPr>
        <w:t xml:space="preserve">de cette liberté </w:t>
      </w:r>
      <w:r>
        <w:rPr>
          <w:rFonts w:ascii="Arial" w:hAnsi="Arial" w:cs="Arial"/>
          <w:sz w:val="22"/>
          <w:szCs w:val="22"/>
          <w:lang w:val="fr-FR"/>
        </w:rPr>
        <w:t>est celle qui est</w:t>
      </w:r>
      <w:r w:rsidRPr="00B84BF2">
        <w:rPr>
          <w:rFonts w:ascii="Arial" w:hAnsi="Arial" w:cs="Arial"/>
          <w:sz w:val="22"/>
          <w:szCs w:val="22"/>
          <w:lang w:val="fr-FR"/>
        </w:rPr>
        <w:t xml:space="preserve"> nécessaire au maintien d’une société démocratique. </w:t>
      </w:r>
    </w:p>
    <w:p w14:paraId="128B2183" w14:textId="77777777" w:rsidR="004D1806" w:rsidRPr="00B84BF2" w:rsidRDefault="004D1806" w:rsidP="004D1806">
      <w:pPr>
        <w:rPr>
          <w:rFonts w:ascii="Arial" w:hAnsi="Arial" w:cs="Arial"/>
          <w:sz w:val="22"/>
          <w:szCs w:val="22"/>
          <w:lang w:val="fr-BE"/>
        </w:rPr>
      </w:pPr>
    </w:p>
    <w:p w14:paraId="7E916AA3" w14:textId="77777777" w:rsidR="004D1806" w:rsidRPr="00B84BF2" w:rsidRDefault="004D1806" w:rsidP="004D1806">
      <w:pPr>
        <w:rPr>
          <w:rFonts w:ascii="Arial" w:hAnsi="Arial" w:cs="Arial"/>
          <w:sz w:val="22"/>
          <w:szCs w:val="22"/>
          <w:lang w:val="fr-FR"/>
        </w:rPr>
      </w:pPr>
      <w:r w:rsidRPr="00B84BF2">
        <w:rPr>
          <w:rFonts w:ascii="Arial" w:hAnsi="Arial" w:cs="Arial"/>
          <w:sz w:val="22"/>
          <w:szCs w:val="22"/>
          <w:lang w:val="fr-FR"/>
        </w:rPr>
        <w:t>La Constitution belge prévoit également que les délits de presse doivent être jugés par la Cour d’assises, ce qui situe très haut le seuil en matière de poursuites effectives. Il y a cependant une exception notable, qui est celle du délit inspiré par des motivations racistes ou xénophobes. Dans ce cas, le tribunal correctionnel est compétent.</w:t>
      </w:r>
    </w:p>
    <w:p w14:paraId="2BB4FD6E" w14:textId="77777777" w:rsidR="004D1806" w:rsidRPr="00B84BF2" w:rsidRDefault="004D1806" w:rsidP="004D1806">
      <w:pPr>
        <w:rPr>
          <w:rFonts w:ascii="Arial" w:hAnsi="Arial" w:cs="Arial"/>
          <w:sz w:val="22"/>
          <w:szCs w:val="22"/>
          <w:lang w:val="fr-FR"/>
        </w:rPr>
      </w:pPr>
    </w:p>
    <w:p w14:paraId="596B355C" w14:textId="77777777" w:rsidR="004D1806" w:rsidRDefault="004D1806" w:rsidP="004D1806">
      <w:pPr>
        <w:rPr>
          <w:rFonts w:ascii="Arial" w:hAnsi="Arial" w:cs="Arial"/>
          <w:sz w:val="22"/>
          <w:szCs w:val="22"/>
          <w:lang w:val="fr-FR"/>
        </w:rPr>
      </w:pPr>
      <w:r w:rsidRPr="00B84BF2">
        <w:rPr>
          <w:rFonts w:ascii="Arial" w:hAnsi="Arial" w:cs="Arial"/>
          <w:sz w:val="22"/>
          <w:szCs w:val="22"/>
          <w:lang w:val="fr-FR"/>
        </w:rPr>
        <w:t>Le Centre reçoit régulièrement des signalement</w:t>
      </w:r>
      <w:r>
        <w:rPr>
          <w:rFonts w:ascii="Arial" w:hAnsi="Arial" w:cs="Arial"/>
          <w:sz w:val="22"/>
          <w:szCs w:val="22"/>
          <w:lang w:val="fr-FR"/>
        </w:rPr>
        <w:t>s</w:t>
      </w:r>
      <w:r w:rsidRPr="00B84BF2">
        <w:rPr>
          <w:rFonts w:ascii="Arial" w:hAnsi="Arial" w:cs="Arial"/>
          <w:sz w:val="22"/>
          <w:szCs w:val="22"/>
          <w:lang w:val="fr-FR"/>
        </w:rPr>
        <w:t xml:space="preserve"> ayant trait à des articles ou autres contributions dans des journaux, périodiques et autres médias. Il s’agit souvent d’informations non nuancées ou de choix de mots maladroits susceptibles de renforcer certains préjugés ou stéréotypes. Il peut également s’agir d’une chronique d’opinion qui suscite de violentes réactions. Même si le Centre regrette le caractère polarisant de certaines contributions, d’un point de vue juridique, on doit généralement conclure que la liberté de la presse l’emporte. Il est alors conseillé aux lecteurs indignés de réagir directement ou, si cela est possible, de réclamer un droit de réponse</w:t>
      </w:r>
      <w:r>
        <w:rPr>
          <w:rFonts w:ascii="Arial" w:hAnsi="Arial" w:cs="Arial"/>
          <w:sz w:val="22"/>
          <w:szCs w:val="22"/>
          <w:lang w:val="fr-FR"/>
        </w:rPr>
        <w:t xml:space="preserve"> et donc de combattre des mots par des mots</w:t>
      </w:r>
      <w:r w:rsidRPr="00B84BF2">
        <w:rPr>
          <w:rFonts w:ascii="Arial" w:hAnsi="Arial" w:cs="Arial"/>
          <w:sz w:val="22"/>
          <w:szCs w:val="22"/>
          <w:lang w:val="fr-FR"/>
        </w:rPr>
        <w:t>. Le cas échéant, le Centre s’attache à jouer un rôle de médiateur et/ou renvoie aux instances déontologiques compétentes</w:t>
      </w:r>
      <w:r>
        <w:rPr>
          <w:rFonts w:ascii="Arial" w:hAnsi="Arial" w:cs="Arial"/>
          <w:sz w:val="22"/>
          <w:szCs w:val="22"/>
          <w:lang w:val="fr-FR"/>
        </w:rPr>
        <w:t xml:space="preserve"> (Conseil de déontologie du journalisme et Raad voor Journalistiek)</w:t>
      </w:r>
      <w:r w:rsidRPr="00B84BF2">
        <w:rPr>
          <w:rFonts w:ascii="Arial" w:hAnsi="Arial" w:cs="Arial"/>
          <w:sz w:val="22"/>
          <w:szCs w:val="22"/>
          <w:lang w:val="fr-FR"/>
        </w:rPr>
        <w:t xml:space="preserve">. </w:t>
      </w:r>
    </w:p>
    <w:p w14:paraId="4DB1169B" w14:textId="77777777" w:rsidR="004D1806" w:rsidRPr="00402804" w:rsidRDefault="004D1806" w:rsidP="004D1806">
      <w:pPr>
        <w:rPr>
          <w:rFonts w:ascii="Arial" w:hAnsi="Arial" w:cs="Arial"/>
          <w:sz w:val="22"/>
          <w:szCs w:val="22"/>
          <w:lang w:val="fr-FR"/>
        </w:rPr>
      </w:pPr>
    </w:p>
    <w:p w14:paraId="1DBD240F" w14:textId="77777777" w:rsidR="004D1806" w:rsidRPr="00A71D42" w:rsidRDefault="004D1806" w:rsidP="00434B22">
      <w:pPr>
        <w:pStyle w:val="Heading4"/>
      </w:pPr>
      <w:r w:rsidRPr="00A71D42">
        <w:t xml:space="preserve">Internet </w:t>
      </w:r>
    </w:p>
    <w:p w14:paraId="7C1D1A07" w14:textId="77777777" w:rsidR="004D1806" w:rsidRDefault="004D1806" w:rsidP="004D1806">
      <w:pPr>
        <w:rPr>
          <w:rFonts w:ascii="Arial" w:hAnsi="Arial" w:cs="Arial"/>
          <w:sz w:val="22"/>
          <w:szCs w:val="22"/>
          <w:lang w:val="fr-FR"/>
        </w:rPr>
      </w:pPr>
    </w:p>
    <w:p w14:paraId="037C82CC" w14:textId="77777777" w:rsidR="004D1806" w:rsidRPr="00402804" w:rsidRDefault="004D1806" w:rsidP="004D1806">
      <w:pPr>
        <w:rPr>
          <w:rFonts w:ascii="Arial" w:hAnsi="Arial" w:cs="Arial"/>
          <w:sz w:val="22"/>
          <w:szCs w:val="22"/>
          <w:lang w:val="fr-FR"/>
        </w:rPr>
      </w:pPr>
      <w:r w:rsidRPr="00B84BF2">
        <w:rPr>
          <w:rFonts w:ascii="Arial" w:hAnsi="Arial" w:cs="Arial"/>
          <w:sz w:val="22"/>
          <w:szCs w:val="22"/>
          <w:lang w:val="fr-FR"/>
        </w:rPr>
        <w:t>Chaque année, le Centre reçoit des centaines de signalements liés à la cyberha</w:t>
      </w:r>
      <w:r>
        <w:rPr>
          <w:rFonts w:ascii="Arial" w:hAnsi="Arial" w:cs="Arial"/>
          <w:sz w:val="22"/>
          <w:szCs w:val="22"/>
          <w:lang w:val="fr-FR"/>
        </w:rPr>
        <w:t>i</w:t>
      </w:r>
      <w:r w:rsidRPr="00B84BF2">
        <w:rPr>
          <w:rFonts w:ascii="Arial" w:hAnsi="Arial" w:cs="Arial"/>
          <w:sz w:val="22"/>
          <w:szCs w:val="22"/>
          <w:lang w:val="fr-FR"/>
        </w:rPr>
        <w:t>ne (</w:t>
      </w:r>
      <w:r>
        <w:rPr>
          <w:rFonts w:ascii="Arial" w:hAnsi="Arial" w:cs="Arial"/>
          <w:sz w:val="22"/>
          <w:szCs w:val="22"/>
          <w:lang w:val="fr-FR"/>
        </w:rPr>
        <w:t>mails en chaine</w:t>
      </w:r>
      <w:r w:rsidRPr="00B84BF2">
        <w:rPr>
          <w:rFonts w:ascii="Arial" w:hAnsi="Arial" w:cs="Arial"/>
          <w:sz w:val="22"/>
          <w:szCs w:val="22"/>
          <w:lang w:val="fr-FR"/>
        </w:rPr>
        <w:t xml:space="preserve">, sites </w:t>
      </w:r>
      <w:r>
        <w:rPr>
          <w:rFonts w:ascii="Arial" w:hAnsi="Arial" w:cs="Arial"/>
          <w:sz w:val="22"/>
          <w:szCs w:val="22"/>
          <w:lang w:val="fr-FR"/>
        </w:rPr>
        <w:t>Internet</w:t>
      </w:r>
      <w:r w:rsidRPr="00B84BF2">
        <w:rPr>
          <w:rFonts w:ascii="Arial" w:hAnsi="Arial" w:cs="Arial"/>
          <w:sz w:val="22"/>
          <w:szCs w:val="22"/>
          <w:lang w:val="fr-FR"/>
        </w:rPr>
        <w:t xml:space="preserve">, blogs, forums de discussion, réseaux sociaux, etc.) et doit, hélas, souvent conclure que les déclarations en question </w:t>
      </w:r>
      <w:r>
        <w:rPr>
          <w:rFonts w:ascii="Arial" w:hAnsi="Arial" w:cs="Arial"/>
          <w:sz w:val="22"/>
          <w:szCs w:val="22"/>
          <w:lang w:val="fr-FR"/>
        </w:rPr>
        <w:t>constituent une incitation à la haine, à la discrimination ou à la violence</w:t>
      </w:r>
      <w:r w:rsidRPr="00B84BF2">
        <w:rPr>
          <w:rFonts w:ascii="Arial" w:hAnsi="Arial" w:cs="Arial"/>
          <w:sz w:val="22"/>
          <w:szCs w:val="22"/>
          <w:lang w:val="fr-FR"/>
        </w:rPr>
        <w:t>.</w:t>
      </w:r>
      <w:r>
        <w:rPr>
          <w:rFonts w:ascii="Arial" w:hAnsi="Arial" w:cs="Arial"/>
          <w:sz w:val="22"/>
          <w:szCs w:val="22"/>
          <w:lang w:val="fr-FR"/>
        </w:rPr>
        <w:t xml:space="preserve"> Il faut rappeler qu’il n’y a aucune « exception numérique » aux règles qui interdisent l’incitation à la haine, la discrimination ou la violence. Même si l’Internet est un média global, les mêmes règles s’imposent pour tout type de message dès qu’il est diffusé sur le sol belge, quel que soit le média utilisé (écrit, parlé, télévisé ou électronique).</w:t>
      </w:r>
      <w:r w:rsidRPr="00402804">
        <w:rPr>
          <w:rFonts w:ascii="Arial" w:hAnsi="Arial" w:cs="Arial"/>
          <w:sz w:val="22"/>
          <w:szCs w:val="22"/>
          <w:lang w:val="fr-FR"/>
        </w:rPr>
        <w:t xml:space="preserve"> </w:t>
      </w:r>
    </w:p>
    <w:p w14:paraId="5AB27026" w14:textId="77777777" w:rsidR="004D1806" w:rsidRPr="00402804" w:rsidRDefault="004D1806" w:rsidP="004D1806">
      <w:pPr>
        <w:rPr>
          <w:rFonts w:ascii="Arial" w:hAnsi="Arial" w:cs="Arial"/>
          <w:sz w:val="22"/>
          <w:szCs w:val="22"/>
          <w:lang w:val="fr-FR"/>
        </w:rPr>
      </w:pPr>
    </w:p>
    <w:p w14:paraId="0A8549CF" w14:textId="77777777" w:rsidR="004D1806" w:rsidRDefault="004D1806" w:rsidP="004D1806">
      <w:pPr>
        <w:rPr>
          <w:rFonts w:ascii="Arial" w:hAnsi="Arial" w:cs="Arial"/>
          <w:sz w:val="22"/>
          <w:szCs w:val="22"/>
          <w:lang w:val="fr-FR"/>
        </w:rPr>
      </w:pPr>
      <w:r w:rsidRPr="00B84BF2">
        <w:rPr>
          <w:rFonts w:ascii="Arial" w:hAnsi="Arial" w:cs="Arial"/>
          <w:sz w:val="22"/>
          <w:szCs w:val="22"/>
          <w:lang w:val="fr-FR"/>
        </w:rPr>
        <w:lastRenderedPageBreak/>
        <w:t>Il n’est cependant</w:t>
      </w:r>
      <w:r>
        <w:rPr>
          <w:rFonts w:ascii="Arial" w:hAnsi="Arial" w:cs="Arial"/>
          <w:sz w:val="22"/>
          <w:szCs w:val="22"/>
          <w:lang w:val="fr-FR"/>
        </w:rPr>
        <w:t xml:space="preserve"> </w:t>
      </w:r>
      <w:r w:rsidRPr="00B84BF2">
        <w:rPr>
          <w:rFonts w:ascii="Arial" w:hAnsi="Arial" w:cs="Arial"/>
          <w:sz w:val="22"/>
          <w:szCs w:val="22"/>
          <w:lang w:val="fr-FR"/>
        </w:rPr>
        <w:t xml:space="preserve">pas envisageable </w:t>
      </w:r>
      <w:r>
        <w:rPr>
          <w:rFonts w:ascii="Arial" w:hAnsi="Arial" w:cs="Arial"/>
          <w:sz w:val="22"/>
          <w:szCs w:val="22"/>
          <w:lang w:val="fr-FR"/>
        </w:rPr>
        <w:t>d’entamer</w:t>
      </w:r>
      <w:r w:rsidRPr="00B84BF2">
        <w:rPr>
          <w:rFonts w:ascii="Arial" w:hAnsi="Arial" w:cs="Arial"/>
          <w:sz w:val="22"/>
          <w:szCs w:val="22"/>
          <w:lang w:val="fr-FR"/>
        </w:rPr>
        <w:t xml:space="preserve"> systématiquement une </w:t>
      </w:r>
      <w:r>
        <w:rPr>
          <w:rFonts w:ascii="Arial" w:hAnsi="Arial" w:cs="Arial"/>
          <w:sz w:val="22"/>
          <w:szCs w:val="22"/>
          <w:lang w:val="fr-FR"/>
        </w:rPr>
        <w:t>procédure</w:t>
      </w:r>
      <w:r w:rsidRPr="00B84BF2">
        <w:rPr>
          <w:rFonts w:ascii="Arial" w:hAnsi="Arial" w:cs="Arial"/>
          <w:sz w:val="22"/>
          <w:szCs w:val="22"/>
          <w:lang w:val="fr-FR"/>
        </w:rPr>
        <w:t xml:space="preserve"> judiciaire dans ces dossiers</w:t>
      </w:r>
      <w:r>
        <w:rPr>
          <w:rFonts w:ascii="Arial" w:hAnsi="Arial" w:cs="Arial"/>
          <w:sz w:val="22"/>
          <w:szCs w:val="22"/>
          <w:lang w:val="fr-FR"/>
        </w:rPr>
        <w:t xml:space="preserve">, et cela pour trois raisons : </w:t>
      </w:r>
    </w:p>
    <w:p w14:paraId="366D422C" w14:textId="77777777" w:rsidR="004D1806" w:rsidRDefault="004D1806" w:rsidP="004D1806">
      <w:pPr>
        <w:pStyle w:val="ListParagraph"/>
        <w:numPr>
          <w:ilvl w:val="0"/>
          <w:numId w:val="30"/>
        </w:numPr>
        <w:rPr>
          <w:rFonts w:ascii="Arial" w:hAnsi="Arial" w:cs="Arial"/>
          <w:sz w:val="22"/>
          <w:szCs w:val="22"/>
          <w:lang w:val="fr-FR"/>
        </w:rPr>
      </w:pPr>
      <w:r w:rsidRPr="00ED3F58">
        <w:rPr>
          <w:rFonts w:ascii="Arial" w:hAnsi="Arial" w:cs="Arial"/>
          <w:sz w:val="22"/>
          <w:szCs w:val="22"/>
          <w:lang w:val="fr-FR"/>
        </w:rPr>
        <w:t>le temps de la procédure judiciaire n’est pas le même que l’immédiate</w:t>
      </w:r>
      <w:r>
        <w:rPr>
          <w:rFonts w:ascii="Arial" w:hAnsi="Arial" w:cs="Arial"/>
          <w:sz w:val="22"/>
          <w:szCs w:val="22"/>
          <w:lang w:val="fr-FR"/>
        </w:rPr>
        <w:t>té de l’I</w:t>
      </w:r>
      <w:r w:rsidRPr="00ED3F58">
        <w:rPr>
          <w:rFonts w:ascii="Arial" w:hAnsi="Arial" w:cs="Arial"/>
          <w:sz w:val="22"/>
          <w:szCs w:val="22"/>
          <w:lang w:val="fr-FR"/>
        </w:rPr>
        <w:t>nternet. Le Centre privilégie donc une réaction rap</w:t>
      </w:r>
      <w:r>
        <w:rPr>
          <w:rFonts w:ascii="Arial" w:hAnsi="Arial" w:cs="Arial"/>
          <w:sz w:val="22"/>
          <w:szCs w:val="22"/>
          <w:lang w:val="fr-FR"/>
        </w:rPr>
        <w:t>ide, adaptée à la réalité de l’Internet ;</w:t>
      </w:r>
    </w:p>
    <w:p w14:paraId="18905FC3" w14:textId="77777777" w:rsidR="004D1806" w:rsidRDefault="004D1806" w:rsidP="004D1806">
      <w:pPr>
        <w:pStyle w:val="ListParagraph"/>
        <w:numPr>
          <w:ilvl w:val="0"/>
          <w:numId w:val="30"/>
        </w:numPr>
        <w:rPr>
          <w:rFonts w:ascii="Arial" w:hAnsi="Arial" w:cs="Arial"/>
          <w:sz w:val="22"/>
          <w:szCs w:val="22"/>
          <w:lang w:val="fr-FR"/>
        </w:rPr>
      </w:pPr>
      <w:r w:rsidRPr="00ED3F58">
        <w:rPr>
          <w:rFonts w:ascii="Arial" w:hAnsi="Arial" w:cs="Arial"/>
          <w:sz w:val="22"/>
          <w:szCs w:val="22"/>
          <w:lang w:val="fr-FR"/>
        </w:rPr>
        <w:t>une procédure judiciaire pourrait donner inutilement publicité à des auteurs et/ou des propos qui peuvent être directement retirés de la toile et qui dès lors n’ont pas nécessairement eu un</w:t>
      </w:r>
      <w:r>
        <w:rPr>
          <w:rFonts w:ascii="Arial" w:hAnsi="Arial" w:cs="Arial"/>
          <w:sz w:val="22"/>
          <w:szCs w:val="22"/>
          <w:lang w:val="fr-FR"/>
        </w:rPr>
        <w:t xml:space="preserve"> impact nuisible trop important ;</w:t>
      </w:r>
    </w:p>
    <w:p w14:paraId="75B68425" w14:textId="77777777" w:rsidR="004D1806" w:rsidRPr="00ED3F58" w:rsidRDefault="004D1806" w:rsidP="004D1806">
      <w:pPr>
        <w:pStyle w:val="ListParagraph"/>
        <w:numPr>
          <w:ilvl w:val="0"/>
          <w:numId w:val="30"/>
        </w:numPr>
        <w:rPr>
          <w:rFonts w:ascii="Arial" w:hAnsi="Arial" w:cs="Arial"/>
          <w:sz w:val="22"/>
          <w:szCs w:val="22"/>
          <w:lang w:val="fr-FR"/>
        </w:rPr>
      </w:pPr>
      <w:r>
        <w:rPr>
          <w:rFonts w:ascii="Arial" w:hAnsi="Arial" w:cs="Arial"/>
          <w:sz w:val="22"/>
          <w:szCs w:val="22"/>
          <w:lang w:val="fr-FR"/>
        </w:rPr>
        <w:t>e</w:t>
      </w:r>
      <w:r w:rsidRPr="00ED3F58">
        <w:rPr>
          <w:rFonts w:ascii="Arial" w:hAnsi="Arial" w:cs="Arial"/>
          <w:sz w:val="22"/>
          <w:szCs w:val="22"/>
          <w:lang w:val="fr-FR"/>
        </w:rPr>
        <w:t>nfin, il peut arriver que la poursuite judiciaire se heurte, compte tenu de la nature de l’internet, soit à la mise en œuvre</w:t>
      </w:r>
      <w:r>
        <w:rPr>
          <w:rFonts w:ascii="Arial" w:hAnsi="Arial" w:cs="Arial"/>
          <w:sz w:val="22"/>
          <w:szCs w:val="22"/>
          <w:lang w:val="fr-FR"/>
        </w:rPr>
        <w:t xml:space="preserve"> </w:t>
      </w:r>
      <w:r w:rsidRPr="00ED3F58">
        <w:rPr>
          <w:rFonts w:ascii="Arial" w:hAnsi="Arial" w:cs="Arial"/>
          <w:sz w:val="22"/>
          <w:szCs w:val="22"/>
          <w:lang w:val="fr-FR"/>
        </w:rPr>
        <w:t>de moyens disproportionnés</w:t>
      </w:r>
      <w:r>
        <w:rPr>
          <w:rFonts w:ascii="Arial" w:hAnsi="Arial" w:cs="Arial"/>
          <w:sz w:val="22"/>
          <w:szCs w:val="22"/>
          <w:lang w:val="fr-FR"/>
        </w:rPr>
        <w:t>,</w:t>
      </w:r>
      <w:r w:rsidRPr="00ED3F58">
        <w:rPr>
          <w:rFonts w:ascii="Arial" w:hAnsi="Arial" w:cs="Arial"/>
          <w:sz w:val="22"/>
          <w:szCs w:val="22"/>
          <w:lang w:val="fr-FR"/>
        </w:rPr>
        <w:t xml:space="preserve"> soit à l’impossibilité de l’identification d’un responsable, à des obstacles de compétence territoriale, etc.</w:t>
      </w:r>
    </w:p>
    <w:p w14:paraId="75F86424" w14:textId="77777777" w:rsidR="004D1806" w:rsidRPr="00B84BF2" w:rsidRDefault="004D1806" w:rsidP="004D1806">
      <w:pPr>
        <w:rPr>
          <w:rFonts w:ascii="Arial" w:hAnsi="Arial" w:cs="Arial"/>
          <w:sz w:val="22"/>
          <w:szCs w:val="22"/>
          <w:lang w:val="fr-FR"/>
        </w:rPr>
      </w:pPr>
    </w:p>
    <w:p w14:paraId="5526BE13" w14:textId="77777777" w:rsidR="004D1806" w:rsidRPr="00B84BF2" w:rsidRDefault="004D1806" w:rsidP="004D1806">
      <w:pPr>
        <w:rPr>
          <w:rFonts w:ascii="Arial" w:hAnsi="Arial" w:cs="Arial"/>
          <w:sz w:val="22"/>
          <w:szCs w:val="22"/>
          <w:lang w:val="fr-FR"/>
        </w:rPr>
      </w:pPr>
      <w:r w:rsidRPr="00B84BF2">
        <w:rPr>
          <w:rFonts w:ascii="Arial" w:hAnsi="Arial" w:cs="Arial"/>
          <w:sz w:val="22"/>
          <w:szCs w:val="22"/>
          <w:lang w:val="fr-FR"/>
        </w:rPr>
        <w:t xml:space="preserve">La principale stratégie adoptée par le Centre dans </w:t>
      </w:r>
      <w:r>
        <w:rPr>
          <w:rFonts w:ascii="Arial" w:hAnsi="Arial" w:cs="Arial"/>
          <w:sz w:val="22"/>
          <w:szCs w:val="22"/>
          <w:lang w:val="fr-FR"/>
        </w:rPr>
        <w:t>l</w:t>
      </w:r>
      <w:r w:rsidRPr="00B84BF2">
        <w:rPr>
          <w:rFonts w:ascii="Arial" w:hAnsi="Arial" w:cs="Arial"/>
          <w:sz w:val="22"/>
          <w:szCs w:val="22"/>
          <w:lang w:val="fr-FR"/>
        </w:rPr>
        <w:t xml:space="preserve">es dossiers </w:t>
      </w:r>
      <w:r>
        <w:rPr>
          <w:rFonts w:ascii="Arial" w:hAnsi="Arial" w:cs="Arial"/>
          <w:sz w:val="22"/>
          <w:szCs w:val="22"/>
          <w:lang w:val="fr-FR"/>
        </w:rPr>
        <w:t xml:space="preserve">relatifs aux forums de discussions, aux réseaux sociaux et aux blogs </w:t>
      </w:r>
      <w:r w:rsidRPr="00B84BF2">
        <w:rPr>
          <w:rFonts w:ascii="Arial" w:hAnsi="Arial" w:cs="Arial"/>
          <w:sz w:val="22"/>
          <w:szCs w:val="22"/>
          <w:lang w:val="fr-FR"/>
        </w:rPr>
        <w:t>est celle dite de « </w:t>
      </w:r>
      <w:r w:rsidRPr="00B84BF2">
        <w:rPr>
          <w:rFonts w:ascii="Arial" w:hAnsi="Arial" w:cs="Arial"/>
          <w:i/>
          <w:sz w:val="22"/>
          <w:szCs w:val="22"/>
          <w:lang w:val="fr-FR"/>
        </w:rPr>
        <w:t>notice and take</w:t>
      </w:r>
      <w:r>
        <w:rPr>
          <w:rFonts w:ascii="Arial" w:hAnsi="Arial" w:cs="Arial"/>
          <w:i/>
          <w:sz w:val="22"/>
          <w:szCs w:val="22"/>
          <w:lang w:val="fr-FR"/>
        </w:rPr>
        <w:t xml:space="preserve"> </w:t>
      </w:r>
      <w:r w:rsidRPr="00B84BF2">
        <w:rPr>
          <w:rFonts w:ascii="Arial" w:hAnsi="Arial" w:cs="Arial"/>
          <w:i/>
          <w:sz w:val="22"/>
          <w:szCs w:val="22"/>
          <w:lang w:val="fr-FR"/>
        </w:rPr>
        <w:t>down</w:t>
      </w:r>
      <w:r w:rsidRPr="00B84BF2">
        <w:rPr>
          <w:rFonts w:ascii="Arial" w:hAnsi="Arial" w:cs="Arial"/>
          <w:sz w:val="22"/>
          <w:szCs w:val="22"/>
          <w:lang w:val="fr-FR"/>
        </w:rPr>
        <w:t> » : le responsable du site Internet, modérateur du forum de discussions, etc.</w:t>
      </w:r>
      <w:r>
        <w:rPr>
          <w:rFonts w:ascii="Arial" w:hAnsi="Arial" w:cs="Arial"/>
          <w:sz w:val="22"/>
          <w:szCs w:val="22"/>
          <w:lang w:val="fr-FR"/>
        </w:rPr>
        <w:t>,</w:t>
      </w:r>
      <w:r w:rsidRPr="00B84BF2">
        <w:rPr>
          <w:rFonts w:ascii="Arial" w:hAnsi="Arial" w:cs="Arial"/>
          <w:sz w:val="22"/>
          <w:szCs w:val="22"/>
          <w:lang w:val="fr-FR"/>
        </w:rPr>
        <w:t xml:space="preserve"> est informé au sujet des passages </w:t>
      </w:r>
      <w:r>
        <w:rPr>
          <w:rFonts w:ascii="Arial" w:hAnsi="Arial" w:cs="Arial"/>
          <w:sz w:val="22"/>
          <w:szCs w:val="22"/>
          <w:lang w:val="fr-FR"/>
        </w:rPr>
        <w:t xml:space="preserve">potentiellement </w:t>
      </w:r>
      <w:r w:rsidRPr="00B84BF2">
        <w:rPr>
          <w:rFonts w:ascii="Arial" w:hAnsi="Arial" w:cs="Arial"/>
          <w:sz w:val="22"/>
          <w:szCs w:val="22"/>
          <w:lang w:val="fr-FR"/>
        </w:rPr>
        <w:t>illégaux et est invité à les supprimer. En parallèle, diverses initiatives et divers instruments ont été développés au fil des années : un site Internet et une brochure spécifiques</w:t>
      </w:r>
      <w:r>
        <w:rPr>
          <w:rFonts w:ascii="Arial" w:hAnsi="Arial" w:cs="Arial"/>
          <w:sz w:val="22"/>
          <w:szCs w:val="22"/>
          <w:lang w:val="fr-FR"/>
        </w:rPr>
        <w:t xml:space="preserve"> sur la cyberhaine</w:t>
      </w:r>
      <w:r w:rsidRPr="00B84BF2">
        <w:rPr>
          <w:rFonts w:ascii="Arial" w:hAnsi="Arial" w:cs="Arial"/>
          <w:sz w:val="22"/>
          <w:szCs w:val="22"/>
          <w:lang w:val="fr-FR"/>
        </w:rPr>
        <w:t>, des réponses standard</w:t>
      </w:r>
      <w:r>
        <w:rPr>
          <w:rFonts w:ascii="Arial" w:hAnsi="Arial" w:cs="Arial"/>
          <w:sz w:val="22"/>
          <w:szCs w:val="22"/>
          <w:lang w:val="fr-FR"/>
        </w:rPr>
        <w:t>s</w:t>
      </w:r>
      <w:r w:rsidRPr="00B84BF2">
        <w:rPr>
          <w:rFonts w:ascii="Arial" w:hAnsi="Arial" w:cs="Arial"/>
          <w:sz w:val="22"/>
          <w:szCs w:val="22"/>
          <w:lang w:val="fr-FR"/>
        </w:rPr>
        <w:t xml:space="preserve"> à des </w:t>
      </w:r>
      <w:r>
        <w:rPr>
          <w:rFonts w:ascii="Arial" w:hAnsi="Arial" w:cs="Arial"/>
          <w:sz w:val="22"/>
          <w:szCs w:val="22"/>
          <w:lang w:val="fr-FR"/>
        </w:rPr>
        <w:t>mails en chaine</w:t>
      </w:r>
      <w:r w:rsidRPr="00B84BF2" w:rsidDel="00510A3C">
        <w:rPr>
          <w:rFonts w:ascii="Arial" w:hAnsi="Arial" w:cs="Arial"/>
          <w:sz w:val="22"/>
          <w:szCs w:val="22"/>
          <w:lang w:val="fr-FR"/>
        </w:rPr>
        <w:t xml:space="preserve"> </w:t>
      </w:r>
      <w:r w:rsidRPr="00B84BF2">
        <w:rPr>
          <w:rFonts w:ascii="Arial" w:hAnsi="Arial" w:cs="Arial"/>
          <w:sz w:val="22"/>
          <w:szCs w:val="22"/>
          <w:lang w:val="fr-FR"/>
        </w:rPr>
        <w:t>récurrents, des sessions de formation destinées aux modérateurs, etc.</w:t>
      </w:r>
    </w:p>
    <w:p w14:paraId="4A56C8A0" w14:textId="77777777" w:rsidR="004D1806" w:rsidRPr="00B84BF2" w:rsidRDefault="004D1806" w:rsidP="004D1806">
      <w:pPr>
        <w:rPr>
          <w:rFonts w:ascii="Arial" w:hAnsi="Arial" w:cs="Arial"/>
          <w:sz w:val="22"/>
          <w:szCs w:val="22"/>
          <w:lang w:val="fr-FR"/>
        </w:rPr>
      </w:pPr>
    </w:p>
    <w:p w14:paraId="7E5B8746" w14:textId="77777777" w:rsidR="004D1806" w:rsidRPr="00B84BF2" w:rsidRDefault="004D1806" w:rsidP="004D1806">
      <w:pPr>
        <w:rPr>
          <w:rFonts w:ascii="Arial" w:hAnsi="Arial" w:cs="Arial"/>
          <w:sz w:val="22"/>
          <w:szCs w:val="22"/>
          <w:lang w:val="fr-FR"/>
        </w:rPr>
      </w:pPr>
      <w:r w:rsidRPr="00B84BF2">
        <w:rPr>
          <w:rFonts w:ascii="Arial" w:hAnsi="Arial" w:cs="Arial"/>
          <w:sz w:val="22"/>
          <w:szCs w:val="22"/>
          <w:lang w:val="fr-FR"/>
        </w:rPr>
        <w:t>Tout cela n’empêche pas que</w:t>
      </w:r>
      <w:r>
        <w:rPr>
          <w:rFonts w:ascii="Arial" w:hAnsi="Arial" w:cs="Arial"/>
          <w:sz w:val="22"/>
          <w:szCs w:val="22"/>
          <w:lang w:val="fr-FR"/>
        </w:rPr>
        <w:t>,</w:t>
      </w:r>
      <w:r w:rsidRPr="00B84BF2">
        <w:rPr>
          <w:rFonts w:ascii="Arial" w:hAnsi="Arial" w:cs="Arial"/>
          <w:sz w:val="22"/>
          <w:szCs w:val="22"/>
          <w:lang w:val="fr-FR"/>
        </w:rPr>
        <w:t xml:space="preserve"> dans </w:t>
      </w:r>
      <w:r>
        <w:rPr>
          <w:rFonts w:ascii="Arial" w:hAnsi="Arial" w:cs="Arial"/>
          <w:sz w:val="22"/>
          <w:szCs w:val="22"/>
          <w:lang w:val="fr-FR"/>
        </w:rPr>
        <w:t>les</w:t>
      </w:r>
      <w:r w:rsidRPr="00B84BF2">
        <w:rPr>
          <w:rFonts w:ascii="Arial" w:hAnsi="Arial" w:cs="Arial"/>
          <w:sz w:val="22"/>
          <w:szCs w:val="22"/>
          <w:lang w:val="fr-FR"/>
        </w:rPr>
        <w:t xml:space="preserve"> cas</w:t>
      </w:r>
      <w:r>
        <w:rPr>
          <w:rFonts w:ascii="Arial" w:hAnsi="Arial" w:cs="Arial"/>
          <w:sz w:val="22"/>
          <w:szCs w:val="22"/>
          <w:lang w:val="fr-FR"/>
        </w:rPr>
        <w:t xml:space="preserve"> où cela est possible</w:t>
      </w:r>
      <w:r w:rsidRPr="00B84BF2">
        <w:rPr>
          <w:rFonts w:ascii="Arial" w:hAnsi="Arial" w:cs="Arial"/>
          <w:sz w:val="22"/>
          <w:szCs w:val="22"/>
          <w:lang w:val="fr-FR"/>
        </w:rPr>
        <w:t xml:space="preserve">, le </w:t>
      </w:r>
      <w:r>
        <w:rPr>
          <w:rFonts w:ascii="Arial" w:hAnsi="Arial" w:cs="Arial"/>
          <w:sz w:val="22"/>
          <w:szCs w:val="22"/>
          <w:lang w:val="fr-FR"/>
        </w:rPr>
        <w:t>C</w:t>
      </w:r>
      <w:r w:rsidRPr="00B84BF2">
        <w:rPr>
          <w:rFonts w:ascii="Arial" w:hAnsi="Arial" w:cs="Arial"/>
          <w:sz w:val="22"/>
          <w:szCs w:val="22"/>
          <w:lang w:val="fr-FR"/>
        </w:rPr>
        <w:t xml:space="preserve">entre dépose une plainte simple ou se constitue partie civile dans </w:t>
      </w:r>
      <w:r>
        <w:rPr>
          <w:rFonts w:ascii="Arial" w:hAnsi="Arial" w:cs="Arial"/>
          <w:sz w:val="22"/>
          <w:szCs w:val="22"/>
          <w:lang w:val="fr-FR"/>
        </w:rPr>
        <w:t>des dossiers</w:t>
      </w:r>
      <w:r w:rsidRPr="00B84BF2">
        <w:rPr>
          <w:rFonts w:ascii="Arial" w:hAnsi="Arial" w:cs="Arial"/>
          <w:sz w:val="22"/>
          <w:szCs w:val="22"/>
          <w:lang w:val="fr-FR"/>
        </w:rPr>
        <w:t xml:space="preserve"> lié</w:t>
      </w:r>
      <w:r>
        <w:rPr>
          <w:rFonts w:ascii="Arial" w:hAnsi="Arial" w:cs="Arial"/>
          <w:sz w:val="22"/>
          <w:szCs w:val="22"/>
          <w:lang w:val="fr-FR"/>
        </w:rPr>
        <w:t>s</w:t>
      </w:r>
      <w:r w:rsidRPr="00B84BF2">
        <w:rPr>
          <w:rFonts w:ascii="Arial" w:hAnsi="Arial" w:cs="Arial"/>
          <w:sz w:val="22"/>
          <w:szCs w:val="22"/>
          <w:lang w:val="fr-FR"/>
        </w:rPr>
        <w:t xml:space="preserve"> à de la cyberhaine.</w:t>
      </w:r>
    </w:p>
    <w:p w14:paraId="1AA73AE0" w14:textId="77777777" w:rsidR="004D1806" w:rsidRDefault="004D1806" w:rsidP="004D1806">
      <w:pPr>
        <w:rPr>
          <w:rFonts w:ascii="Arial" w:hAnsi="Arial" w:cs="Arial"/>
          <w:b/>
          <w:i/>
          <w:sz w:val="22"/>
          <w:szCs w:val="22"/>
          <w:lang w:val="fr-FR"/>
        </w:rPr>
      </w:pPr>
    </w:p>
    <w:p w14:paraId="796ACDE9" w14:textId="77777777" w:rsidR="004D1806" w:rsidRPr="00A71D42" w:rsidRDefault="004D1806" w:rsidP="00434B22">
      <w:pPr>
        <w:pStyle w:val="Heading4"/>
      </w:pPr>
      <w:r w:rsidRPr="00A71D42">
        <w:t>Scène musicale</w:t>
      </w:r>
    </w:p>
    <w:p w14:paraId="116A56F6" w14:textId="77777777" w:rsidR="004D1806" w:rsidRDefault="004D1806" w:rsidP="004D1806">
      <w:pPr>
        <w:rPr>
          <w:rFonts w:ascii="Arial" w:hAnsi="Arial" w:cs="Arial"/>
          <w:sz w:val="22"/>
          <w:szCs w:val="22"/>
          <w:lang w:val="fr-FR"/>
        </w:rPr>
      </w:pPr>
    </w:p>
    <w:p w14:paraId="3796E3D3" w14:textId="77777777" w:rsidR="004D1806" w:rsidRDefault="004D1806" w:rsidP="004D1806">
      <w:pPr>
        <w:rPr>
          <w:rFonts w:ascii="Arial" w:hAnsi="Arial" w:cs="Arial"/>
          <w:sz w:val="22"/>
          <w:szCs w:val="22"/>
          <w:lang w:val="fr-FR"/>
        </w:rPr>
      </w:pPr>
      <w:r w:rsidRPr="00EE282D">
        <w:rPr>
          <w:rFonts w:ascii="Arial" w:hAnsi="Arial" w:cs="Arial"/>
          <w:sz w:val="22"/>
          <w:szCs w:val="22"/>
          <w:lang w:val="fr-FR"/>
        </w:rPr>
        <w:t>Le Centre est régulièrement consulté préalablement à des concerts</w:t>
      </w:r>
      <w:r>
        <w:rPr>
          <w:rFonts w:ascii="Arial" w:hAnsi="Arial" w:cs="Arial"/>
          <w:sz w:val="22"/>
          <w:szCs w:val="22"/>
          <w:lang w:val="fr-FR"/>
        </w:rPr>
        <w:t xml:space="preserve"> ou d’autres spectacles jugés </w:t>
      </w:r>
      <w:r w:rsidRPr="00EE282D">
        <w:rPr>
          <w:rFonts w:ascii="Arial" w:hAnsi="Arial" w:cs="Arial"/>
          <w:sz w:val="22"/>
          <w:szCs w:val="22"/>
          <w:lang w:val="fr-FR"/>
        </w:rPr>
        <w:t>problématique</w:t>
      </w:r>
      <w:r>
        <w:rPr>
          <w:rFonts w:ascii="Arial" w:hAnsi="Arial" w:cs="Arial"/>
          <w:sz w:val="22"/>
          <w:szCs w:val="22"/>
          <w:lang w:val="fr-FR"/>
        </w:rPr>
        <w:t>s</w:t>
      </w:r>
      <w:r w:rsidRPr="00EE282D">
        <w:rPr>
          <w:rFonts w:ascii="Arial" w:hAnsi="Arial" w:cs="Arial"/>
          <w:sz w:val="22"/>
          <w:szCs w:val="22"/>
          <w:lang w:val="fr-FR"/>
        </w:rPr>
        <w:t xml:space="preserve"> en raison de </w:t>
      </w:r>
      <w:r>
        <w:rPr>
          <w:rFonts w:ascii="Arial" w:hAnsi="Arial" w:cs="Arial"/>
          <w:sz w:val="22"/>
          <w:szCs w:val="22"/>
          <w:lang w:val="fr-FR"/>
        </w:rPr>
        <w:t>propos tenus antérieurement par les artistes qui s’y produisent</w:t>
      </w:r>
      <w:r w:rsidRPr="00EE282D">
        <w:rPr>
          <w:rFonts w:ascii="Arial" w:hAnsi="Arial" w:cs="Arial"/>
          <w:sz w:val="22"/>
          <w:szCs w:val="22"/>
          <w:lang w:val="fr-FR"/>
        </w:rPr>
        <w:t xml:space="preserve"> (textes de chansons homophobes, propos tenus dans la presse, </w:t>
      </w:r>
      <w:r>
        <w:rPr>
          <w:rFonts w:ascii="Arial" w:hAnsi="Arial" w:cs="Arial"/>
          <w:sz w:val="22"/>
          <w:szCs w:val="22"/>
          <w:lang w:val="fr-FR"/>
        </w:rPr>
        <w:t xml:space="preserve">lors de </w:t>
      </w:r>
      <w:r w:rsidRPr="00EE282D">
        <w:rPr>
          <w:rFonts w:ascii="Arial" w:hAnsi="Arial" w:cs="Arial"/>
          <w:sz w:val="22"/>
          <w:szCs w:val="22"/>
          <w:lang w:val="fr-FR"/>
        </w:rPr>
        <w:t xml:space="preserve">spectacles, sur des plateaux de télévision, …). La question est de savoir s’il convient d’interdire un spectacle, un concert, une manifestation culturelle en raison du </w:t>
      </w:r>
      <w:r>
        <w:rPr>
          <w:rFonts w:ascii="Arial" w:hAnsi="Arial" w:cs="Arial"/>
          <w:sz w:val="22"/>
          <w:szCs w:val="22"/>
          <w:lang w:val="fr-FR"/>
        </w:rPr>
        <w:t>‘</w:t>
      </w:r>
      <w:r w:rsidRPr="00EE282D">
        <w:rPr>
          <w:rFonts w:ascii="Arial" w:hAnsi="Arial" w:cs="Arial"/>
          <w:sz w:val="22"/>
          <w:szCs w:val="22"/>
          <w:lang w:val="fr-FR"/>
        </w:rPr>
        <w:t>passé</w:t>
      </w:r>
      <w:r>
        <w:rPr>
          <w:rFonts w:ascii="Arial" w:hAnsi="Arial" w:cs="Arial"/>
          <w:sz w:val="22"/>
          <w:szCs w:val="22"/>
          <w:lang w:val="fr-FR"/>
        </w:rPr>
        <w:t>’</w:t>
      </w:r>
      <w:r w:rsidRPr="00EE282D">
        <w:rPr>
          <w:rFonts w:ascii="Arial" w:hAnsi="Arial" w:cs="Arial"/>
          <w:sz w:val="22"/>
          <w:szCs w:val="22"/>
          <w:lang w:val="fr-FR"/>
        </w:rPr>
        <w:t xml:space="preserve"> des artistes concernés.</w:t>
      </w:r>
    </w:p>
    <w:p w14:paraId="32AEE1EE" w14:textId="77777777" w:rsidR="004D1806" w:rsidRDefault="004D1806" w:rsidP="004D1806">
      <w:pPr>
        <w:rPr>
          <w:rFonts w:ascii="Arial" w:hAnsi="Arial" w:cs="Arial"/>
          <w:sz w:val="22"/>
          <w:szCs w:val="22"/>
          <w:lang w:val="fr-FR"/>
        </w:rPr>
      </w:pPr>
    </w:p>
    <w:p w14:paraId="7A1E3DDA" w14:textId="77777777" w:rsidR="004D1806" w:rsidRPr="00EE282D" w:rsidRDefault="004D1806" w:rsidP="004D1806">
      <w:pPr>
        <w:rPr>
          <w:rFonts w:ascii="Arial" w:hAnsi="Arial" w:cs="Arial"/>
          <w:sz w:val="22"/>
          <w:szCs w:val="22"/>
          <w:lang w:val="fr-FR"/>
        </w:rPr>
      </w:pPr>
      <w:r>
        <w:rPr>
          <w:rFonts w:ascii="Arial" w:hAnsi="Arial" w:cs="Arial"/>
          <w:sz w:val="22"/>
          <w:szCs w:val="22"/>
          <w:lang w:val="fr-FR"/>
        </w:rPr>
        <w:t>Selon le Centre, l</w:t>
      </w:r>
      <w:r w:rsidRPr="00B84BF2">
        <w:rPr>
          <w:rFonts w:ascii="Arial" w:hAnsi="Arial" w:cs="Arial"/>
          <w:sz w:val="22"/>
          <w:szCs w:val="22"/>
          <w:lang w:val="fr-FR"/>
        </w:rPr>
        <w:t>’intervention préventive par la voie judiciaire est à proscrire car on s’aventure là dans les eaux troubles de la censure</w:t>
      </w:r>
      <w:r>
        <w:rPr>
          <w:rFonts w:ascii="Arial" w:hAnsi="Arial" w:cs="Arial"/>
          <w:sz w:val="22"/>
          <w:szCs w:val="22"/>
          <w:lang w:val="fr-FR"/>
        </w:rPr>
        <w:t>.</w:t>
      </w:r>
    </w:p>
    <w:p w14:paraId="7537BE97" w14:textId="77777777" w:rsidR="004D1806" w:rsidRPr="00EE282D" w:rsidRDefault="004D1806" w:rsidP="004D1806">
      <w:pPr>
        <w:rPr>
          <w:rFonts w:ascii="Arial" w:hAnsi="Arial" w:cs="Arial"/>
          <w:sz w:val="22"/>
          <w:szCs w:val="22"/>
          <w:lang w:val="fr-FR"/>
        </w:rPr>
      </w:pPr>
    </w:p>
    <w:p w14:paraId="7697A45B" w14:textId="77777777" w:rsidR="004D1806" w:rsidRDefault="004D1806" w:rsidP="004D1806">
      <w:pPr>
        <w:rPr>
          <w:rFonts w:ascii="Arial" w:hAnsi="Arial" w:cs="Arial"/>
          <w:sz w:val="22"/>
          <w:szCs w:val="22"/>
          <w:lang w:val="fr-FR"/>
        </w:rPr>
      </w:pPr>
      <w:r w:rsidRPr="00EE282D">
        <w:rPr>
          <w:rFonts w:ascii="Arial" w:hAnsi="Arial" w:cs="Arial"/>
          <w:sz w:val="22"/>
          <w:szCs w:val="22"/>
          <w:lang w:val="fr-FR"/>
        </w:rPr>
        <w:t xml:space="preserve">Le Centre remet </w:t>
      </w:r>
      <w:r>
        <w:rPr>
          <w:rFonts w:ascii="Arial" w:hAnsi="Arial" w:cs="Arial"/>
          <w:sz w:val="22"/>
          <w:szCs w:val="22"/>
          <w:lang w:val="fr-FR"/>
        </w:rPr>
        <w:t xml:space="preserve">donc </w:t>
      </w:r>
      <w:r w:rsidRPr="00EE282D">
        <w:rPr>
          <w:rFonts w:ascii="Arial" w:hAnsi="Arial" w:cs="Arial"/>
          <w:sz w:val="22"/>
          <w:szCs w:val="22"/>
          <w:lang w:val="fr-FR"/>
        </w:rPr>
        <w:t xml:space="preserve">à chaque fois un avis dont la nature est similaire : pas de censure préalable uniquement sur base des propos antérieurs contestés. Par contre, un appel à la vigilance </w:t>
      </w:r>
      <w:r>
        <w:rPr>
          <w:rFonts w:ascii="Arial" w:hAnsi="Arial" w:cs="Arial"/>
          <w:sz w:val="22"/>
          <w:szCs w:val="22"/>
          <w:lang w:val="fr-FR"/>
        </w:rPr>
        <w:t xml:space="preserve">est lancé </w:t>
      </w:r>
      <w:r w:rsidRPr="00EE282D">
        <w:rPr>
          <w:rFonts w:ascii="Arial" w:hAnsi="Arial" w:cs="Arial"/>
          <w:sz w:val="22"/>
          <w:szCs w:val="22"/>
          <w:lang w:val="fr-FR"/>
        </w:rPr>
        <w:t>pour le concert ou le spectacle en question</w:t>
      </w:r>
      <w:r>
        <w:rPr>
          <w:rFonts w:ascii="Arial" w:hAnsi="Arial" w:cs="Arial"/>
          <w:sz w:val="22"/>
          <w:szCs w:val="22"/>
          <w:lang w:val="fr-FR"/>
        </w:rPr>
        <w:t xml:space="preserve"> : </w:t>
      </w:r>
      <w:r w:rsidRPr="00EE282D">
        <w:rPr>
          <w:rFonts w:ascii="Arial" w:hAnsi="Arial" w:cs="Arial"/>
          <w:sz w:val="22"/>
          <w:szCs w:val="22"/>
          <w:lang w:val="fr-FR"/>
        </w:rPr>
        <w:t xml:space="preserve">s’il devait apparaître que des propos à caractère incitatif ou négationniste devaient être </w:t>
      </w:r>
      <w:r>
        <w:rPr>
          <w:rFonts w:ascii="Arial" w:hAnsi="Arial" w:cs="Arial"/>
          <w:sz w:val="22"/>
          <w:szCs w:val="22"/>
          <w:lang w:val="fr-FR"/>
        </w:rPr>
        <w:t xml:space="preserve">effectivement </w:t>
      </w:r>
      <w:r w:rsidRPr="00EE282D">
        <w:rPr>
          <w:rFonts w:ascii="Arial" w:hAnsi="Arial" w:cs="Arial"/>
          <w:sz w:val="22"/>
          <w:szCs w:val="22"/>
          <w:lang w:val="fr-FR"/>
        </w:rPr>
        <w:t xml:space="preserve">tenus, des poursuites </w:t>
      </w:r>
      <w:r>
        <w:rPr>
          <w:rFonts w:ascii="Arial" w:hAnsi="Arial" w:cs="Arial"/>
          <w:sz w:val="22"/>
          <w:szCs w:val="22"/>
          <w:lang w:val="fr-FR"/>
        </w:rPr>
        <w:t xml:space="preserve">pourraient </w:t>
      </w:r>
      <w:r w:rsidRPr="00EE282D">
        <w:rPr>
          <w:rFonts w:ascii="Arial" w:hAnsi="Arial" w:cs="Arial"/>
          <w:sz w:val="22"/>
          <w:szCs w:val="22"/>
          <w:lang w:val="fr-FR"/>
        </w:rPr>
        <w:t>alors être engagées.</w:t>
      </w:r>
      <w:r>
        <w:rPr>
          <w:rFonts w:ascii="Arial" w:hAnsi="Arial" w:cs="Arial"/>
          <w:sz w:val="22"/>
          <w:szCs w:val="22"/>
          <w:lang w:val="fr-FR"/>
        </w:rPr>
        <w:t xml:space="preserve"> Pour pouvoir mener une telle action répressive, la commune et les services de police ont un rôle essentiel à jouer. Elle requiert en effet </w:t>
      </w:r>
      <w:r w:rsidRPr="00B84BF2">
        <w:rPr>
          <w:rFonts w:ascii="Arial" w:hAnsi="Arial" w:cs="Arial"/>
          <w:sz w:val="22"/>
          <w:szCs w:val="22"/>
          <w:lang w:val="fr-FR"/>
        </w:rPr>
        <w:t>des témoignages</w:t>
      </w:r>
      <w:r>
        <w:rPr>
          <w:rFonts w:ascii="Arial" w:hAnsi="Arial" w:cs="Arial"/>
          <w:sz w:val="22"/>
          <w:szCs w:val="22"/>
          <w:lang w:val="fr-FR"/>
        </w:rPr>
        <w:t xml:space="preserve"> ainsi que la présence au concert ou spectacle de policiers </w:t>
      </w:r>
      <w:r w:rsidRPr="00B84BF2">
        <w:rPr>
          <w:rFonts w:ascii="Arial" w:hAnsi="Arial" w:cs="Arial"/>
          <w:sz w:val="22"/>
          <w:szCs w:val="22"/>
          <w:lang w:val="fr-FR"/>
        </w:rPr>
        <w:t xml:space="preserve">qui </w:t>
      </w:r>
      <w:r>
        <w:rPr>
          <w:rFonts w:ascii="Arial" w:hAnsi="Arial" w:cs="Arial"/>
          <w:sz w:val="22"/>
          <w:szCs w:val="22"/>
          <w:lang w:val="fr-FR"/>
        </w:rPr>
        <w:t xml:space="preserve">peuvent rédiger </w:t>
      </w:r>
      <w:r w:rsidRPr="00B84BF2">
        <w:rPr>
          <w:rFonts w:ascii="Arial" w:hAnsi="Arial" w:cs="Arial"/>
          <w:sz w:val="22"/>
          <w:szCs w:val="22"/>
          <w:lang w:val="fr-FR"/>
        </w:rPr>
        <w:t>un procès-verbal</w:t>
      </w:r>
      <w:r>
        <w:rPr>
          <w:rFonts w:ascii="Arial" w:hAnsi="Arial" w:cs="Arial"/>
          <w:sz w:val="22"/>
          <w:szCs w:val="22"/>
          <w:lang w:val="fr-FR"/>
        </w:rPr>
        <w:t xml:space="preserve">. </w:t>
      </w:r>
    </w:p>
    <w:p w14:paraId="328940DA" w14:textId="77777777" w:rsidR="004D1806" w:rsidRPr="00EE282D" w:rsidRDefault="004D1806" w:rsidP="004D1806">
      <w:pPr>
        <w:rPr>
          <w:rFonts w:ascii="Arial" w:hAnsi="Arial" w:cs="Arial"/>
          <w:sz w:val="22"/>
          <w:szCs w:val="22"/>
          <w:lang w:val="fr-FR"/>
        </w:rPr>
      </w:pPr>
    </w:p>
    <w:p w14:paraId="5689C688" w14:textId="77777777" w:rsidR="004D1806" w:rsidRDefault="004D1806" w:rsidP="004D1806">
      <w:pPr>
        <w:rPr>
          <w:rFonts w:ascii="Arial" w:hAnsi="Arial" w:cs="Arial"/>
          <w:sz w:val="22"/>
          <w:szCs w:val="22"/>
          <w:lang w:val="fr-FR"/>
        </w:rPr>
      </w:pPr>
      <w:r>
        <w:rPr>
          <w:rFonts w:ascii="Arial" w:hAnsi="Arial" w:cs="Arial"/>
          <w:sz w:val="22"/>
          <w:szCs w:val="22"/>
          <w:lang w:val="fr-FR"/>
        </w:rPr>
        <w:t>Toutefois, c</w:t>
      </w:r>
      <w:r w:rsidRPr="00EE282D">
        <w:rPr>
          <w:rFonts w:ascii="Arial" w:hAnsi="Arial" w:cs="Arial"/>
          <w:sz w:val="22"/>
          <w:szCs w:val="22"/>
          <w:lang w:val="fr-FR"/>
        </w:rPr>
        <w:t>ette position juridique de principe n’exclu</w:t>
      </w:r>
      <w:r>
        <w:rPr>
          <w:rFonts w:ascii="Arial" w:hAnsi="Arial" w:cs="Arial"/>
          <w:sz w:val="22"/>
          <w:szCs w:val="22"/>
          <w:lang w:val="fr-FR"/>
        </w:rPr>
        <w:t>t</w:t>
      </w:r>
      <w:r w:rsidRPr="00EE282D">
        <w:rPr>
          <w:rFonts w:ascii="Arial" w:hAnsi="Arial" w:cs="Arial"/>
          <w:sz w:val="22"/>
          <w:szCs w:val="22"/>
          <w:lang w:val="fr-FR"/>
        </w:rPr>
        <w:t xml:space="preserve"> en rien d’autre</w:t>
      </w:r>
      <w:r>
        <w:rPr>
          <w:rFonts w:ascii="Arial" w:hAnsi="Arial" w:cs="Arial"/>
          <w:sz w:val="22"/>
          <w:szCs w:val="22"/>
          <w:lang w:val="fr-FR"/>
        </w:rPr>
        <w:t>s</w:t>
      </w:r>
      <w:r w:rsidRPr="00EE282D">
        <w:rPr>
          <w:rFonts w:ascii="Arial" w:hAnsi="Arial" w:cs="Arial"/>
          <w:sz w:val="22"/>
          <w:szCs w:val="22"/>
          <w:lang w:val="fr-FR"/>
        </w:rPr>
        <w:t xml:space="preserve"> type</w:t>
      </w:r>
      <w:r>
        <w:rPr>
          <w:rFonts w:ascii="Arial" w:hAnsi="Arial" w:cs="Arial"/>
          <w:sz w:val="22"/>
          <w:szCs w:val="22"/>
          <w:lang w:val="fr-FR"/>
        </w:rPr>
        <w:t>s</w:t>
      </w:r>
      <w:r w:rsidRPr="00EE282D">
        <w:rPr>
          <w:rFonts w:ascii="Arial" w:hAnsi="Arial" w:cs="Arial"/>
          <w:sz w:val="22"/>
          <w:szCs w:val="22"/>
          <w:lang w:val="fr-FR"/>
        </w:rPr>
        <w:t xml:space="preserve"> de mesures ou d’actions (sensibilisation, information, protestation, manifes</w:t>
      </w:r>
      <w:r>
        <w:rPr>
          <w:rFonts w:ascii="Arial" w:hAnsi="Arial" w:cs="Arial"/>
          <w:sz w:val="22"/>
          <w:szCs w:val="22"/>
          <w:lang w:val="fr-FR"/>
        </w:rPr>
        <w:t xml:space="preserve">tation,…). En outre, les organisateurs de spectacle doivent être responsabilisés. Par exemple, ils peuvent </w:t>
      </w:r>
      <w:r>
        <w:rPr>
          <w:rFonts w:ascii="Arial" w:hAnsi="Arial" w:cs="Arial"/>
          <w:sz w:val="22"/>
          <w:szCs w:val="22"/>
          <w:lang w:val="fr-FR"/>
        </w:rPr>
        <w:lastRenderedPageBreak/>
        <w:t>prévoir dans les contrats avec les artistes une clause de respect des législations belges en matière de discrimination.</w:t>
      </w:r>
    </w:p>
    <w:p w14:paraId="7E92395A" w14:textId="77777777" w:rsidR="004D1806" w:rsidRDefault="004D1806" w:rsidP="004D1806">
      <w:pPr>
        <w:rPr>
          <w:lang w:val="fr-FR"/>
        </w:rPr>
      </w:pPr>
    </w:p>
    <w:p w14:paraId="4AAF2BC1" w14:textId="77777777" w:rsidR="004D1806" w:rsidRPr="00CE7A33" w:rsidRDefault="004D1806" w:rsidP="004D1806">
      <w:pPr>
        <w:rPr>
          <w:lang w:val="fr-FR"/>
        </w:rPr>
      </w:pPr>
      <w:r w:rsidRPr="005D44E7">
        <w:rPr>
          <w:rFonts w:ascii="Arial" w:hAnsi="Arial" w:cs="Arial"/>
          <w:sz w:val="22"/>
          <w:szCs w:val="22"/>
          <w:lang w:val="fr-FR"/>
        </w:rPr>
        <w:t xml:space="preserve">Le Centre a récemment </w:t>
      </w:r>
      <w:r>
        <w:rPr>
          <w:rFonts w:ascii="Arial" w:hAnsi="Arial" w:cs="Arial"/>
          <w:sz w:val="22"/>
          <w:szCs w:val="22"/>
          <w:lang w:val="fr-FR"/>
        </w:rPr>
        <w:t>diffusé</w:t>
      </w:r>
      <w:r w:rsidRPr="005D44E7">
        <w:rPr>
          <w:rFonts w:ascii="Arial" w:hAnsi="Arial" w:cs="Arial"/>
          <w:sz w:val="22"/>
          <w:szCs w:val="22"/>
          <w:lang w:val="fr-FR"/>
        </w:rPr>
        <w:t xml:space="preserve"> un outil d’information à destination des organisateurs de concerts, des salles de concert et des centres culturels du pays. Après un aperçu pratique des législations concernées, ce document propose, d’une part, des balises pour évaluer le caractère acceptable ou non des propos tenus par les artistes et, d’autre part, des conseils pour bien réagir avant, pendant et après un concert programmé</w:t>
      </w:r>
      <w:r>
        <w:rPr>
          <w:rFonts w:ascii="Arial" w:hAnsi="Arial" w:cs="Arial"/>
          <w:sz w:val="22"/>
          <w:szCs w:val="22"/>
          <w:lang w:val="fr-FR"/>
        </w:rPr>
        <w:t>.</w:t>
      </w:r>
    </w:p>
    <w:p w14:paraId="1C8A5834" w14:textId="77777777" w:rsidR="004D1806" w:rsidRDefault="004D1806" w:rsidP="004D1806">
      <w:pPr>
        <w:rPr>
          <w:rFonts w:ascii="Arial" w:hAnsi="Arial" w:cs="Arial"/>
          <w:b/>
          <w:i/>
          <w:sz w:val="22"/>
          <w:szCs w:val="22"/>
          <w:lang w:val="fr-FR"/>
        </w:rPr>
      </w:pPr>
    </w:p>
    <w:p w14:paraId="3D2E60E8" w14:textId="77777777" w:rsidR="004D1806" w:rsidRPr="00A71D42" w:rsidRDefault="004D1806" w:rsidP="00434B22">
      <w:pPr>
        <w:pStyle w:val="Heading4"/>
      </w:pPr>
      <w:r w:rsidRPr="00A71D42">
        <w:t>L’humour</w:t>
      </w:r>
    </w:p>
    <w:p w14:paraId="37487D4C" w14:textId="77777777" w:rsidR="004D1806" w:rsidRDefault="004D1806" w:rsidP="004D1806">
      <w:pPr>
        <w:rPr>
          <w:rFonts w:ascii="Arial" w:hAnsi="Arial" w:cs="Arial"/>
          <w:sz w:val="22"/>
          <w:szCs w:val="22"/>
          <w:lang w:val="fr-FR"/>
        </w:rPr>
      </w:pPr>
    </w:p>
    <w:p w14:paraId="72FB9E5A" w14:textId="77777777" w:rsidR="004D1806" w:rsidRDefault="004D1806" w:rsidP="004D1806">
      <w:pPr>
        <w:rPr>
          <w:rFonts w:ascii="Arial" w:hAnsi="Arial" w:cs="Arial"/>
          <w:sz w:val="22"/>
          <w:szCs w:val="22"/>
          <w:lang w:val="fr-FR"/>
        </w:rPr>
      </w:pPr>
      <w:r>
        <w:rPr>
          <w:rFonts w:ascii="Arial" w:hAnsi="Arial" w:cs="Arial"/>
          <w:sz w:val="22"/>
          <w:szCs w:val="22"/>
          <w:lang w:val="fr-FR"/>
        </w:rPr>
        <w:t>L’humour pose également un cas particulier. Une jurisprudence qui remonte au 19</w:t>
      </w:r>
      <w:r w:rsidRPr="00CC1AB7">
        <w:rPr>
          <w:rFonts w:ascii="Arial" w:hAnsi="Arial" w:cs="Arial"/>
          <w:sz w:val="22"/>
          <w:szCs w:val="22"/>
          <w:vertAlign w:val="superscript"/>
          <w:lang w:val="fr-FR"/>
        </w:rPr>
        <w:t>e</w:t>
      </w:r>
      <w:r>
        <w:rPr>
          <w:rFonts w:ascii="Arial" w:hAnsi="Arial" w:cs="Arial"/>
          <w:sz w:val="22"/>
          <w:szCs w:val="22"/>
          <w:lang w:val="fr-FR"/>
        </w:rPr>
        <w:t xml:space="preserve"> siècle accorde en effet une certaine impunité au propos humoristiques et aux caricatures, à un double titre : d’une part parce que le rire est considéré comme ‘naturel’, inné, incoercible et non logique, ensuite parce que l’humour est considéré comme une forme de critique nécessaire à la vie démocratique. Dans le cas de satires ou de caricatures, les tribunaux seront donc encore plus tolérants que dans le cas de propos ‘sérieux’. Rappelons qu’en dépit de la polémique provoquée par la publication des caricatures danoises de Mahomet, aucune condamnation n’a été prononcée ni en Belgique ni en France.</w:t>
      </w:r>
    </w:p>
    <w:p w14:paraId="39F6E96B" w14:textId="77777777" w:rsidR="004D1806" w:rsidRDefault="004D1806" w:rsidP="004D1806">
      <w:pPr>
        <w:rPr>
          <w:rFonts w:ascii="Arial" w:hAnsi="Arial" w:cs="Arial"/>
          <w:sz w:val="22"/>
          <w:szCs w:val="22"/>
          <w:lang w:val="fr-FR"/>
        </w:rPr>
      </w:pPr>
    </w:p>
    <w:p w14:paraId="506577F9" w14:textId="77777777" w:rsidR="004D1806" w:rsidRDefault="004D1806" w:rsidP="004D1806">
      <w:pPr>
        <w:rPr>
          <w:rFonts w:ascii="Arial" w:hAnsi="Arial" w:cs="Arial"/>
          <w:sz w:val="22"/>
          <w:szCs w:val="22"/>
          <w:lang w:val="fr-FR"/>
        </w:rPr>
      </w:pPr>
      <w:r>
        <w:rPr>
          <w:rFonts w:ascii="Arial" w:hAnsi="Arial" w:cs="Arial"/>
          <w:sz w:val="22"/>
          <w:szCs w:val="22"/>
          <w:lang w:val="fr-FR"/>
        </w:rPr>
        <w:t xml:space="preserve">Néanmoins, l’humour n’exonère pas les artistes de leurs responsabilités légales. Opposé en principe à la censure a priori, le Centre plaide, ici aussi, pour que, lors de spectacles litigieux, des témoins, voire des policiers assistent à la représentation, et/ou que des enregistrements soient pris afin de pouvoir intervenir a posteriori, par voie judiciaire ou autre. </w:t>
      </w:r>
    </w:p>
    <w:p w14:paraId="0266788B" w14:textId="77777777" w:rsidR="004D1806" w:rsidRDefault="004D1806" w:rsidP="004D1806">
      <w:pPr>
        <w:rPr>
          <w:rFonts w:ascii="Arial" w:hAnsi="Arial" w:cs="Arial"/>
          <w:b/>
          <w:i/>
          <w:sz w:val="22"/>
          <w:szCs w:val="22"/>
          <w:lang w:val="fr-FR"/>
        </w:rPr>
      </w:pPr>
    </w:p>
    <w:p w14:paraId="5FB87DF2" w14:textId="77777777" w:rsidR="004D1806" w:rsidRPr="00A71D42" w:rsidRDefault="004D1806" w:rsidP="00434B22">
      <w:pPr>
        <w:pStyle w:val="Heading4"/>
      </w:pPr>
      <w:r w:rsidRPr="00A71D42">
        <w:t>Le football</w:t>
      </w:r>
    </w:p>
    <w:p w14:paraId="43C49BBC" w14:textId="77777777" w:rsidR="004D1806" w:rsidRDefault="004D1806" w:rsidP="004D1806">
      <w:pPr>
        <w:rPr>
          <w:rFonts w:ascii="Arial" w:hAnsi="Arial" w:cs="Arial"/>
          <w:sz w:val="22"/>
          <w:szCs w:val="22"/>
          <w:lang w:val="fr-FR"/>
        </w:rPr>
      </w:pPr>
    </w:p>
    <w:p w14:paraId="68974792" w14:textId="77777777" w:rsidR="004D1806" w:rsidRDefault="004D1806" w:rsidP="004D1806">
      <w:pPr>
        <w:rPr>
          <w:rFonts w:ascii="Arial" w:hAnsi="Arial" w:cs="Arial"/>
          <w:sz w:val="22"/>
          <w:szCs w:val="22"/>
          <w:lang w:val="fr-FR"/>
        </w:rPr>
      </w:pPr>
      <w:r>
        <w:rPr>
          <w:rFonts w:ascii="Arial" w:hAnsi="Arial" w:cs="Arial"/>
          <w:sz w:val="22"/>
          <w:szCs w:val="22"/>
          <w:lang w:val="fr-FR"/>
        </w:rPr>
        <w:t>Le football est un bon exemple où les règles « internes »  vont, à juste titre, plus loin que la loi commune. La « loi football</w:t>
      </w:r>
      <w:r>
        <w:rPr>
          <w:rStyle w:val="FootnoteReference"/>
          <w:rFonts w:ascii="Arial" w:hAnsi="Arial" w:cs="Arial"/>
          <w:sz w:val="22"/>
          <w:szCs w:val="22"/>
          <w:lang w:val="fr-FR"/>
        </w:rPr>
        <w:footnoteReference w:id="4"/>
      </w:r>
      <w:r>
        <w:rPr>
          <w:rFonts w:ascii="Arial" w:hAnsi="Arial" w:cs="Arial"/>
          <w:sz w:val="22"/>
          <w:szCs w:val="22"/>
          <w:lang w:val="fr-FR"/>
        </w:rPr>
        <w:t xml:space="preserve"> » </w:t>
      </w:r>
      <w:r w:rsidRPr="00A65507">
        <w:rPr>
          <w:rFonts w:ascii="Arial" w:hAnsi="Arial" w:cs="Arial"/>
          <w:sz w:val="22"/>
          <w:szCs w:val="22"/>
          <w:lang w:val="fr-FR"/>
        </w:rPr>
        <w:t>prévoit des sanctions</w:t>
      </w:r>
      <w:r>
        <w:rPr>
          <w:rStyle w:val="FootnoteReference"/>
          <w:rFonts w:ascii="Arial" w:hAnsi="Arial" w:cs="Arial"/>
          <w:sz w:val="22"/>
          <w:szCs w:val="22"/>
          <w:lang w:val="fr-FR"/>
        </w:rPr>
        <w:footnoteReference w:id="5"/>
      </w:r>
      <w:r w:rsidRPr="00A65507">
        <w:rPr>
          <w:rFonts w:ascii="Arial" w:hAnsi="Arial" w:cs="Arial"/>
          <w:sz w:val="22"/>
          <w:szCs w:val="22"/>
          <w:lang w:val="fr-FR"/>
        </w:rPr>
        <w:t xml:space="preserve"> pour les personnes qui, seules ou en groupe, incitent à porter des coups et blessures, à la haine ou à l’emportement à l’égard d’une ou plusieurs personnes, que ce soit dans le stade, dans son périmètre ou sur le sol belge (pour autant, dans ces deux derniers cas, que ce soit en raison et à l’occasion de l’organisation d’un match de football).</w:t>
      </w:r>
      <w:r>
        <w:rPr>
          <w:rFonts w:ascii="Arial" w:hAnsi="Arial" w:cs="Arial"/>
          <w:sz w:val="22"/>
          <w:szCs w:val="22"/>
          <w:lang w:val="fr-FR"/>
        </w:rPr>
        <w:t xml:space="preserve"> </w:t>
      </w:r>
      <w:r w:rsidRPr="00A65507">
        <w:rPr>
          <w:rFonts w:ascii="Arial" w:hAnsi="Arial" w:cs="Arial"/>
          <w:sz w:val="22"/>
          <w:szCs w:val="22"/>
          <w:lang w:val="fr-FR"/>
        </w:rPr>
        <w:t xml:space="preserve">Le Code disciplinaire de la FIFA, </w:t>
      </w:r>
      <w:r>
        <w:rPr>
          <w:rFonts w:ascii="Arial" w:hAnsi="Arial" w:cs="Arial"/>
          <w:sz w:val="22"/>
          <w:szCs w:val="22"/>
          <w:lang w:val="fr-FR"/>
        </w:rPr>
        <w:t>repris</w:t>
      </w:r>
      <w:r w:rsidRPr="00A65507">
        <w:rPr>
          <w:rFonts w:ascii="Arial" w:hAnsi="Arial" w:cs="Arial"/>
          <w:sz w:val="22"/>
          <w:szCs w:val="22"/>
          <w:lang w:val="fr-FR"/>
        </w:rPr>
        <w:t xml:space="preserve"> dans le règlement disciplinaire de l’Union Belge de Football, prévoit également des sanctions pour les personnes, joueurs et clubs lorsque des propos racistes, injurieux sont prononcés dans les stades de football.</w:t>
      </w:r>
      <w:r>
        <w:rPr>
          <w:rFonts w:ascii="Arial" w:hAnsi="Arial" w:cs="Arial"/>
          <w:sz w:val="22"/>
          <w:szCs w:val="22"/>
          <w:lang w:val="fr-FR"/>
        </w:rPr>
        <w:t xml:space="preserve"> </w:t>
      </w:r>
    </w:p>
    <w:p w14:paraId="0EA1A8CC" w14:textId="77777777" w:rsidR="004D1806" w:rsidRPr="00D213B9" w:rsidRDefault="004D1806" w:rsidP="004D1806">
      <w:pPr>
        <w:rPr>
          <w:rFonts w:ascii="Arial" w:hAnsi="Arial" w:cs="Arial"/>
          <w:sz w:val="22"/>
          <w:szCs w:val="22"/>
          <w:lang w:val="fr-FR"/>
        </w:rPr>
      </w:pPr>
    </w:p>
    <w:p w14:paraId="6AD55E24" w14:textId="77777777" w:rsidR="004D1806" w:rsidRPr="00A71D42" w:rsidRDefault="004D1806" w:rsidP="00434B22">
      <w:pPr>
        <w:pStyle w:val="Heading4"/>
      </w:pPr>
      <w:r w:rsidRPr="00A71D42">
        <w:t>Discours émanant « d’autorités »</w:t>
      </w:r>
    </w:p>
    <w:p w14:paraId="16898896" w14:textId="77777777" w:rsidR="004D1806" w:rsidRDefault="004D1806" w:rsidP="004D1806">
      <w:pPr>
        <w:rPr>
          <w:rFonts w:ascii="Arial" w:hAnsi="Arial" w:cs="Arial"/>
          <w:sz w:val="22"/>
          <w:szCs w:val="22"/>
          <w:lang w:val="fr-FR"/>
        </w:rPr>
      </w:pPr>
    </w:p>
    <w:p w14:paraId="35499F8F" w14:textId="77777777" w:rsidR="004D1806" w:rsidRDefault="004D1806" w:rsidP="004D1806">
      <w:pPr>
        <w:rPr>
          <w:rFonts w:ascii="Arial" w:hAnsi="Arial" w:cs="Arial"/>
          <w:sz w:val="22"/>
          <w:szCs w:val="22"/>
          <w:lang w:val="fr-FR"/>
        </w:rPr>
      </w:pPr>
      <w:r w:rsidRPr="00F53FAF">
        <w:rPr>
          <w:rFonts w:ascii="Arial" w:hAnsi="Arial" w:cs="Arial"/>
          <w:sz w:val="22"/>
          <w:szCs w:val="22"/>
          <w:lang w:val="fr-FR"/>
        </w:rPr>
        <w:t xml:space="preserve">Le Centre reçoit régulièrement des réactions indignées concernant des déclarations faites par des </w:t>
      </w:r>
      <w:r>
        <w:rPr>
          <w:rFonts w:ascii="Arial" w:hAnsi="Arial" w:cs="Arial"/>
          <w:sz w:val="22"/>
          <w:szCs w:val="22"/>
          <w:lang w:val="fr-FR"/>
        </w:rPr>
        <w:t xml:space="preserve">mandataires ou des responsables </w:t>
      </w:r>
      <w:r w:rsidRPr="00F53FAF">
        <w:rPr>
          <w:rFonts w:ascii="Arial" w:hAnsi="Arial" w:cs="Arial"/>
          <w:sz w:val="22"/>
          <w:szCs w:val="22"/>
          <w:lang w:val="fr-FR"/>
        </w:rPr>
        <w:t xml:space="preserve">politiques ou d’autres personnes </w:t>
      </w:r>
      <w:r w:rsidRPr="00F53FAF">
        <w:rPr>
          <w:rFonts w:ascii="Arial" w:hAnsi="Arial" w:cs="Arial"/>
          <w:sz w:val="22"/>
          <w:szCs w:val="22"/>
          <w:lang w:val="fr-FR"/>
        </w:rPr>
        <w:lastRenderedPageBreak/>
        <w:t xml:space="preserve">investies d’une certaine autorité </w:t>
      </w:r>
      <w:r>
        <w:rPr>
          <w:rFonts w:ascii="Arial" w:hAnsi="Arial" w:cs="Arial"/>
          <w:sz w:val="22"/>
          <w:szCs w:val="22"/>
          <w:lang w:val="fr-FR"/>
        </w:rPr>
        <w:t>intellectuelle ou morale</w:t>
      </w:r>
      <w:r w:rsidRPr="00F53FAF">
        <w:rPr>
          <w:rFonts w:ascii="Arial" w:hAnsi="Arial" w:cs="Arial"/>
          <w:sz w:val="22"/>
          <w:szCs w:val="22"/>
          <w:lang w:val="fr-FR"/>
        </w:rPr>
        <w:t xml:space="preserve">. Ces affaires font régulièrement la une des médias et les gens attendent alors du Centre qu’il prenne position rapidement. </w:t>
      </w:r>
    </w:p>
    <w:p w14:paraId="647B0C36" w14:textId="77777777" w:rsidR="004D1806" w:rsidRDefault="004D1806" w:rsidP="004D1806">
      <w:pPr>
        <w:rPr>
          <w:rFonts w:ascii="Arial" w:hAnsi="Arial" w:cs="Arial"/>
          <w:sz w:val="22"/>
          <w:szCs w:val="22"/>
          <w:lang w:val="fr-FR"/>
        </w:rPr>
      </w:pPr>
    </w:p>
    <w:p w14:paraId="5F905699" w14:textId="77777777" w:rsidR="004D1806" w:rsidRDefault="004D1806" w:rsidP="004D1806">
      <w:pPr>
        <w:rPr>
          <w:rFonts w:ascii="Arial" w:hAnsi="Arial" w:cs="Arial"/>
          <w:sz w:val="22"/>
          <w:szCs w:val="22"/>
          <w:lang w:val="fr-FR"/>
        </w:rPr>
      </w:pPr>
      <w:r>
        <w:rPr>
          <w:rFonts w:ascii="Arial" w:hAnsi="Arial" w:cs="Arial"/>
          <w:sz w:val="22"/>
          <w:szCs w:val="22"/>
          <w:lang w:val="fr-FR"/>
        </w:rPr>
        <w:t>Face à une telle situation, la position du Centre est la suivante : d’une part, les personnalités publiques doivent être particulièrement protégées au titre de la liberté d’expression, car elles doivent pouvoir prendre des risques dans la formulation de telle ou telle idée. Tel est bien le sens de l’irresponsabilité des parlementaires, par exemple ; mais d’autre part, comme ‘professionnels’ de la parole publique, ils sont généralement conscients des effets produits par leurs propos. L’autorité morale qui est la leur devrait donc les engager à une plus grande responsabilité. Mais on est ici dans le registre moral, et non juridique.</w:t>
      </w:r>
    </w:p>
    <w:p w14:paraId="3F570366" w14:textId="77777777" w:rsidR="004D1806" w:rsidRDefault="004D1806" w:rsidP="004D1806">
      <w:pPr>
        <w:rPr>
          <w:rFonts w:ascii="Arial" w:hAnsi="Arial" w:cs="Arial"/>
          <w:sz w:val="22"/>
          <w:szCs w:val="22"/>
          <w:lang w:val="fr-FR"/>
        </w:rPr>
      </w:pPr>
    </w:p>
    <w:p w14:paraId="082A3567" w14:textId="77777777" w:rsidR="004D1806" w:rsidRDefault="004D1806" w:rsidP="004D1806">
      <w:pPr>
        <w:rPr>
          <w:rFonts w:ascii="Arial" w:hAnsi="Arial" w:cs="Arial"/>
          <w:sz w:val="22"/>
          <w:szCs w:val="22"/>
          <w:lang w:val="fr-FR"/>
        </w:rPr>
      </w:pPr>
      <w:r>
        <w:rPr>
          <w:rFonts w:ascii="Arial" w:hAnsi="Arial" w:cs="Arial"/>
          <w:sz w:val="22"/>
          <w:szCs w:val="22"/>
          <w:lang w:val="fr-FR"/>
        </w:rPr>
        <w:t>C’est pourquoi, face aux propos tenus par des personnes publiques, le Centre sera particulièrement attentif au caractère répété de certains propos – caractère répété qui est indicatif d’une intention, d’une stratégie incitant à la haine.</w:t>
      </w:r>
    </w:p>
    <w:p w14:paraId="36594B37" w14:textId="77777777" w:rsidR="004D1806" w:rsidRDefault="004D1806" w:rsidP="004D1806">
      <w:pPr>
        <w:rPr>
          <w:rFonts w:ascii="Arial" w:hAnsi="Arial" w:cs="Arial"/>
          <w:b/>
          <w:i/>
          <w:sz w:val="22"/>
          <w:szCs w:val="22"/>
          <w:lang w:val="fr-FR"/>
        </w:rPr>
      </w:pPr>
    </w:p>
    <w:p w14:paraId="564F5F9F" w14:textId="77777777" w:rsidR="004D1806" w:rsidRPr="00A71D42" w:rsidRDefault="004D1806" w:rsidP="00434B22">
      <w:pPr>
        <w:pStyle w:val="Heading4"/>
      </w:pPr>
      <w:r w:rsidRPr="00A71D42">
        <w:t>Groupes radicaux</w:t>
      </w:r>
    </w:p>
    <w:p w14:paraId="3E14413C" w14:textId="77777777" w:rsidR="004D1806" w:rsidRDefault="004D1806" w:rsidP="004D1806">
      <w:pPr>
        <w:rPr>
          <w:rFonts w:ascii="Arial" w:hAnsi="Arial" w:cs="Arial"/>
          <w:sz w:val="22"/>
          <w:szCs w:val="22"/>
          <w:lang w:val="fr-FR"/>
        </w:rPr>
      </w:pPr>
    </w:p>
    <w:p w14:paraId="2A1778E9" w14:textId="77777777" w:rsidR="004D1806" w:rsidRPr="008D531A" w:rsidRDefault="004D1806" w:rsidP="004D1806">
      <w:pPr>
        <w:rPr>
          <w:rFonts w:ascii="Arial" w:hAnsi="Arial" w:cs="Arial"/>
          <w:sz w:val="22"/>
          <w:szCs w:val="22"/>
          <w:lang w:val="fr-FR"/>
        </w:rPr>
      </w:pPr>
      <w:r w:rsidRPr="008D531A">
        <w:rPr>
          <w:rFonts w:ascii="Arial" w:hAnsi="Arial" w:cs="Arial"/>
          <w:sz w:val="22"/>
          <w:szCs w:val="22"/>
          <w:lang w:val="fr-FR"/>
        </w:rPr>
        <w:t>Une attention particulière doit être portée aux formes organisées d’incitation à la haine. En effet, elles pourraient constituer une menace directe sur la démocratie et la paix sociale. C’est pourquoi le Centre est ici particulièrement vigilant et intervient dès que possible. C’est pourquoi aussi la collaboration étroite avec d’autres acteurs est ici nécessaire, tant préventivement que a posterio</w:t>
      </w:r>
      <w:r>
        <w:rPr>
          <w:rFonts w:ascii="Arial" w:hAnsi="Arial" w:cs="Arial"/>
          <w:sz w:val="22"/>
          <w:szCs w:val="22"/>
          <w:lang w:val="fr-FR"/>
        </w:rPr>
        <w:t>ri : le Parquet, la police, le b</w:t>
      </w:r>
      <w:r w:rsidRPr="008D531A">
        <w:rPr>
          <w:rFonts w:ascii="Arial" w:hAnsi="Arial" w:cs="Arial"/>
          <w:sz w:val="22"/>
          <w:szCs w:val="22"/>
          <w:lang w:val="fr-FR"/>
        </w:rPr>
        <w:t xml:space="preserve">ourgmestre. </w:t>
      </w:r>
    </w:p>
    <w:p w14:paraId="75A60B9F" w14:textId="77777777" w:rsidR="004D1806" w:rsidRPr="00915862" w:rsidRDefault="004D1806" w:rsidP="004D1806">
      <w:pPr>
        <w:rPr>
          <w:rFonts w:ascii="Arial" w:hAnsi="Arial" w:cs="Arial"/>
          <w:sz w:val="22"/>
          <w:szCs w:val="22"/>
          <w:lang w:val="fr-BE"/>
        </w:rPr>
      </w:pPr>
    </w:p>
    <w:p w14:paraId="7E18B657" w14:textId="77777777" w:rsidR="004D1806" w:rsidRPr="00A71D42" w:rsidRDefault="004D1806" w:rsidP="00434B22">
      <w:pPr>
        <w:pStyle w:val="Heading4"/>
      </w:pPr>
      <w:r w:rsidRPr="00A71D42">
        <w:t>Manifestations</w:t>
      </w:r>
    </w:p>
    <w:p w14:paraId="151810E2" w14:textId="77777777" w:rsidR="004D1806" w:rsidRDefault="004D1806" w:rsidP="004D1806">
      <w:pPr>
        <w:rPr>
          <w:rFonts w:ascii="Arial" w:hAnsi="Arial" w:cs="Arial"/>
          <w:sz w:val="22"/>
          <w:szCs w:val="22"/>
          <w:lang w:val="fr-FR"/>
        </w:rPr>
      </w:pPr>
    </w:p>
    <w:p w14:paraId="574C6985" w14:textId="77777777" w:rsidR="004D1806" w:rsidRDefault="004D1806" w:rsidP="004D1806">
      <w:pPr>
        <w:rPr>
          <w:rFonts w:ascii="Arial" w:hAnsi="Arial" w:cs="Arial"/>
          <w:sz w:val="22"/>
          <w:szCs w:val="22"/>
          <w:lang w:val="fr-FR"/>
        </w:rPr>
      </w:pPr>
      <w:r w:rsidRPr="00915862">
        <w:rPr>
          <w:rFonts w:ascii="Arial" w:hAnsi="Arial" w:cs="Arial"/>
          <w:sz w:val="22"/>
          <w:szCs w:val="22"/>
          <w:lang w:val="fr-FR"/>
        </w:rPr>
        <w:t xml:space="preserve">Le droit de manifester est une liberté fondamentale en démocratie, mais qui rencontre ici aussi </w:t>
      </w:r>
      <w:r>
        <w:rPr>
          <w:rFonts w:ascii="Arial" w:hAnsi="Arial" w:cs="Arial"/>
          <w:sz w:val="22"/>
          <w:szCs w:val="22"/>
          <w:lang w:val="fr-FR"/>
        </w:rPr>
        <w:t>des limites. Le</w:t>
      </w:r>
      <w:r w:rsidRPr="00915862">
        <w:rPr>
          <w:rFonts w:ascii="Arial" w:hAnsi="Arial" w:cs="Arial"/>
          <w:sz w:val="22"/>
          <w:szCs w:val="22"/>
          <w:lang w:val="fr-FR"/>
        </w:rPr>
        <w:t xml:space="preserve"> </w:t>
      </w:r>
      <w:r>
        <w:rPr>
          <w:rFonts w:ascii="Arial" w:hAnsi="Arial" w:cs="Arial"/>
          <w:sz w:val="22"/>
          <w:szCs w:val="22"/>
          <w:lang w:val="fr-FR"/>
        </w:rPr>
        <w:t>b</w:t>
      </w:r>
      <w:r w:rsidRPr="00915862">
        <w:rPr>
          <w:rFonts w:ascii="Arial" w:hAnsi="Arial" w:cs="Arial"/>
          <w:sz w:val="22"/>
          <w:szCs w:val="22"/>
          <w:lang w:val="fr-FR"/>
        </w:rPr>
        <w:t>ourgmestre peut interdire une manifestation s’il estime qu’elle représente un danger pour</w:t>
      </w:r>
      <w:r>
        <w:rPr>
          <w:rFonts w:ascii="Arial" w:hAnsi="Arial" w:cs="Arial"/>
          <w:sz w:val="22"/>
          <w:szCs w:val="22"/>
          <w:lang w:val="fr-FR"/>
        </w:rPr>
        <w:t xml:space="preserve"> l’ordre public. A la différence des spectacles ou des discours de presse, les manifestations dans l’espace public sont susceptibles de poser de graves problèmes d’ordre public. Ceci peut plus facilement justifier une intervention préventive. </w:t>
      </w:r>
    </w:p>
    <w:p w14:paraId="2978EEBB" w14:textId="77777777" w:rsidR="004D1806" w:rsidRDefault="004D1806" w:rsidP="004D1806">
      <w:pPr>
        <w:rPr>
          <w:rFonts w:ascii="Arial" w:hAnsi="Arial" w:cs="Arial"/>
          <w:sz w:val="22"/>
          <w:szCs w:val="22"/>
          <w:lang w:val="fr-FR"/>
        </w:rPr>
      </w:pPr>
    </w:p>
    <w:p w14:paraId="1F6B467D" w14:textId="77777777" w:rsidR="004D1806" w:rsidRDefault="004D1806" w:rsidP="004D1806">
      <w:pPr>
        <w:rPr>
          <w:rFonts w:ascii="Arial" w:hAnsi="Arial" w:cs="Arial"/>
          <w:sz w:val="22"/>
          <w:szCs w:val="22"/>
          <w:lang w:val="fr-FR"/>
        </w:rPr>
      </w:pPr>
      <w:r>
        <w:rPr>
          <w:rFonts w:ascii="Arial" w:hAnsi="Arial" w:cs="Arial"/>
          <w:sz w:val="22"/>
          <w:szCs w:val="22"/>
          <w:lang w:val="fr-FR"/>
        </w:rPr>
        <w:t xml:space="preserve">Il est également possible de poursuivre a posteriori des organisations ou des manifestants qui auraient lancé des slogans ou brandi des calicots contraires à la loi. Mais l’expérience montre que c’est souvent très difficile sur le plan juridique, notamment parce que la frontière entre contestation politique et incitation à la haine peut être ténue, comme dans le cas des manifestations contre la politique d’Israël. Ainsi, comparer Israël au régime nazi, aussi choquant et inapproprié soit-il, n’est pas considéré par les tribunaux belges comme une forme de négationnisme. </w:t>
      </w:r>
      <w:r w:rsidRPr="00DC63DF">
        <w:rPr>
          <w:rFonts w:ascii="Arial" w:hAnsi="Arial" w:cs="Arial"/>
          <w:sz w:val="22"/>
          <w:szCs w:val="22"/>
          <w:lang w:val="fr-FR"/>
        </w:rPr>
        <w:t xml:space="preserve">De plus, la jurisprudence belge a rappelé récemment que les </w:t>
      </w:r>
      <w:r w:rsidRPr="00DC63DF">
        <w:rPr>
          <w:rFonts w:ascii="Arial" w:hAnsi="Arial" w:cs="Arial"/>
          <w:i/>
          <w:sz w:val="22"/>
          <w:szCs w:val="22"/>
          <w:lang w:val="fr-FR"/>
        </w:rPr>
        <w:t>insultes</w:t>
      </w:r>
      <w:r w:rsidRPr="00DC63DF">
        <w:rPr>
          <w:rFonts w:ascii="Arial" w:hAnsi="Arial" w:cs="Arial"/>
          <w:sz w:val="22"/>
          <w:szCs w:val="22"/>
          <w:lang w:val="fr-FR"/>
        </w:rPr>
        <w:t xml:space="preserve"> racistes ne sont pas punissables en tant que telles sur base de la loi antiracisme</w:t>
      </w:r>
      <w:r>
        <w:rPr>
          <w:rFonts w:ascii="Arial" w:hAnsi="Arial" w:cs="Arial"/>
          <w:sz w:val="22"/>
          <w:szCs w:val="22"/>
          <w:lang w:val="fr-FR"/>
        </w:rPr>
        <w:t>. Ici aussi, le travail de la police est essentiel pour constater d’éventuelles infractions et dresser des PV.</w:t>
      </w:r>
    </w:p>
    <w:p w14:paraId="717BF8FB" w14:textId="4CCE1A36" w:rsidR="004D1806" w:rsidRDefault="000C37F1" w:rsidP="004D1806">
      <w:pPr>
        <w:rPr>
          <w:rFonts w:ascii="Arial" w:hAnsi="Arial" w:cs="Arial"/>
          <w:sz w:val="22"/>
          <w:szCs w:val="22"/>
          <w:lang w:val="fr-FR"/>
        </w:rPr>
      </w:pPr>
      <w:r>
        <w:rPr>
          <w:rFonts w:ascii="Arial" w:hAnsi="Arial" w:cs="Arial"/>
          <w:sz w:val="22"/>
          <w:szCs w:val="22"/>
          <w:lang w:val="fr-FR"/>
        </w:rPr>
        <w:br w:type="column"/>
      </w:r>
    </w:p>
    <w:p w14:paraId="3C0BB1A4" w14:textId="77777777" w:rsidR="004D1806" w:rsidRPr="00A71D42" w:rsidRDefault="004D1806" w:rsidP="00434B22">
      <w:pPr>
        <w:pStyle w:val="Heading3"/>
        <w:rPr>
          <w:lang w:eastAsia="fr-FR"/>
        </w:rPr>
      </w:pPr>
      <w:bookmarkStart w:id="9" w:name="_Toc323911244"/>
      <w:r w:rsidRPr="00A71D42">
        <w:rPr>
          <w:lang w:eastAsia="fr-FR"/>
        </w:rPr>
        <w:t>Conclusion</w:t>
      </w:r>
      <w:bookmarkEnd w:id="9"/>
    </w:p>
    <w:p w14:paraId="27AAAF2E" w14:textId="77777777" w:rsidR="004D1806" w:rsidRDefault="004D1806" w:rsidP="004D1806">
      <w:pPr>
        <w:rPr>
          <w:rFonts w:ascii="Arial" w:hAnsi="Arial" w:cs="Arial"/>
          <w:sz w:val="22"/>
          <w:szCs w:val="22"/>
          <w:lang w:val="fr-BE" w:eastAsia="fr-FR"/>
        </w:rPr>
      </w:pPr>
    </w:p>
    <w:p w14:paraId="5A0F3FF1" w14:textId="77777777" w:rsidR="004D1806" w:rsidRPr="00C623D5" w:rsidRDefault="004D1806" w:rsidP="004D1806">
      <w:pPr>
        <w:rPr>
          <w:rFonts w:ascii="Arial" w:hAnsi="Arial" w:cs="Arial"/>
          <w:sz w:val="22"/>
          <w:szCs w:val="22"/>
          <w:lang w:val="fr-BE" w:eastAsia="fr-FR"/>
        </w:rPr>
      </w:pPr>
      <w:r w:rsidRPr="00C623D5">
        <w:rPr>
          <w:rFonts w:ascii="Arial" w:hAnsi="Arial" w:cs="Arial"/>
          <w:sz w:val="22"/>
          <w:szCs w:val="22"/>
          <w:lang w:val="fr-BE" w:eastAsia="fr-FR"/>
        </w:rPr>
        <w:t xml:space="preserve">Comme on le voit, il n'est pas simple d'élaborer une stratégie face aux discours de haine. On peut synthétiser le problème en montrant qu’il y a deux axes : </w:t>
      </w:r>
    </w:p>
    <w:p w14:paraId="1614DE4A" w14:textId="77777777" w:rsidR="004D1806" w:rsidRPr="00C623D5" w:rsidRDefault="004D1806" w:rsidP="004D1806">
      <w:pPr>
        <w:pStyle w:val="ListParagraph"/>
        <w:numPr>
          <w:ilvl w:val="0"/>
          <w:numId w:val="40"/>
        </w:numPr>
        <w:rPr>
          <w:rFonts w:ascii="Arial" w:hAnsi="Arial" w:cs="Arial"/>
          <w:sz w:val="22"/>
          <w:szCs w:val="22"/>
          <w:lang w:val="fr-BE" w:eastAsia="fr-FR"/>
        </w:rPr>
      </w:pPr>
      <w:r>
        <w:rPr>
          <w:rFonts w:ascii="Arial" w:hAnsi="Arial" w:cs="Arial"/>
          <w:sz w:val="22"/>
          <w:szCs w:val="22"/>
          <w:lang w:val="fr-BE" w:eastAsia="fr-FR"/>
        </w:rPr>
        <w:t>u</w:t>
      </w:r>
      <w:r w:rsidRPr="00C623D5">
        <w:rPr>
          <w:rFonts w:ascii="Arial" w:hAnsi="Arial" w:cs="Arial"/>
          <w:sz w:val="22"/>
          <w:szCs w:val="22"/>
          <w:lang w:val="fr-BE" w:eastAsia="fr-FR"/>
        </w:rPr>
        <w:t>n axe temporel, selon que l’on intervient de manière préventive (afin que le discours de haine ne se produise pas) ou de manière curative (une fois qu’il a été commis)</w:t>
      </w:r>
      <w:r>
        <w:rPr>
          <w:rFonts w:ascii="Arial" w:hAnsi="Arial" w:cs="Arial"/>
          <w:sz w:val="22"/>
          <w:szCs w:val="22"/>
          <w:lang w:val="fr-BE" w:eastAsia="fr-FR"/>
        </w:rPr>
        <w:t> ;</w:t>
      </w:r>
    </w:p>
    <w:p w14:paraId="39A07947" w14:textId="77777777" w:rsidR="004D1806" w:rsidRPr="00C623D5" w:rsidRDefault="004D1806" w:rsidP="004D1806">
      <w:pPr>
        <w:pStyle w:val="ListParagraph"/>
        <w:numPr>
          <w:ilvl w:val="0"/>
          <w:numId w:val="40"/>
        </w:numPr>
        <w:rPr>
          <w:rFonts w:ascii="Arial" w:hAnsi="Arial" w:cs="Arial"/>
          <w:sz w:val="22"/>
          <w:szCs w:val="22"/>
          <w:lang w:val="fr-BE" w:eastAsia="fr-FR"/>
        </w:rPr>
      </w:pPr>
      <w:r>
        <w:rPr>
          <w:rFonts w:ascii="Arial" w:hAnsi="Arial" w:cs="Arial"/>
          <w:sz w:val="22"/>
          <w:szCs w:val="22"/>
          <w:lang w:val="fr-BE" w:eastAsia="fr-FR"/>
        </w:rPr>
        <w:t>u</w:t>
      </w:r>
      <w:r w:rsidRPr="00C623D5">
        <w:rPr>
          <w:rFonts w:ascii="Arial" w:hAnsi="Arial" w:cs="Arial"/>
          <w:sz w:val="22"/>
          <w:szCs w:val="22"/>
          <w:lang w:val="fr-BE" w:eastAsia="fr-FR"/>
        </w:rPr>
        <w:t>n axe stratégique, selon que l’on choisit une approche judiciaire (</w:t>
      </w:r>
      <w:r>
        <w:rPr>
          <w:rFonts w:ascii="Arial" w:hAnsi="Arial" w:cs="Arial"/>
          <w:sz w:val="22"/>
          <w:szCs w:val="22"/>
          <w:lang w:val="fr-BE" w:eastAsia="fr-FR"/>
        </w:rPr>
        <w:t xml:space="preserve">constitution de </w:t>
      </w:r>
      <w:r w:rsidRPr="00C623D5">
        <w:rPr>
          <w:rFonts w:ascii="Arial" w:hAnsi="Arial" w:cs="Arial"/>
          <w:sz w:val="22"/>
          <w:szCs w:val="22"/>
          <w:lang w:val="fr-BE" w:eastAsia="fr-FR"/>
        </w:rPr>
        <w:t>partie civile ou plainte simple) ou une approche sociétale (</w:t>
      </w:r>
      <w:r>
        <w:rPr>
          <w:rFonts w:ascii="Arial" w:hAnsi="Arial" w:cs="Arial"/>
          <w:sz w:val="22"/>
          <w:szCs w:val="22"/>
          <w:lang w:val="fr-BE" w:eastAsia="fr-FR"/>
        </w:rPr>
        <w:t xml:space="preserve">mise au point, </w:t>
      </w:r>
      <w:r w:rsidRPr="00C623D5">
        <w:rPr>
          <w:rFonts w:ascii="Arial" w:hAnsi="Arial" w:cs="Arial"/>
          <w:sz w:val="22"/>
          <w:szCs w:val="22"/>
          <w:lang w:val="fr-BE" w:eastAsia="fr-FR"/>
        </w:rPr>
        <w:t>sensibilisation, conciliation)</w:t>
      </w:r>
      <w:r>
        <w:rPr>
          <w:rFonts w:ascii="Arial" w:hAnsi="Arial" w:cs="Arial"/>
          <w:sz w:val="22"/>
          <w:szCs w:val="22"/>
          <w:lang w:val="fr-BE" w:eastAsia="fr-FR"/>
        </w:rPr>
        <w:t>.</w:t>
      </w:r>
    </w:p>
    <w:p w14:paraId="5C595BB4" w14:textId="77777777" w:rsidR="004D1806" w:rsidRPr="00C623D5" w:rsidRDefault="004D1806" w:rsidP="004D1806">
      <w:pPr>
        <w:rPr>
          <w:rFonts w:ascii="Arial" w:hAnsi="Arial" w:cs="Arial"/>
          <w:sz w:val="22"/>
          <w:szCs w:val="22"/>
          <w:lang w:val="fr-BE" w:eastAsia="fr-FR"/>
        </w:rPr>
      </w:pPr>
    </w:p>
    <w:p w14:paraId="685B7B14" w14:textId="77777777" w:rsidR="004D1806" w:rsidRPr="00C623D5" w:rsidRDefault="004D1806" w:rsidP="004D1806">
      <w:pPr>
        <w:rPr>
          <w:rFonts w:ascii="Arial" w:hAnsi="Arial" w:cs="Arial"/>
          <w:sz w:val="22"/>
          <w:szCs w:val="22"/>
          <w:lang w:val="fr-BE" w:eastAsia="fr-FR"/>
        </w:rPr>
      </w:pPr>
      <w:r w:rsidRPr="00C623D5">
        <w:rPr>
          <w:rFonts w:ascii="Arial" w:hAnsi="Arial" w:cs="Arial"/>
          <w:sz w:val="22"/>
          <w:szCs w:val="22"/>
          <w:lang w:val="fr-BE" w:eastAsia="fr-FR"/>
        </w:rPr>
        <w:t>L’action préventive peut prendre deux formes : l’interdiction, c’est-à-dire la censure, soit la responsabilisation. La liberté d’expression étant un droit fondamental, l’interdiction a priori doit être évitée autant que possible. Seuls les risques directs à l’ordre public peuvent justifier une interdiction, et encore cette possibilité doit-elle être ut</w:t>
      </w:r>
      <w:r>
        <w:rPr>
          <w:rFonts w:ascii="Arial" w:hAnsi="Arial" w:cs="Arial"/>
          <w:sz w:val="22"/>
          <w:szCs w:val="22"/>
          <w:lang w:val="fr-BE" w:eastAsia="fr-FR"/>
        </w:rPr>
        <w:t>i</w:t>
      </w:r>
      <w:r w:rsidRPr="00C623D5">
        <w:rPr>
          <w:rFonts w:ascii="Arial" w:hAnsi="Arial" w:cs="Arial"/>
          <w:sz w:val="22"/>
          <w:szCs w:val="22"/>
          <w:lang w:val="fr-BE" w:eastAsia="fr-FR"/>
        </w:rPr>
        <w:t xml:space="preserve">lisée avec circonspection. C’est pourquoi </w:t>
      </w:r>
      <w:r>
        <w:rPr>
          <w:rFonts w:ascii="Arial" w:hAnsi="Arial" w:cs="Arial"/>
          <w:sz w:val="22"/>
          <w:szCs w:val="22"/>
          <w:lang w:val="fr-BE" w:eastAsia="fr-FR"/>
        </w:rPr>
        <w:t>le Centre</w:t>
      </w:r>
      <w:r w:rsidRPr="00C623D5">
        <w:rPr>
          <w:rFonts w:ascii="Arial" w:hAnsi="Arial" w:cs="Arial"/>
          <w:sz w:val="22"/>
          <w:szCs w:val="22"/>
          <w:lang w:val="fr-BE" w:eastAsia="fr-FR"/>
        </w:rPr>
        <w:t xml:space="preserve"> privilégie la responsabilisation, comme celle des organisateurs de spectacles, par exemple, qui peuvent exiger des artistes avec lesquels ils contractent qu’ils respectent la législation.</w:t>
      </w:r>
    </w:p>
    <w:p w14:paraId="188D978B" w14:textId="77777777" w:rsidR="004D1806" w:rsidRPr="00C623D5" w:rsidRDefault="004D1806" w:rsidP="004D1806">
      <w:pPr>
        <w:rPr>
          <w:rFonts w:ascii="Arial" w:hAnsi="Arial" w:cs="Arial"/>
          <w:sz w:val="22"/>
          <w:szCs w:val="22"/>
          <w:lang w:val="fr-BE" w:eastAsia="fr-FR"/>
        </w:rPr>
      </w:pPr>
    </w:p>
    <w:p w14:paraId="0AFB6AD8" w14:textId="77777777" w:rsidR="004D1806" w:rsidRPr="00C623D5" w:rsidRDefault="004D1806" w:rsidP="004D1806">
      <w:pPr>
        <w:rPr>
          <w:rFonts w:ascii="Arial" w:hAnsi="Arial" w:cs="Arial"/>
          <w:sz w:val="22"/>
          <w:szCs w:val="22"/>
          <w:lang w:val="fr-BE" w:eastAsia="fr-FR"/>
        </w:rPr>
      </w:pPr>
      <w:r w:rsidRPr="00C623D5">
        <w:rPr>
          <w:rFonts w:ascii="Arial" w:hAnsi="Arial" w:cs="Arial"/>
          <w:sz w:val="22"/>
          <w:szCs w:val="22"/>
          <w:lang w:val="fr-BE" w:eastAsia="fr-FR"/>
        </w:rPr>
        <w:t>Mais le discours de haine peut avoir lieu. Rappelons que selon notre approche, ce n’est pas</w:t>
      </w:r>
      <w:r>
        <w:rPr>
          <w:rFonts w:ascii="Arial" w:hAnsi="Arial" w:cs="Arial"/>
          <w:sz w:val="22"/>
          <w:szCs w:val="22"/>
          <w:lang w:val="fr-BE" w:eastAsia="fr-FR"/>
        </w:rPr>
        <w:t xml:space="preserve"> tant</w:t>
      </w:r>
      <w:r w:rsidRPr="00C623D5">
        <w:rPr>
          <w:rFonts w:ascii="Arial" w:hAnsi="Arial" w:cs="Arial"/>
          <w:sz w:val="22"/>
          <w:szCs w:val="22"/>
          <w:lang w:val="fr-BE" w:eastAsia="fr-FR"/>
        </w:rPr>
        <w:t xml:space="preserve"> le contenu que sa dimension performative qui doit retenir notre attention : quelle est l’intention de l’auteur, et quel </w:t>
      </w:r>
      <w:r>
        <w:rPr>
          <w:rFonts w:ascii="Arial" w:hAnsi="Arial" w:cs="Arial"/>
          <w:sz w:val="22"/>
          <w:szCs w:val="22"/>
          <w:lang w:val="fr-BE" w:eastAsia="fr-FR"/>
        </w:rPr>
        <w:t xml:space="preserve">est </w:t>
      </w:r>
      <w:r w:rsidRPr="00C623D5">
        <w:rPr>
          <w:rFonts w:ascii="Arial" w:hAnsi="Arial" w:cs="Arial"/>
          <w:sz w:val="22"/>
          <w:szCs w:val="22"/>
          <w:lang w:val="fr-BE" w:eastAsia="fr-FR"/>
        </w:rPr>
        <w:t>le contexte dans lequel le propos est tenu ? Le Centre va alors procéder à une double analyse : une analyse juridique et une analyse sociétale.</w:t>
      </w:r>
    </w:p>
    <w:p w14:paraId="6A3E8E8C" w14:textId="77777777" w:rsidR="004D1806" w:rsidRPr="00C623D5" w:rsidRDefault="004D1806" w:rsidP="004D1806">
      <w:pPr>
        <w:rPr>
          <w:rFonts w:ascii="Arial" w:hAnsi="Arial" w:cs="Arial"/>
          <w:sz w:val="22"/>
          <w:szCs w:val="22"/>
          <w:lang w:val="fr-BE" w:eastAsia="fr-FR"/>
        </w:rPr>
      </w:pPr>
    </w:p>
    <w:p w14:paraId="7CEF85E5" w14:textId="77777777" w:rsidR="004D1806" w:rsidRPr="00C623D5" w:rsidRDefault="004D1806" w:rsidP="004D1806">
      <w:pPr>
        <w:rPr>
          <w:rFonts w:ascii="Arial" w:hAnsi="Arial" w:cs="Arial"/>
          <w:sz w:val="22"/>
          <w:szCs w:val="22"/>
          <w:lang w:val="fr-BE" w:eastAsia="fr-FR"/>
        </w:rPr>
      </w:pPr>
      <w:r w:rsidRPr="00C623D5">
        <w:rPr>
          <w:rFonts w:ascii="Arial" w:hAnsi="Arial" w:cs="Arial"/>
          <w:sz w:val="22"/>
          <w:szCs w:val="22"/>
          <w:lang w:val="fr-BE" w:eastAsia="fr-FR"/>
        </w:rPr>
        <w:t xml:space="preserve">L’analyse </w:t>
      </w:r>
      <w:r w:rsidRPr="00B2631B">
        <w:rPr>
          <w:rFonts w:ascii="Arial" w:hAnsi="Arial"/>
          <w:b/>
          <w:sz w:val="22"/>
          <w:lang w:val="fr-BE"/>
        </w:rPr>
        <w:t>juridique</w:t>
      </w:r>
      <w:r w:rsidRPr="00C623D5">
        <w:rPr>
          <w:rFonts w:ascii="Arial" w:hAnsi="Arial" w:cs="Arial"/>
          <w:sz w:val="22"/>
          <w:szCs w:val="22"/>
          <w:lang w:val="fr-BE" w:eastAsia="fr-FR"/>
        </w:rPr>
        <w:t xml:space="preserve"> portera elle-même sur deux aspects :</w:t>
      </w:r>
    </w:p>
    <w:p w14:paraId="0BF097C2" w14:textId="77777777" w:rsidR="004D1806" w:rsidRPr="00C623D5" w:rsidRDefault="004D1806" w:rsidP="004D1806">
      <w:pPr>
        <w:pStyle w:val="ListParagraph"/>
        <w:numPr>
          <w:ilvl w:val="0"/>
          <w:numId w:val="40"/>
        </w:numPr>
        <w:rPr>
          <w:rFonts w:ascii="Arial" w:hAnsi="Arial" w:cs="Arial"/>
          <w:sz w:val="22"/>
          <w:szCs w:val="22"/>
          <w:lang w:val="fr-BE" w:eastAsia="fr-FR"/>
        </w:rPr>
      </w:pPr>
      <w:r w:rsidRPr="00C623D5">
        <w:rPr>
          <w:rFonts w:ascii="Arial" w:hAnsi="Arial" w:cs="Arial"/>
          <w:sz w:val="22"/>
          <w:szCs w:val="22"/>
          <w:lang w:val="fr-BE" w:eastAsia="fr-FR"/>
        </w:rPr>
        <w:t>y a-t-il eu infraction à la législation ? </w:t>
      </w:r>
    </w:p>
    <w:p w14:paraId="27FAA0CE" w14:textId="77777777" w:rsidR="004D1806" w:rsidRPr="00C623D5" w:rsidRDefault="004D1806" w:rsidP="004D1806">
      <w:pPr>
        <w:pStyle w:val="ListParagraph"/>
        <w:ind w:left="1440"/>
        <w:rPr>
          <w:rFonts w:ascii="Arial" w:hAnsi="Arial" w:cs="Arial"/>
          <w:sz w:val="22"/>
          <w:szCs w:val="22"/>
          <w:lang w:val="fr-BE" w:eastAsia="fr-FR"/>
        </w:rPr>
      </w:pPr>
      <w:r>
        <w:rPr>
          <w:rFonts w:ascii="Arial" w:hAnsi="Arial" w:cs="Arial"/>
          <w:sz w:val="22"/>
          <w:szCs w:val="22"/>
          <w:lang w:val="fr-BE" w:eastAsia="fr-FR"/>
        </w:rPr>
        <w:t>L</w:t>
      </w:r>
      <w:r w:rsidRPr="00C623D5">
        <w:rPr>
          <w:rFonts w:ascii="Arial" w:hAnsi="Arial" w:cs="Arial"/>
          <w:sz w:val="22"/>
          <w:szCs w:val="22"/>
          <w:lang w:val="fr-BE" w:eastAsia="fr-FR"/>
        </w:rPr>
        <w:t>a principale pierre d’achoppement est de prouver que l’intention de l’auteur était bel et bien d’inciter à la haine. Nous avons vu qu’il est souvent très difficile d’apporter ce type de preuve (une manière indirecte de le faire est d’attester la répétition de propos, indicatrice d’une stratégie, donc d’une intention);</w:t>
      </w:r>
    </w:p>
    <w:p w14:paraId="54F7C292" w14:textId="77777777" w:rsidR="004D1806" w:rsidRPr="00C623D5" w:rsidRDefault="004D1806" w:rsidP="004D1806">
      <w:pPr>
        <w:pStyle w:val="ListParagraph"/>
        <w:numPr>
          <w:ilvl w:val="0"/>
          <w:numId w:val="40"/>
        </w:numPr>
        <w:rPr>
          <w:rFonts w:ascii="Arial" w:hAnsi="Arial" w:cs="Arial"/>
          <w:sz w:val="22"/>
          <w:szCs w:val="22"/>
          <w:lang w:val="fr-BE" w:eastAsia="fr-FR"/>
        </w:rPr>
      </w:pPr>
      <w:r w:rsidRPr="00C623D5">
        <w:rPr>
          <w:rFonts w:ascii="Arial" w:hAnsi="Arial" w:cs="Arial"/>
          <w:sz w:val="22"/>
          <w:szCs w:val="22"/>
          <w:lang w:val="fr-BE" w:eastAsia="fr-FR"/>
        </w:rPr>
        <w:t>si oui, est-il opportun d’entamer une action judiciaire ?</w:t>
      </w:r>
    </w:p>
    <w:p w14:paraId="3FF03CAC" w14:textId="77777777" w:rsidR="004D1806" w:rsidRPr="00B2631B" w:rsidRDefault="004D1806" w:rsidP="004D1806">
      <w:pPr>
        <w:pStyle w:val="ListParagraph"/>
        <w:ind w:left="1440"/>
        <w:rPr>
          <w:rFonts w:ascii="Arial" w:hAnsi="Arial" w:cs="Arial"/>
          <w:sz w:val="22"/>
          <w:szCs w:val="22"/>
          <w:lang w:val="fr-BE" w:eastAsia="fr-FR"/>
        </w:rPr>
      </w:pPr>
      <w:r>
        <w:rPr>
          <w:rFonts w:ascii="Arial" w:hAnsi="Arial" w:cs="Arial"/>
          <w:sz w:val="22"/>
          <w:szCs w:val="22"/>
          <w:lang w:val="fr-BE" w:eastAsia="fr-FR"/>
        </w:rPr>
        <w:t>N</w:t>
      </w:r>
      <w:r w:rsidRPr="00C623D5">
        <w:rPr>
          <w:rFonts w:ascii="Arial" w:hAnsi="Arial" w:cs="Arial"/>
          <w:sz w:val="22"/>
          <w:szCs w:val="22"/>
          <w:lang w:val="fr-BE" w:eastAsia="fr-FR"/>
        </w:rPr>
        <w:t>ous avons vu en effet qu’outre l’analyse juridique proprement dite, il est parfois contre-productif d’entamer une action judicaire, par exemple pour ne pas faire le jeu de l’auteur (le cas Wilders aux Pays-Bas est typique de ce point de vue), pour ne pas faire de la publicité aux propos, ou encore si le</w:t>
      </w:r>
      <w:r>
        <w:rPr>
          <w:rFonts w:ascii="Arial" w:hAnsi="Arial" w:cs="Arial"/>
          <w:sz w:val="22"/>
          <w:szCs w:val="22"/>
          <w:lang w:val="fr-BE" w:eastAsia="fr-FR"/>
        </w:rPr>
        <w:t xml:space="preserve"> risque d’échec est trop grand ;</w:t>
      </w:r>
    </w:p>
    <w:p w14:paraId="7E545FF5" w14:textId="77777777" w:rsidR="004D1806" w:rsidRPr="00026A43" w:rsidRDefault="004D1806" w:rsidP="004D1806">
      <w:pPr>
        <w:pStyle w:val="ListParagraph"/>
        <w:numPr>
          <w:ilvl w:val="0"/>
          <w:numId w:val="40"/>
        </w:numPr>
        <w:rPr>
          <w:rFonts w:ascii="Arial" w:hAnsi="Arial"/>
          <w:sz w:val="22"/>
          <w:lang w:val="fr-BE"/>
        </w:rPr>
      </w:pPr>
      <w:r>
        <w:rPr>
          <w:rFonts w:ascii="Arial" w:hAnsi="Arial"/>
          <w:sz w:val="22"/>
          <w:lang w:val="fr-BE"/>
        </w:rPr>
        <w:t>si n</w:t>
      </w:r>
      <w:r w:rsidRPr="00026A43">
        <w:rPr>
          <w:rFonts w:ascii="Arial" w:hAnsi="Arial"/>
          <w:sz w:val="22"/>
          <w:lang w:val="fr-BE"/>
        </w:rPr>
        <w:t>on, quelle alternative serait préférable ?</w:t>
      </w:r>
    </w:p>
    <w:p w14:paraId="05F2332B" w14:textId="77777777" w:rsidR="004D1806" w:rsidRPr="00C623D5" w:rsidRDefault="004D1806" w:rsidP="004D1806">
      <w:pPr>
        <w:pStyle w:val="ListParagraph"/>
        <w:ind w:left="1440"/>
        <w:rPr>
          <w:rFonts w:ascii="Arial" w:hAnsi="Arial" w:cs="Arial"/>
          <w:sz w:val="22"/>
          <w:szCs w:val="22"/>
          <w:lang w:val="fr-BE" w:eastAsia="fr-FR"/>
        </w:rPr>
      </w:pPr>
      <w:r>
        <w:rPr>
          <w:rFonts w:ascii="Arial" w:hAnsi="Arial" w:cs="Arial"/>
          <w:sz w:val="22"/>
          <w:szCs w:val="22"/>
          <w:lang w:val="fr-BE" w:eastAsia="fr-FR"/>
        </w:rPr>
        <w:t>N</w:t>
      </w:r>
      <w:r w:rsidRPr="00C623D5">
        <w:rPr>
          <w:rFonts w:ascii="Arial" w:hAnsi="Arial" w:cs="Arial"/>
          <w:sz w:val="22"/>
          <w:szCs w:val="22"/>
          <w:lang w:val="fr-BE" w:eastAsia="fr-FR"/>
        </w:rPr>
        <w:t>ous avons vu plusieurs cas où la conciliation (suite à des excuses faites par l’auteur à la victime), la rectification immédiate (dans le cas d’Internet par exemple) ou la responsabilisation étaient des voies plus efficaces</w:t>
      </w:r>
      <w:r>
        <w:rPr>
          <w:rFonts w:ascii="Arial" w:hAnsi="Arial" w:cs="Arial"/>
          <w:sz w:val="22"/>
          <w:szCs w:val="22"/>
          <w:lang w:val="fr-BE" w:eastAsia="fr-FR"/>
        </w:rPr>
        <w:t>.</w:t>
      </w:r>
    </w:p>
    <w:p w14:paraId="37A1A128" w14:textId="77777777" w:rsidR="004D1806" w:rsidRPr="00C623D5" w:rsidRDefault="004D1806" w:rsidP="004D1806">
      <w:pPr>
        <w:rPr>
          <w:rFonts w:ascii="Arial" w:hAnsi="Arial" w:cs="Arial"/>
          <w:sz w:val="22"/>
          <w:szCs w:val="22"/>
          <w:lang w:val="fr-BE" w:eastAsia="fr-FR"/>
        </w:rPr>
      </w:pPr>
    </w:p>
    <w:p w14:paraId="4EB05FA3" w14:textId="77777777" w:rsidR="004D1806" w:rsidRPr="00C623D5" w:rsidRDefault="004D1806" w:rsidP="004D1806">
      <w:pPr>
        <w:rPr>
          <w:rFonts w:ascii="Arial" w:hAnsi="Arial" w:cs="Arial"/>
          <w:sz w:val="22"/>
          <w:szCs w:val="22"/>
          <w:lang w:val="fr-BE" w:eastAsia="fr-FR"/>
        </w:rPr>
      </w:pPr>
      <w:r w:rsidRPr="00C623D5">
        <w:rPr>
          <w:rFonts w:ascii="Arial" w:hAnsi="Arial" w:cs="Arial"/>
          <w:sz w:val="22"/>
          <w:szCs w:val="22"/>
          <w:lang w:val="fr-BE" w:eastAsia="fr-FR"/>
        </w:rPr>
        <w:t xml:space="preserve">L’analyse </w:t>
      </w:r>
      <w:r w:rsidRPr="00026A43">
        <w:rPr>
          <w:rFonts w:ascii="Arial" w:hAnsi="Arial"/>
          <w:b/>
          <w:sz w:val="22"/>
          <w:lang w:val="fr-BE"/>
        </w:rPr>
        <w:t>sociétale</w:t>
      </w:r>
      <w:r w:rsidRPr="00C623D5">
        <w:rPr>
          <w:rFonts w:ascii="Arial" w:hAnsi="Arial" w:cs="Arial"/>
          <w:sz w:val="22"/>
          <w:szCs w:val="22"/>
          <w:lang w:val="fr-BE" w:eastAsia="fr-FR"/>
        </w:rPr>
        <w:t xml:space="preserve"> consiste à examiner les conséquences pour la société en général des propos considérés comme discours de haine. Parfois, cette analyse aboutit à privilégier des options alternatives (conciliation), soit à considérer que le caractère exemplaire d’une condamnation judiciaire s’imposait. </w:t>
      </w:r>
    </w:p>
    <w:p w14:paraId="5F51BD77" w14:textId="77777777" w:rsidR="004D1806" w:rsidRPr="00C623D5" w:rsidRDefault="004D1806" w:rsidP="004D1806">
      <w:pPr>
        <w:rPr>
          <w:rFonts w:ascii="Arial" w:hAnsi="Arial" w:cs="Arial"/>
          <w:sz w:val="22"/>
          <w:szCs w:val="22"/>
          <w:lang w:val="fr-BE" w:eastAsia="fr-FR"/>
        </w:rPr>
      </w:pPr>
    </w:p>
    <w:p w14:paraId="5DDE627C" w14:textId="77777777" w:rsidR="004D1806" w:rsidRPr="006066ED" w:rsidRDefault="004D1806" w:rsidP="004D1806">
      <w:pPr>
        <w:rPr>
          <w:rFonts w:ascii="Arial" w:hAnsi="Arial" w:cs="Arial"/>
          <w:sz w:val="22"/>
          <w:szCs w:val="22"/>
          <w:lang w:val="fr-BE" w:eastAsia="fr-FR"/>
        </w:rPr>
      </w:pPr>
      <w:r w:rsidRPr="00C623D5">
        <w:rPr>
          <w:rFonts w:ascii="Arial" w:hAnsi="Arial" w:cs="Arial"/>
          <w:sz w:val="22"/>
          <w:szCs w:val="22"/>
          <w:lang w:val="fr-BE" w:eastAsia="fr-FR"/>
        </w:rPr>
        <w:lastRenderedPageBreak/>
        <w:t>Le Centre s’efforce de mener ces deux analyses et de s’orienter de la façon la plus prof</w:t>
      </w:r>
      <w:r>
        <w:rPr>
          <w:rFonts w:ascii="Arial" w:hAnsi="Arial" w:cs="Arial"/>
          <w:sz w:val="22"/>
          <w:szCs w:val="22"/>
          <w:lang w:val="fr-BE" w:eastAsia="fr-FR"/>
        </w:rPr>
        <w:t>essionnelle et la plus transpar</w:t>
      </w:r>
      <w:r w:rsidRPr="00C623D5">
        <w:rPr>
          <w:rFonts w:ascii="Arial" w:hAnsi="Arial" w:cs="Arial"/>
          <w:sz w:val="22"/>
          <w:szCs w:val="22"/>
          <w:lang w:val="fr-BE" w:eastAsia="fr-FR"/>
        </w:rPr>
        <w:t xml:space="preserve">ente possible, sans être sûr d’y parvenir à chaque fois, et en sachant que sur </w:t>
      </w:r>
      <w:r>
        <w:rPr>
          <w:rFonts w:ascii="Arial" w:hAnsi="Arial" w:cs="Arial"/>
          <w:sz w:val="22"/>
          <w:szCs w:val="22"/>
          <w:lang w:val="fr-BE" w:eastAsia="fr-FR"/>
        </w:rPr>
        <w:t>le</w:t>
      </w:r>
      <w:r w:rsidRPr="00C623D5">
        <w:rPr>
          <w:rFonts w:ascii="Arial" w:hAnsi="Arial" w:cs="Arial"/>
          <w:sz w:val="22"/>
          <w:szCs w:val="22"/>
          <w:lang w:val="fr-BE" w:eastAsia="fr-FR"/>
        </w:rPr>
        <w:t xml:space="preserve"> terrain </w:t>
      </w:r>
      <w:r>
        <w:rPr>
          <w:rFonts w:ascii="Arial" w:hAnsi="Arial" w:cs="Arial"/>
          <w:sz w:val="22"/>
          <w:szCs w:val="22"/>
          <w:lang w:val="fr-BE" w:eastAsia="fr-FR"/>
        </w:rPr>
        <w:t>toujours</w:t>
      </w:r>
      <w:r w:rsidRPr="00C623D5">
        <w:rPr>
          <w:rFonts w:ascii="Arial" w:hAnsi="Arial" w:cs="Arial"/>
          <w:sz w:val="22"/>
          <w:szCs w:val="22"/>
          <w:lang w:val="fr-BE" w:eastAsia="fr-FR"/>
        </w:rPr>
        <w:t xml:space="preserve"> mouvant</w:t>
      </w:r>
      <w:r>
        <w:rPr>
          <w:rFonts w:ascii="Arial" w:hAnsi="Arial" w:cs="Arial"/>
          <w:sz w:val="22"/>
          <w:szCs w:val="22"/>
          <w:lang w:val="fr-BE" w:eastAsia="fr-FR"/>
        </w:rPr>
        <w:t xml:space="preserve"> des propos « </w:t>
      </w:r>
      <w:r w:rsidRPr="00026A43">
        <w:rPr>
          <w:rFonts w:ascii="Arial" w:hAnsi="Arial" w:cs="Arial"/>
          <w:i/>
          <w:sz w:val="22"/>
          <w:szCs w:val="22"/>
          <w:lang w:val="fr-BE" w:eastAsia="fr-FR"/>
        </w:rPr>
        <w:t>qui blessent, qui choque</w:t>
      </w:r>
      <w:r>
        <w:rPr>
          <w:rFonts w:ascii="Arial" w:hAnsi="Arial" w:cs="Arial"/>
          <w:i/>
          <w:sz w:val="22"/>
          <w:szCs w:val="22"/>
          <w:lang w:val="fr-BE" w:eastAsia="fr-FR"/>
        </w:rPr>
        <w:t>nt</w:t>
      </w:r>
      <w:r w:rsidRPr="00026A43">
        <w:rPr>
          <w:rFonts w:ascii="Arial" w:hAnsi="Arial" w:cs="Arial"/>
          <w:i/>
          <w:sz w:val="22"/>
          <w:szCs w:val="22"/>
          <w:lang w:val="fr-BE" w:eastAsia="fr-FR"/>
        </w:rPr>
        <w:t xml:space="preserve"> et qui inquiètent </w:t>
      </w:r>
      <w:r>
        <w:rPr>
          <w:rFonts w:ascii="Arial" w:hAnsi="Arial" w:cs="Arial"/>
          <w:sz w:val="22"/>
          <w:szCs w:val="22"/>
          <w:lang w:val="fr-BE" w:eastAsia="fr-FR"/>
        </w:rPr>
        <w:t>»</w:t>
      </w:r>
      <w:r w:rsidRPr="00C623D5">
        <w:rPr>
          <w:rFonts w:ascii="Arial" w:hAnsi="Arial" w:cs="Arial"/>
          <w:sz w:val="22"/>
          <w:szCs w:val="22"/>
          <w:lang w:val="fr-BE" w:eastAsia="fr-FR"/>
        </w:rPr>
        <w:t xml:space="preserve">, il est impossible de recueillir le consensus quant à ce qu’il convient de faire </w:t>
      </w:r>
      <w:r>
        <w:rPr>
          <w:rFonts w:ascii="Arial" w:hAnsi="Arial" w:cs="Arial"/>
          <w:sz w:val="22"/>
          <w:szCs w:val="22"/>
          <w:lang w:val="fr-BE" w:eastAsia="fr-FR"/>
        </w:rPr>
        <w:t>ou de ne pas faire.</w:t>
      </w:r>
    </w:p>
    <w:p w14:paraId="572AD8F1" w14:textId="77777777" w:rsidR="004D1806" w:rsidRPr="004D1806" w:rsidRDefault="004D1806" w:rsidP="00047EBB">
      <w:pPr>
        <w:rPr>
          <w:lang w:val="fr-BE" w:eastAsia="nl-NL"/>
        </w:rPr>
      </w:pPr>
    </w:p>
    <w:p w14:paraId="5DEE11E5" w14:textId="77777777" w:rsidR="004D1806" w:rsidRDefault="004D1806" w:rsidP="00047EBB">
      <w:pPr>
        <w:rPr>
          <w:lang w:val="it-IT" w:eastAsia="nl-NL"/>
        </w:rPr>
      </w:pPr>
    </w:p>
    <w:p w14:paraId="60E51BE5" w14:textId="5BF2A09E" w:rsidR="00047EBB" w:rsidRPr="00703799" w:rsidRDefault="00047EBB" w:rsidP="00434B22">
      <w:pPr>
        <w:pStyle w:val="Heading2"/>
        <w:rPr>
          <w:lang w:val="fr-FR"/>
        </w:rPr>
      </w:pPr>
      <w:bookmarkStart w:id="10" w:name="_Toc314059850"/>
      <w:bookmarkStart w:id="11" w:name="_Toc314215958"/>
      <w:bookmarkStart w:id="12" w:name="_Toc314735480"/>
      <w:bookmarkStart w:id="13" w:name="_Toc314738588"/>
      <w:bookmarkStart w:id="14" w:name="_Toc323911245"/>
      <w:r w:rsidRPr="00703799">
        <w:rPr>
          <w:lang w:val="fr-FR"/>
        </w:rPr>
        <w:t xml:space="preserve">La liberté d’expression : </w:t>
      </w:r>
      <w:r w:rsidR="00F87F5B" w:rsidRPr="00703799">
        <w:rPr>
          <w:lang w:val="fr-FR"/>
        </w:rPr>
        <w:t>des</w:t>
      </w:r>
      <w:r w:rsidR="00934B63" w:rsidRPr="00703799">
        <w:rPr>
          <w:lang w:val="fr-FR"/>
        </w:rPr>
        <w:t xml:space="preserve"> </w:t>
      </w:r>
      <w:r w:rsidRPr="00703799">
        <w:rPr>
          <w:lang w:val="fr-FR"/>
        </w:rPr>
        <w:t xml:space="preserve">polémiques </w:t>
      </w:r>
      <w:r w:rsidR="00F87F5B" w:rsidRPr="00703799">
        <w:rPr>
          <w:lang w:val="fr-FR"/>
        </w:rPr>
        <w:t xml:space="preserve">(souvent </w:t>
      </w:r>
      <w:r w:rsidRPr="00703799">
        <w:rPr>
          <w:lang w:val="fr-FR"/>
        </w:rPr>
        <w:t>stériles</w:t>
      </w:r>
      <w:bookmarkEnd w:id="10"/>
      <w:bookmarkEnd w:id="11"/>
      <w:bookmarkEnd w:id="12"/>
      <w:bookmarkEnd w:id="13"/>
      <w:r w:rsidR="00F87F5B" w:rsidRPr="00703799">
        <w:rPr>
          <w:lang w:val="fr-FR"/>
        </w:rPr>
        <w:t xml:space="preserve"> …) à la pratique concrète</w:t>
      </w:r>
      <w:bookmarkEnd w:id="14"/>
    </w:p>
    <w:p w14:paraId="2CB9D531" w14:textId="77777777" w:rsidR="00047EBB" w:rsidRPr="003F2B37" w:rsidRDefault="00047EBB" w:rsidP="00047EBB">
      <w:pPr>
        <w:rPr>
          <w:rFonts w:ascii="Arial" w:hAnsi="Arial" w:cs="Arial"/>
          <w:sz w:val="22"/>
          <w:szCs w:val="22"/>
          <w:lang w:val="it-IT" w:eastAsia="nl-NL"/>
        </w:rPr>
      </w:pPr>
    </w:p>
    <w:p w14:paraId="2EBDA388" w14:textId="1380E699" w:rsidR="003F2B37" w:rsidRPr="00FB7C20" w:rsidRDefault="00F87F5B" w:rsidP="003F2B37">
      <w:pPr>
        <w:rPr>
          <w:rFonts w:ascii="Arial" w:hAnsi="Arial" w:cs="Arial"/>
          <w:sz w:val="22"/>
          <w:szCs w:val="22"/>
          <w:lang w:val="fr-BE"/>
        </w:rPr>
      </w:pPr>
      <w:r>
        <w:rPr>
          <w:rFonts w:ascii="Arial" w:hAnsi="Arial" w:cs="Arial"/>
          <w:sz w:val="22"/>
          <w:szCs w:val="22"/>
          <w:lang w:val="fr-BE"/>
        </w:rPr>
        <w:t xml:space="preserve">Peut-on tout dire ? </w:t>
      </w:r>
      <w:r w:rsidR="002751E4">
        <w:rPr>
          <w:rFonts w:ascii="Arial" w:hAnsi="Arial" w:cs="Arial"/>
          <w:sz w:val="22"/>
          <w:szCs w:val="22"/>
          <w:lang w:val="fr-BE"/>
        </w:rPr>
        <w:t xml:space="preserve">Où commence l’incitation à la haine, à la violence ou à la discrimination ? </w:t>
      </w:r>
      <w:r w:rsidR="00934B63">
        <w:rPr>
          <w:rFonts w:ascii="Arial" w:hAnsi="Arial" w:cs="Arial"/>
          <w:sz w:val="22"/>
          <w:szCs w:val="22"/>
          <w:lang w:val="fr-BE"/>
        </w:rPr>
        <w:t>L</w:t>
      </w:r>
      <w:r w:rsidR="003F2B37">
        <w:rPr>
          <w:rFonts w:ascii="Arial" w:hAnsi="Arial" w:cs="Arial"/>
          <w:sz w:val="22"/>
          <w:szCs w:val="22"/>
          <w:lang w:val="fr-BE"/>
        </w:rPr>
        <w:t xml:space="preserve">e Centre a choisi la liberté d’expression comme thème du </w:t>
      </w:r>
      <w:r w:rsidR="00BB70E2">
        <w:rPr>
          <w:rFonts w:ascii="Arial" w:hAnsi="Arial" w:cs="Arial"/>
          <w:sz w:val="22"/>
          <w:szCs w:val="22"/>
          <w:lang w:val="fr-BE"/>
        </w:rPr>
        <w:t>f</w:t>
      </w:r>
      <w:r w:rsidR="003F2B37">
        <w:rPr>
          <w:rFonts w:ascii="Arial" w:hAnsi="Arial" w:cs="Arial"/>
          <w:sz w:val="22"/>
          <w:szCs w:val="22"/>
          <w:lang w:val="fr-BE"/>
        </w:rPr>
        <w:t xml:space="preserve">ocus 2011 pour deux raisons </w:t>
      </w:r>
      <w:r w:rsidR="003F2B37" w:rsidRPr="00FB7C20">
        <w:rPr>
          <w:rFonts w:ascii="Arial" w:hAnsi="Arial" w:cs="Arial"/>
          <w:sz w:val="22"/>
          <w:szCs w:val="22"/>
          <w:lang w:val="fr-BE"/>
        </w:rPr>
        <w:t>:</w:t>
      </w:r>
    </w:p>
    <w:p w14:paraId="3C376A14" w14:textId="77777777" w:rsidR="003F2B37" w:rsidRPr="00FB7C20" w:rsidRDefault="003F2B37" w:rsidP="003F2B37">
      <w:pPr>
        <w:rPr>
          <w:rFonts w:ascii="Arial" w:hAnsi="Arial" w:cs="Arial"/>
          <w:sz w:val="22"/>
          <w:szCs w:val="22"/>
          <w:lang w:val="fr-BE"/>
        </w:rPr>
      </w:pPr>
    </w:p>
    <w:p w14:paraId="34ED5AA8" w14:textId="0BD2B5EC" w:rsidR="003F2B37" w:rsidRPr="00FB7C20" w:rsidRDefault="003F2B37" w:rsidP="003F2B37">
      <w:pPr>
        <w:numPr>
          <w:ilvl w:val="0"/>
          <w:numId w:val="46"/>
        </w:numPr>
        <w:rPr>
          <w:rFonts w:ascii="Arial" w:hAnsi="Arial" w:cs="Arial"/>
          <w:sz w:val="22"/>
          <w:szCs w:val="22"/>
          <w:lang w:val="fr-BE"/>
        </w:rPr>
      </w:pPr>
      <w:r w:rsidRPr="00FB7C20">
        <w:rPr>
          <w:rFonts w:ascii="Arial" w:hAnsi="Arial" w:cs="Arial"/>
          <w:sz w:val="22"/>
          <w:szCs w:val="22"/>
          <w:lang w:val="fr-BE"/>
        </w:rPr>
        <w:t xml:space="preserve">La liberté d’expression est l’un des fondements de la démocratie, une de nos libertés fondamentales. Mais aucune liberté, même fondamentale, n’est </w:t>
      </w:r>
      <w:r>
        <w:rPr>
          <w:rFonts w:ascii="Arial" w:hAnsi="Arial" w:cs="Arial"/>
          <w:sz w:val="22"/>
          <w:szCs w:val="22"/>
          <w:lang w:val="fr-BE"/>
        </w:rPr>
        <w:t>absolue. Chacune</w:t>
      </w:r>
      <w:r w:rsidRPr="00FB7C20">
        <w:rPr>
          <w:rFonts w:ascii="Arial" w:hAnsi="Arial" w:cs="Arial"/>
          <w:sz w:val="22"/>
          <w:szCs w:val="22"/>
          <w:lang w:val="fr-BE"/>
        </w:rPr>
        <w:t xml:space="preserve"> peut se trouver limitée par d’autres normes ou valeurs: l’égalité de traitement, l’ordre public, le respect de la vie privée, le vivre-ensemble, </w:t>
      </w:r>
      <w:r w:rsidR="00AC1B55">
        <w:rPr>
          <w:rFonts w:ascii="Arial" w:hAnsi="Arial" w:cs="Arial"/>
          <w:sz w:val="22"/>
          <w:szCs w:val="22"/>
          <w:lang w:val="fr-BE"/>
        </w:rPr>
        <w:t xml:space="preserve">la protection du consommateur, </w:t>
      </w:r>
      <w:r w:rsidRPr="00FB7C20">
        <w:rPr>
          <w:rFonts w:ascii="Arial" w:hAnsi="Arial" w:cs="Arial"/>
          <w:sz w:val="22"/>
          <w:szCs w:val="22"/>
          <w:lang w:val="fr-BE"/>
        </w:rPr>
        <w:t>etc. Dans une société de plus en plus diverse, mais qui est aussi une société en crise, cette question prend une acuité particulière. Qu’on songe aussi aux multiples interrogations que pose Internet, extraordinaire outil de communication et d’information, mais aussi vecteur de frustration, de haine et de mensonge.</w:t>
      </w:r>
    </w:p>
    <w:p w14:paraId="10BBAD42" w14:textId="77777777" w:rsidR="003F2B37" w:rsidRPr="00FB7C20" w:rsidRDefault="003F2B37" w:rsidP="003F2B37">
      <w:pPr>
        <w:ind w:left="360"/>
        <w:rPr>
          <w:rFonts w:ascii="Arial" w:hAnsi="Arial" w:cs="Arial"/>
          <w:sz w:val="22"/>
          <w:szCs w:val="22"/>
          <w:lang w:val="fr-BE"/>
        </w:rPr>
      </w:pPr>
    </w:p>
    <w:p w14:paraId="0AF288BC" w14:textId="4D84875A" w:rsidR="003F2B37" w:rsidRDefault="003F2B37" w:rsidP="003F2B37">
      <w:pPr>
        <w:ind w:left="708" w:firstLine="12"/>
        <w:rPr>
          <w:rFonts w:ascii="Arial" w:hAnsi="Arial" w:cs="Arial"/>
          <w:sz w:val="22"/>
          <w:szCs w:val="22"/>
          <w:lang w:val="fr-BE"/>
        </w:rPr>
      </w:pPr>
      <w:r w:rsidRPr="00FB7C20">
        <w:rPr>
          <w:rFonts w:ascii="Arial" w:hAnsi="Arial" w:cs="Arial"/>
          <w:sz w:val="22"/>
          <w:szCs w:val="22"/>
          <w:lang w:val="fr-BE"/>
        </w:rPr>
        <w:t>Le Centre a une expérience concrète de ces questions puisque l’une de ses missions légales est de lutter contre les discours de haine dans les domaines de compétence qui sont les siens (à savoir</w:t>
      </w:r>
      <w:r w:rsidR="00934B63">
        <w:rPr>
          <w:rFonts w:ascii="Arial" w:hAnsi="Arial" w:cs="Arial"/>
          <w:sz w:val="22"/>
          <w:szCs w:val="22"/>
          <w:lang w:val="fr-BE"/>
        </w:rPr>
        <w:t xml:space="preserve"> </w:t>
      </w:r>
      <w:r w:rsidRPr="00FB7C20">
        <w:rPr>
          <w:rFonts w:ascii="Arial" w:hAnsi="Arial" w:cs="Arial"/>
          <w:sz w:val="22"/>
          <w:szCs w:val="22"/>
          <w:lang w:val="fr-BE"/>
        </w:rPr>
        <w:t xml:space="preserve">l’ensemble des </w:t>
      </w:r>
      <w:r>
        <w:rPr>
          <w:rFonts w:ascii="Arial" w:hAnsi="Arial" w:cs="Arial"/>
          <w:sz w:val="22"/>
          <w:szCs w:val="22"/>
          <w:lang w:val="fr-BE"/>
        </w:rPr>
        <w:t xml:space="preserve">critères </w:t>
      </w:r>
      <w:r w:rsidR="00520EE7">
        <w:rPr>
          <w:rFonts w:ascii="Arial" w:hAnsi="Arial" w:cs="Arial"/>
          <w:sz w:val="22"/>
          <w:szCs w:val="22"/>
          <w:lang w:val="fr-BE"/>
        </w:rPr>
        <w:t xml:space="preserve">de discrimination </w:t>
      </w:r>
      <w:r>
        <w:rPr>
          <w:rFonts w:ascii="Arial" w:hAnsi="Arial" w:cs="Arial"/>
          <w:sz w:val="22"/>
          <w:szCs w:val="22"/>
          <w:lang w:val="fr-BE"/>
        </w:rPr>
        <w:t>protégés</w:t>
      </w:r>
      <w:r w:rsidRPr="00FB7C20">
        <w:rPr>
          <w:rFonts w:ascii="Arial" w:hAnsi="Arial" w:cs="Arial"/>
          <w:sz w:val="22"/>
          <w:szCs w:val="22"/>
          <w:lang w:val="fr-BE"/>
        </w:rPr>
        <w:t xml:space="preserve"> à l’exception du </w:t>
      </w:r>
      <w:r w:rsidR="00E61F35">
        <w:rPr>
          <w:rFonts w:ascii="Arial" w:hAnsi="Arial" w:cs="Arial"/>
          <w:sz w:val="22"/>
          <w:szCs w:val="22"/>
          <w:lang w:val="fr-BE"/>
        </w:rPr>
        <w:t>sexe</w:t>
      </w:r>
      <w:r w:rsidRPr="00FB7C20">
        <w:rPr>
          <w:rFonts w:ascii="Arial" w:hAnsi="Arial" w:cs="Arial"/>
          <w:sz w:val="22"/>
          <w:szCs w:val="22"/>
          <w:lang w:val="fr-BE"/>
        </w:rPr>
        <w:t xml:space="preserve"> et de la langue). </w:t>
      </w:r>
      <w:r w:rsidR="004D42A8">
        <w:rPr>
          <w:rFonts w:ascii="Arial" w:hAnsi="Arial" w:cs="Arial"/>
          <w:sz w:val="22"/>
          <w:szCs w:val="22"/>
          <w:lang w:val="fr-BE"/>
        </w:rPr>
        <w:t xml:space="preserve">Cette </w:t>
      </w:r>
      <w:r w:rsidRPr="00FB7C20">
        <w:rPr>
          <w:rFonts w:ascii="Arial" w:hAnsi="Arial" w:cs="Arial"/>
          <w:sz w:val="22"/>
          <w:szCs w:val="22"/>
          <w:lang w:val="fr-BE"/>
        </w:rPr>
        <w:t xml:space="preserve">expérience concrète </w:t>
      </w:r>
      <w:r w:rsidR="00C21DFF">
        <w:rPr>
          <w:rFonts w:ascii="Arial" w:hAnsi="Arial" w:cs="Arial"/>
          <w:sz w:val="22"/>
          <w:szCs w:val="22"/>
          <w:lang w:val="fr-BE"/>
        </w:rPr>
        <w:t xml:space="preserve">des </w:t>
      </w:r>
      <w:r w:rsidR="00915862">
        <w:rPr>
          <w:rFonts w:ascii="Arial" w:hAnsi="Arial" w:cs="Arial"/>
          <w:sz w:val="22"/>
          <w:szCs w:val="22"/>
          <w:lang w:val="fr-BE"/>
        </w:rPr>
        <w:t>‘</w:t>
      </w:r>
      <w:r w:rsidR="00E61F35">
        <w:rPr>
          <w:rFonts w:ascii="Arial" w:hAnsi="Arial" w:cs="Arial"/>
          <w:sz w:val="22"/>
          <w:szCs w:val="22"/>
          <w:lang w:val="fr-BE"/>
        </w:rPr>
        <w:t>discours de haine</w:t>
      </w:r>
      <w:r w:rsidR="00915862">
        <w:rPr>
          <w:rFonts w:ascii="Arial" w:hAnsi="Arial" w:cs="Arial"/>
          <w:sz w:val="22"/>
          <w:szCs w:val="22"/>
          <w:lang w:val="fr-BE"/>
        </w:rPr>
        <w:t>’</w:t>
      </w:r>
      <w:r w:rsidR="00E61F35">
        <w:rPr>
          <w:rFonts w:ascii="Arial" w:hAnsi="Arial" w:cs="Arial"/>
          <w:sz w:val="22"/>
          <w:szCs w:val="22"/>
          <w:lang w:val="fr-BE"/>
        </w:rPr>
        <w:t xml:space="preserve"> </w:t>
      </w:r>
      <w:r w:rsidRPr="00FB7C20">
        <w:rPr>
          <w:rFonts w:ascii="Arial" w:hAnsi="Arial" w:cs="Arial"/>
          <w:sz w:val="22"/>
          <w:szCs w:val="22"/>
          <w:lang w:val="fr-BE"/>
        </w:rPr>
        <w:t>pouvait être utile</w:t>
      </w:r>
      <w:r w:rsidR="004D42A8">
        <w:rPr>
          <w:rFonts w:ascii="Arial" w:hAnsi="Arial" w:cs="Arial"/>
          <w:sz w:val="22"/>
          <w:szCs w:val="22"/>
          <w:lang w:val="fr-BE"/>
        </w:rPr>
        <w:t>, pensons-nous,</w:t>
      </w:r>
      <w:r w:rsidRPr="00FB7C20">
        <w:rPr>
          <w:rFonts w:ascii="Arial" w:hAnsi="Arial" w:cs="Arial"/>
          <w:sz w:val="22"/>
          <w:szCs w:val="22"/>
          <w:lang w:val="fr-BE"/>
        </w:rPr>
        <w:t xml:space="preserve"> au débat sur la liberté d’expression. Ce focus est donc pour </w:t>
      </w:r>
      <w:r>
        <w:rPr>
          <w:rFonts w:ascii="Arial" w:hAnsi="Arial" w:cs="Arial"/>
          <w:sz w:val="22"/>
          <w:szCs w:val="22"/>
          <w:lang w:val="fr-BE"/>
        </w:rPr>
        <w:t>le Centre</w:t>
      </w:r>
      <w:r w:rsidRPr="00FB7C20">
        <w:rPr>
          <w:rFonts w:ascii="Arial" w:hAnsi="Arial" w:cs="Arial"/>
          <w:sz w:val="22"/>
          <w:szCs w:val="22"/>
          <w:lang w:val="fr-BE"/>
        </w:rPr>
        <w:t xml:space="preserve"> une façon d’interpeller la société belge sur un enjeu démocratique </w:t>
      </w:r>
      <w:r w:rsidR="004D42A8">
        <w:rPr>
          <w:rFonts w:ascii="Arial" w:hAnsi="Arial" w:cs="Arial"/>
          <w:sz w:val="22"/>
          <w:szCs w:val="22"/>
          <w:lang w:val="fr-BE"/>
        </w:rPr>
        <w:t>majeur</w:t>
      </w:r>
      <w:r w:rsidRPr="00FB7C20">
        <w:rPr>
          <w:rFonts w:ascii="Arial" w:hAnsi="Arial" w:cs="Arial"/>
          <w:sz w:val="22"/>
          <w:szCs w:val="22"/>
          <w:lang w:val="fr-BE"/>
        </w:rPr>
        <w:t xml:space="preserve">, en faisant part de </w:t>
      </w:r>
      <w:r w:rsidR="006E6929">
        <w:rPr>
          <w:rFonts w:ascii="Arial" w:hAnsi="Arial" w:cs="Arial"/>
          <w:sz w:val="22"/>
          <w:szCs w:val="22"/>
          <w:lang w:val="fr-BE"/>
        </w:rPr>
        <w:t xml:space="preserve">son </w:t>
      </w:r>
      <w:r w:rsidRPr="00FB7C20">
        <w:rPr>
          <w:rFonts w:ascii="Arial" w:hAnsi="Arial" w:cs="Arial"/>
          <w:sz w:val="22"/>
          <w:szCs w:val="22"/>
          <w:lang w:val="fr-BE"/>
        </w:rPr>
        <w:t xml:space="preserve">expertise et de </w:t>
      </w:r>
      <w:r>
        <w:rPr>
          <w:rFonts w:ascii="Arial" w:hAnsi="Arial" w:cs="Arial"/>
          <w:sz w:val="22"/>
          <w:szCs w:val="22"/>
          <w:lang w:val="fr-BE"/>
        </w:rPr>
        <w:t xml:space="preserve">ses </w:t>
      </w:r>
      <w:r w:rsidRPr="00FB7C20">
        <w:rPr>
          <w:rFonts w:ascii="Arial" w:hAnsi="Arial" w:cs="Arial"/>
          <w:sz w:val="22"/>
          <w:szCs w:val="22"/>
          <w:lang w:val="fr-BE"/>
        </w:rPr>
        <w:t>hypothèses, mais aussi</w:t>
      </w:r>
      <w:r>
        <w:rPr>
          <w:rFonts w:ascii="Arial" w:hAnsi="Arial" w:cs="Arial"/>
          <w:sz w:val="22"/>
          <w:szCs w:val="22"/>
          <w:lang w:val="fr-BE"/>
        </w:rPr>
        <w:t xml:space="preserve"> </w:t>
      </w:r>
      <w:r w:rsidRPr="00FB7C20">
        <w:rPr>
          <w:rFonts w:ascii="Arial" w:hAnsi="Arial" w:cs="Arial"/>
          <w:sz w:val="22"/>
          <w:szCs w:val="22"/>
          <w:lang w:val="fr-BE"/>
        </w:rPr>
        <w:t xml:space="preserve">de </w:t>
      </w:r>
      <w:r>
        <w:rPr>
          <w:rFonts w:ascii="Arial" w:hAnsi="Arial" w:cs="Arial"/>
          <w:sz w:val="22"/>
          <w:szCs w:val="22"/>
          <w:lang w:val="fr-BE"/>
        </w:rPr>
        <w:t xml:space="preserve">ses </w:t>
      </w:r>
      <w:r w:rsidRPr="00FB7C20">
        <w:rPr>
          <w:rFonts w:ascii="Arial" w:hAnsi="Arial" w:cs="Arial"/>
          <w:sz w:val="22"/>
          <w:szCs w:val="22"/>
          <w:lang w:val="fr-BE"/>
        </w:rPr>
        <w:t xml:space="preserve">doutes et de </w:t>
      </w:r>
      <w:r>
        <w:rPr>
          <w:rFonts w:ascii="Arial" w:hAnsi="Arial" w:cs="Arial"/>
          <w:sz w:val="22"/>
          <w:szCs w:val="22"/>
          <w:lang w:val="fr-BE"/>
        </w:rPr>
        <w:t>ses interrogations.</w:t>
      </w:r>
      <w:r w:rsidR="006E6929" w:rsidRPr="006E6929">
        <w:rPr>
          <w:rFonts w:ascii="Arial" w:hAnsi="Arial" w:cs="Arial"/>
          <w:sz w:val="22"/>
          <w:szCs w:val="22"/>
          <w:lang w:val="fr-BE"/>
        </w:rPr>
        <w:t xml:space="preserve"> </w:t>
      </w:r>
    </w:p>
    <w:p w14:paraId="157439EA" w14:textId="77777777" w:rsidR="003F2B37" w:rsidRPr="00FB7C20" w:rsidRDefault="003F2B37" w:rsidP="003F2B37">
      <w:pPr>
        <w:ind w:left="720"/>
        <w:rPr>
          <w:rFonts w:ascii="Arial" w:hAnsi="Arial" w:cs="Arial"/>
          <w:sz w:val="22"/>
          <w:szCs w:val="22"/>
          <w:lang w:val="fr-BE"/>
        </w:rPr>
      </w:pPr>
    </w:p>
    <w:p w14:paraId="26DE8087" w14:textId="207A26D8" w:rsidR="003F2B37" w:rsidRPr="00FB7C20" w:rsidRDefault="003F2B37" w:rsidP="003F2B37">
      <w:pPr>
        <w:numPr>
          <w:ilvl w:val="0"/>
          <w:numId w:val="46"/>
        </w:numPr>
        <w:rPr>
          <w:rFonts w:ascii="Arial" w:hAnsi="Arial" w:cs="Arial"/>
          <w:sz w:val="22"/>
          <w:szCs w:val="22"/>
          <w:lang w:val="fr-BE"/>
        </w:rPr>
      </w:pPr>
      <w:r w:rsidRPr="00FB7C20">
        <w:rPr>
          <w:rFonts w:ascii="Arial" w:hAnsi="Arial" w:cs="Arial"/>
          <w:sz w:val="22"/>
          <w:szCs w:val="22"/>
          <w:lang w:val="fr-BE"/>
        </w:rPr>
        <w:t>Quand le Centre fait l’objet de critiques, c’est très souvent au sujet des positions qu’il est amené à prendre en matière de liberté d’expression</w:t>
      </w:r>
      <w:r w:rsidR="004D42A8">
        <w:rPr>
          <w:rFonts w:ascii="Arial" w:hAnsi="Arial" w:cs="Arial"/>
          <w:sz w:val="22"/>
          <w:szCs w:val="22"/>
          <w:lang w:val="fr-BE"/>
        </w:rPr>
        <w:t xml:space="preserve">. Critiques qui vont d’ailleurs </w:t>
      </w:r>
      <w:r w:rsidRPr="00FB7C20">
        <w:rPr>
          <w:rFonts w:ascii="Arial" w:hAnsi="Arial" w:cs="Arial"/>
          <w:sz w:val="22"/>
          <w:szCs w:val="22"/>
          <w:lang w:val="fr-BE"/>
        </w:rPr>
        <w:t xml:space="preserve">dans des sens souvent opposés. Parfois, certains reprochent au Centre </w:t>
      </w:r>
      <w:r w:rsidRPr="00915862">
        <w:rPr>
          <w:rFonts w:ascii="Arial" w:hAnsi="Arial" w:cs="Arial"/>
          <w:sz w:val="22"/>
          <w:szCs w:val="22"/>
          <w:lang w:val="fr-BE"/>
        </w:rPr>
        <w:t>d’être une « police de la pensée », un « temple du politiquement correct ». Mais</w:t>
      </w:r>
      <w:r w:rsidRPr="00FB7C20">
        <w:rPr>
          <w:rFonts w:ascii="Arial" w:hAnsi="Arial" w:cs="Arial"/>
          <w:sz w:val="22"/>
          <w:szCs w:val="22"/>
          <w:lang w:val="fr-BE"/>
        </w:rPr>
        <w:t xml:space="preserve"> d’autres font aussi </w:t>
      </w:r>
      <w:r>
        <w:rPr>
          <w:rFonts w:ascii="Arial" w:hAnsi="Arial" w:cs="Arial"/>
          <w:sz w:val="22"/>
          <w:szCs w:val="22"/>
          <w:lang w:val="fr-BE"/>
        </w:rPr>
        <w:t xml:space="preserve">au Centre </w:t>
      </w:r>
      <w:r w:rsidRPr="00FB7C20">
        <w:rPr>
          <w:rFonts w:ascii="Arial" w:hAnsi="Arial" w:cs="Arial"/>
          <w:sz w:val="22"/>
          <w:szCs w:val="22"/>
          <w:lang w:val="fr-BE"/>
        </w:rPr>
        <w:t>le reproche inverse, à savoir de faire preuve de pusillanimité envers tel ou tel propos choquant ou menaçant. Parfois, ce sont les mêmes qui, selon les sujets, trouvent</w:t>
      </w:r>
      <w:r>
        <w:rPr>
          <w:rFonts w:ascii="Arial" w:hAnsi="Arial" w:cs="Arial"/>
          <w:sz w:val="22"/>
          <w:szCs w:val="22"/>
          <w:lang w:val="fr-BE"/>
        </w:rPr>
        <w:t xml:space="preserve"> le Centre</w:t>
      </w:r>
      <w:r w:rsidRPr="00FB7C20">
        <w:rPr>
          <w:rFonts w:ascii="Arial" w:hAnsi="Arial" w:cs="Arial"/>
          <w:sz w:val="22"/>
          <w:szCs w:val="22"/>
          <w:lang w:val="fr-BE"/>
        </w:rPr>
        <w:t>,</w:t>
      </w:r>
      <w:r>
        <w:rPr>
          <w:rFonts w:ascii="Arial" w:hAnsi="Arial" w:cs="Arial"/>
          <w:sz w:val="22"/>
          <w:szCs w:val="22"/>
          <w:lang w:val="fr-BE"/>
        </w:rPr>
        <w:t xml:space="preserve"> un jour trop interventionniste</w:t>
      </w:r>
      <w:r w:rsidRPr="00FB7C20">
        <w:rPr>
          <w:rFonts w:ascii="Arial" w:hAnsi="Arial" w:cs="Arial"/>
          <w:sz w:val="22"/>
          <w:szCs w:val="22"/>
          <w:lang w:val="fr-BE"/>
        </w:rPr>
        <w:t xml:space="preserve">, un autre pas assez. </w:t>
      </w:r>
      <w:r>
        <w:rPr>
          <w:rFonts w:ascii="Arial" w:hAnsi="Arial" w:cs="Arial"/>
          <w:sz w:val="22"/>
          <w:szCs w:val="22"/>
          <w:lang w:val="fr-BE"/>
        </w:rPr>
        <w:t xml:space="preserve">Le Centre voudrait </w:t>
      </w:r>
      <w:r w:rsidRPr="00FB7C20">
        <w:rPr>
          <w:rFonts w:ascii="Arial" w:hAnsi="Arial" w:cs="Arial"/>
          <w:sz w:val="22"/>
          <w:szCs w:val="22"/>
          <w:lang w:val="fr-BE"/>
        </w:rPr>
        <w:t xml:space="preserve">donc, non pas </w:t>
      </w:r>
      <w:r>
        <w:rPr>
          <w:rFonts w:ascii="Arial" w:hAnsi="Arial" w:cs="Arial"/>
          <w:sz w:val="22"/>
          <w:szCs w:val="22"/>
          <w:lang w:val="fr-BE"/>
        </w:rPr>
        <w:t>se</w:t>
      </w:r>
      <w:r w:rsidRPr="00FB7C20">
        <w:rPr>
          <w:rFonts w:ascii="Arial" w:hAnsi="Arial" w:cs="Arial"/>
          <w:sz w:val="22"/>
          <w:szCs w:val="22"/>
          <w:lang w:val="fr-BE"/>
        </w:rPr>
        <w:t xml:space="preserve"> justifier, mais tout simplement expliquer </w:t>
      </w:r>
      <w:r>
        <w:rPr>
          <w:rFonts w:ascii="Arial" w:hAnsi="Arial" w:cs="Arial"/>
          <w:sz w:val="22"/>
          <w:szCs w:val="22"/>
          <w:lang w:val="fr-BE"/>
        </w:rPr>
        <w:t xml:space="preserve">sa </w:t>
      </w:r>
      <w:r w:rsidRPr="00FB7C20">
        <w:rPr>
          <w:rFonts w:ascii="Arial" w:hAnsi="Arial" w:cs="Arial"/>
          <w:sz w:val="22"/>
          <w:szCs w:val="22"/>
          <w:lang w:val="fr-BE"/>
        </w:rPr>
        <w:t xml:space="preserve">manière de travailler, en la replaçant dans le cadre plus global de </w:t>
      </w:r>
      <w:r>
        <w:rPr>
          <w:rFonts w:ascii="Arial" w:hAnsi="Arial" w:cs="Arial"/>
          <w:sz w:val="22"/>
          <w:szCs w:val="22"/>
          <w:lang w:val="fr-BE"/>
        </w:rPr>
        <w:t>sa</w:t>
      </w:r>
      <w:r w:rsidRPr="00FB7C20">
        <w:rPr>
          <w:rFonts w:ascii="Arial" w:hAnsi="Arial" w:cs="Arial"/>
          <w:sz w:val="22"/>
          <w:szCs w:val="22"/>
          <w:lang w:val="fr-BE"/>
        </w:rPr>
        <w:t xml:space="preserve"> mission en matière de lutte contre les discriminations</w:t>
      </w:r>
      <w:r w:rsidR="00202BE7">
        <w:rPr>
          <w:rFonts w:ascii="Arial" w:hAnsi="Arial" w:cs="Arial"/>
          <w:sz w:val="22"/>
          <w:szCs w:val="22"/>
          <w:lang w:val="fr-BE"/>
        </w:rPr>
        <w:t>, les discours de haine et les crimes de haine</w:t>
      </w:r>
      <w:r w:rsidRPr="00FB7C20">
        <w:rPr>
          <w:rFonts w:ascii="Arial" w:hAnsi="Arial" w:cs="Arial"/>
          <w:sz w:val="22"/>
          <w:szCs w:val="22"/>
          <w:lang w:val="fr-BE"/>
        </w:rPr>
        <w:t xml:space="preserve">. </w:t>
      </w:r>
    </w:p>
    <w:p w14:paraId="40F58F90" w14:textId="77777777" w:rsidR="003F2B37" w:rsidRPr="00FB7C20" w:rsidRDefault="003F2B37" w:rsidP="003F2B37">
      <w:pPr>
        <w:pStyle w:val="ListParagraph"/>
        <w:ind w:left="0"/>
        <w:rPr>
          <w:rFonts w:ascii="Arial" w:hAnsi="Arial" w:cs="Arial"/>
          <w:sz w:val="22"/>
          <w:szCs w:val="22"/>
          <w:lang w:val="fr-BE"/>
        </w:rPr>
      </w:pPr>
    </w:p>
    <w:p w14:paraId="5B65759E" w14:textId="4E365CA2" w:rsidR="003F2B37" w:rsidRPr="00FB7C20" w:rsidRDefault="003F2B37" w:rsidP="003F2B37">
      <w:pPr>
        <w:pStyle w:val="ListParagraph"/>
        <w:ind w:left="0"/>
        <w:rPr>
          <w:rFonts w:ascii="Arial" w:hAnsi="Arial" w:cs="Arial"/>
          <w:sz w:val="22"/>
          <w:szCs w:val="22"/>
          <w:lang w:val="fr-BE"/>
        </w:rPr>
      </w:pPr>
      <w:r w:rsidRPr="00FB7C20">
        <w:rPr>
          <w:rFonts w:ascii="Arial" w:hAnsi="Arial" w:cs="Arial"/>
          <w:sz w:val="22"/>
          <w:szCs w:val="22"/>
          <w:lang w:val="fr-BE"/>
        </w:rPr>
        <w:t>Dans ce focus, l</w:t>
      </w:r>
      <w:r>
        <w:rPr>
          <w:rFonts w:ascii="Arial" w:hAnsi="Arial" w:cs="Arial"/>
          <w:sz w:val="22"/>
          <w:szCs w:val="22"/>
          <w:lang w:val="fr-BE"/>
        </w:rPr>
        <w:t>a question</w:t>
      </w:r>
      <w:r w:rsidRPr="00FB7C20">
        <w:rPr>
          <w:rFonts w:ascii="Arial" w:hAnsi="Arial" w:cs="Arial"/>
          <w:sz w:val="22"/>
          <w:szCs w:val="22"/>
          <w:lang w:val="fr-BE"/>
        </w:rPr>
        <w:t xml:space="preserve"> de la liberté d’expression </w:t>
      </w:r>
      <w:r>
        <w:rPr>
          <w:rFonts w:ascii="Arial" w:hAnsi="Arial" w:cs="Arial"/>
          <w:sz w:val="22"/>
          <w:szCs w:val="22"/>
          <w:lang w:val="fr-BE"/>
        </w:rPr>
        <w:t>est principalement abordée</w:t>
      </w:r>
      <w:r w:rsidR="00B55ECA">
        <w:rPr>
          <w:rFonts w:ascii="Arial" w:hAnsi="Arial" w:cs="Arial"/>
          <w:sz w:val="22"/>
          <w:szCs w:val="22"/>
          <w:lang w:val="fr-BE"/>
        </w:rPr>
        <w:t xml:space="preserve"> </w:t>
      </w:r>
      <w:r w:rsidR="00915862">
        <w:rPr>
          <w:rFonts w:ascii="Arial" w:hAnsi="Arial" w:cs="Arial"/>
          <w:sz w:val="22"/>
          <w:szCs w:val="22"/>
          <w:lang w:val="fr-BE"/>
        </w:rPr>
        <w:t>sous son angle ‘curatif‘</w:t>
      </w:r>
      <w:r w:rsidRPr="00FB7C20">
        <w:rPr>
          <w:rFonts w:ascii="Arial" w:hAnsi="Arial" w:cs="Arial"/>
          <w:sz w:val="22"/>
          <w:szCs w:val="22"/>
          <w:lang w:val="fr-BE"/>
        </w:rPr>
        <w:t xml:space="preserve"> ou </w:t>
      </w:r>
      <w:r w:rsidR="00915862">
        <w:rPr>
          <w:rFonts w:ascii="Arial" w:hAnsi="Arial" w:cs="Arial"/>
          <w:sz w:val="22"/>
          <w:szCs w:val="22"/>
          <w:lang w:val="fr-BE"/>
        </w:rPr>
        <w:t>‘</w:t>
      </w:r>
      <w:r w:rsidRPr="00FB7C20">
        <w:rPr>
          <w:rFonts w:ascii="Arial" w:hAnsi="Arial" w:cs="Arial"/>
          <w:sz w:val="22"/>
          <w:szCs w:val="22"/>
          <w:lang w:val="fr-BE"/>
        </w:rPr>
        <w:t>répressif</w:t>
      </w:r>
      <w:r w:rsidR="00915862">
        <w:rPr>
          <w:rFonts w:ascii="Arial" w:hAnsi="Arial" w:cs="Arial"/>
          <w:sz w:val="22"/>
          <w:szCs w:val="22"/>
          <w:lang w:val="fr-BE"/>
        </w:rPr>
        <w:t>’</w:t>
      </w:r>
      <w:r w:rsidRPr="00FB7C20">
        <w:rPr>
          <w:rFonts w:ascii="Arial" w:hAnsi="Arial" w:cs="Arial"/>
          <w:sz w:val="22"/>
          <w:szCs w:val="22"/>
          <w:lang w:val="fr-BE"/>
        </w:rPr>
        <w:t xml:space="preserve"> : quand </w:t>
      </w:r>
      <w:r w:rsidR="004D42A8">
        <w:rPr>
          <w:rFonts w:ascii="Arial" w:hAnsi="Arial" w:cs="Arial"/>
          <w:sz w:val="22"/>
          <w:szCs w:val="22"/>
          <w:lang w:val="fr-BE"/>
        </w:rPr>
        <w:t xml:space="preserve">et comment </w:t>
      </w:r>
      <w:r w:rsidRPr="00FB7C20">
        <w:rPr>
          <w:rFonts w:ascii="Arial" w:hAnsi="Arial" w:cs="Arial"/>
          <w:sz w:val="22"/>
          <w:szCs w:val="22"/>
          <w:lang w:val="fr-BE"/>
        </w:rPr>
        <w:t xml:space="preserve">faut-il intervenir </w:t>
      </w:r>
      <w:r w:rsidR="004D42A8">
        <w:rPr>
          <w:rFonts w:ascii="Arial" w:hAnsi="Arial" w:cs="Arial"/>
          <w:sz w:val="22"/>
          <w:szCs w:val="22"/>
          <w:lang w:val="fr-BE"/>
        </w:rPr>
        <w:t>face à un discours de haine ?</w:t>
      </w:r>
      <w:r w:rsidR="00D37F5A">
        <w:rPr>
          <w:rFonts w:ascii="Arial" w:hAnsi="Arial" w:cs="Arial"/>
          <w:sz w:val="22"/>
          <w:szCs w:val="22"/>
          <w:lang w:val="fr-BE"/>
        </w:rPr>
        <w:t xml:space="preserve"> </w:t>
      </w:r>
      <w:r w:rsidR="004D42A8">
        <w:rPr>
          <w:rFonts w:ascii="Arial" w:hAnsi="Arial" w:cs="Arial"/>
          <w:sz w:val="22"/>
          <w:szCs w:val="22"/>
          <w:lang w:val="fr-BE"/>
        </w:rPr>
        <w:t>La voie judicaire</w:t>
      </w:r>
      <w:r w:rsidRPr="00FB7C20">
        <w:rPr>
          <w:rFonts w:ascii="Arial" w:hAnsi="Arial" w:cs="Arial"/>
          <w:sz w:val="22"/>
          <w:szCs w:val="22"/>
          <w:lang w:val="fr-BE"/>
        </w:rPr>
        <w:t xml:space="preserve"> </w:t>
      </w:r>
      <w:r w:rsidR="004D42A8">
        <w:rPr>
          <w:rFonts w:ascii="Arial" w:hAnsi="Arial" w:cs="Arial"/>
          <w:sz w:val="22"/>
          <w:szCs w:val="22"/>
          <w:lang w:val="fr-BE"/>
        </w:rPr>
        <w:t xml:space="preserve">est-elle toujours la plus appropriée, ou existe-t-il des alternatives ? </w:t>
      </w:r>
      <w:r w:rsidRPr="00FB7C20">
        <w:rPr>
          <w:rFonts w:ascii="Arial" w:hAnsi="Arial" w:cs="Arial"/>
          <w:sz w:val="22"/>
          <w:szCs w:val="22"/>
          <w:lang w:val="fr-BE"/>
        </w:rPr>
        <w:t xml:space="preserve">Nous </w:t>
      </w:r>
      <w:r>
        <w:rPr>
          <w:rFonts w:ascii="Arial" w:hAnsi="Arial" w:cs="Arial"/>
          <w:sz w:val="22"/>
          <w:szCs w:val="22"/>
          <w:lang w:val="fr-BE"/>
        </w:rPr>
        <w:t>n’aborderons qu’indirectement</w:t>
      </w:r>
      <w:r w:rsidR="00915862">
        <w:rPr>
          <w:rFonts w:ascii="Arial" w:hAnsi="Arial" w:cs="Arial"/>
          <w:sz w:val="22"/>
          <w:szCs w:val="22"/>
          <w:lang w:val="fr-BE"/>
        </w:rPr>
        <w:t xml:space="preserve"> la dimension ‘</w:t>
      </w:r>
      <w:r w:rsidRPr="00FB7C20">
        <w:rPr>
          <w:rFonts w:ascii="Arial" w:hAnsi="Arial" w:cs="Arial"/>
          <w:sz w:val="22"/>
          <w:szCs w:val="22"/>
          <w:lang w:val="fr-BE"/>
        </w:rPr>
        <w:t>préventive</w:t>
      </w:r>
      <w:r w:rsidR="00915862">
        <w:rPr>
          <w:rFonts w:ascii="Arial" w:hAnsi="Arial" w:cs="Arial"/>
          <w:sz w:val="22"/>
          <w:szCs w:val="22"/>
          <w:lang w:val="fr-BE"/>
        </w:rPr>
        <w:t>’</w:t>
      </w:r>
      <w:r w:rsidRPr="00FB7C20">
        <w:rPr>
          <w:rFonts w:ascii="Arial" w:hAnsi="Arial" w:cs="Arial"/>
          <w:sz w:val="22"/>
          <w:szCs w:val="22"/>
          <w:lang w:val="fr-BE"/>
        </w:rPr>
        <w:t xml:space="preserve">, à savoir le </w:t>
      </w:r>
      <w:r w:rsidRPr="00FB7C20">
        <w:rPr>
          <w:rFonts w:ascii="Arial" w:hAnsi="Arial" w:cs="Arial"/>
          <w:sz w:val="22"/>
          <w:szCs w:val="22"/>
          <w:lang w:val="fr-BE"/>
        </w:rPr>
        <w:lastRenderedPageBreak/>
        <w:t xml:space="preserve">travail pédagogique </w:t>
      </w:r>
      <w:r w:rsidR="00915862">
        <w:rPr>
          <w:rFonts w:ascii="Arial" w:hAnsi="Arial" w:cs="Arial"/>
          <w:sz w:val="22"/>
          <w:szCs w:val="22"/>
          <w:lang w:val="fr-BE"/>
        </w:rPr>
        <w:t>entrepris ‘</w:t>
      </w:r>
      <w:r w:rsidR="004D42A8">
        <w:rPr>
          <w:rFonts w:ascii="Arial" w:hAnsi="Arial" w:cs="Arial"/>
          <w:sz w:val="22"/>
          <w:szCs w:val="22"/>
          <w:lang w:val="fr-BE"/>
        </w:rPr>
        <w:t xml:space="preserve">en </w:t>
      </w:r>
      <w:r w:rsidR="006D6EB2">
        <w:rPr>
          <w:rFonts w:ascii="Arial" w:hAnsi="Arial" w:cs="Arial"/>
          <w:sz w:val="22"/>
          <w:szCs w:val="22"/>
          <w:lang w:val="fr-BE"/>
        </w:rPr>
        <w:t>a</w:t>
      </w:r>
      <w:r w:rsidR="00915862">
        <w:rPr>
          <w:rFonts w:ascii="Arial" w:hAnsi="Arial" w:cs="Arial"/>
          <w:sz w:val="22"/>
          <w:szCs w:val="22"/>
          <w:lang w:val="fr-BE"/>
        </w:rPr>
        <w:t>mont’</w:t>
      </w:r>
      <w:r w:rsidR="004D42A8">
        <w:rPr>
          <w:rFonts w:ascii="Arial" w:hAnsi="Arial" w:cs="Arial"/>
          <w:sz w:val="22"/>
          <w:szCs w:val="22"/>
          <w:lang w:val="fr-BE"/>
        </w:rPr>
        <w:t xml:space="preserve"> </w:t>
      </w:r>
      <w:r w:rsidRPr="00FB7C20">
        <w:rPr>
          <w:rFonts w:ascii="Arial" w:hAnsi="Arial" w:cs="Arial"/>
          <w:sz w:val="22"/>
          <w:szCs w:val="22"/>
          <w:lang w:val="fr-BE"/>
        </w:rPr>
        <w:t>contre les clichés discriminatoires</w:t>
      </w:r>
      <w:r>
        <w:rPr>
          <w:rFonts w:ascii="Arial" w:hAnsi="Arial" w:cs="Arial"/>
          <w:sz w:val="22"/>
          <w:szCs w:val="22"/>
          <w:lang w:val="fr-BE"/>
        </w:rPr>
        <w:t>, les stéréotypes et les préjugés</w:t>
      </w:r>
      <w:r w:rsidRPr="00FB7C20">
        <w:rPr>
          <w:rFonts w:ascii="Arial" w:hAnsi="Arial" w:cs="Arial"/>
          <w:sz w:val="22"/>
          <w:szCs w:val="22"/>
          <w:lang w:val="fr-BE"/>
        </w:rPr>
        <w:t xml:space="preserve">, </w:t>
      </w:r>
      <w:r>
        <w:rPr>
          <w:rFonts w:ascii="Arial" w:hAnsi="Arial" w:cs="Arial"/>
          <w:sz w:val="22"/>
          <w:szCs w:val="22"/>
          <w:lang w:val="fr-BE"/>
        </w:rPr>
        <w:t>parfois</w:t>
      </w:r>
      <w:r w:rsidRPr="00FB7C20">
        <w:rPr>
          <w:rFonts w:ascii="Arial" w:hAnsi="Arial" w:cs="Arial"/>
          <w:sz w:val="22"/>
          <w:szCs w:val="22"/>
          <w:lang w:val="fr-BE"/>
        </w:rPr>
        <w:t xml:space="preserve"> inconscients, travail qui passe par la sensibilisation</w:t>
      </w:r>
      <w:r w:rsidR="00520EE7">
        <w:rPr>
          <w:rFonts w:ascii="Arial" w:hAnsi="Arial" w:cs="Arial"/>
          <w:sz w:val="22"/>
          <w:szCs w:val="22"/>
          <w:lang w:val="fr-BE"/>
        </w:rPr>
        <w:t>, l’information</w:t>
      </w:r>
      <w:r w:rsidRPr="00FB7C20">
        <w:rPr>
          <w:rFonts w:ascii="Arial" w:hAnsi="Arial" w:cs="Arial"/>
          <w:sz w:val="22"/>
          <w:szCs w:val="22"/>
          <w:lang w:val="fr-BE"/>
        </w:rPr>
        <w:t xml:space="preserve"> et la formation. </w:t>
      </w:r>
    </w:p>
    <w:p w14:paraId="5E5E0E01" w14:textId="77777777" w:rsidR="003F2B37" w:rsidRPr="00FB7C20" w:rsidRDefault="003F2B37" w:rsidP="003F2B37">
      <w:pPr>
        <w:pStyle w:val="ListParagraph"/>
        <w:ind w:left="0"/>
        <w:rPr>
          <w:rFonts w:ascii="Arial" w:hAnsi="Arial" w:cs="Arial"/>
          <w:sz w:val="22"/>
          <w:szCs w:val="22"/>
          <w:lang w:val="fr-BE"/>
        </w:rPr>
      </w:pPr>
    </w:p>
    <w:p w14:paraId="594C33DF" w14:textId="235C10BF" w:rsidR="003F2B37" w:rsidRPr="00FB7C20" w:rsidRDefault="003F2B37" w:rsidP="003F2B37">
      <w:pPr>
        <w:pStyle w:val="ListParagraph"/>
        <w:ind w:left="0"/>
        <w:rPr>
          <w:rFonts w:ascii="Arial" w:hAnsi="Arial" w:cs="Arial"/>
          <w:sz w:val="22"/>
          <w:szCs w:val="22"/>
          <w:lang w:val="fr-BE"/>
        </w:rPr>
      </w:pPr>
      <w:r w:rsidRPr="00FB7C20">
        <w:rPr>
          <w:rFonts w:ascii="Arial" w:hAnsi="Arial" w:cs="Arial"/>
          <w:sz w:val="22"/>
          <w:szCs w:val="22"/>
          <w:lang w:val="fr-BE"/>
        </w:rPr>
        <w:t xml:space="preserve">Pour expliquer ce que fait le Centre </w:t>
      </w:r>
      <w:r w:rsidR="00202BE7">
        <w:rPr>
          <w:rFonts w:ascii="Arial" w:hAnsi="Arial" w:cs="Arial"/>
          <w:sz w:val="22"/>
          <w:szCs w:val="22"/>
          <w:lang w:val="fr-BE"/>
        </w:rPr>
        <w:t>contre l</w:t>
      </w:r>
      <w:r w:rsidRPr="00FB7C20">
        <w:rPr>
          <w:rFonts w:ascii="Arial" w:hAnsi="Arial" w:cs="Arial"/>
          <w:sz w:val="22"/>
          <w:szCs w:val="22"/>
          <w:lang w:val="fr-BE"/>
        </w:rPr>
        <w:t>e</w:t>
      </w:r>
      <w:r w:rsidR="00202BE7">
        <w:rPr>
          <w:rFonts w:ascii="Arial" w:hAnsi="Arial" w:cs="Arial"/>
          <w:sz w:val="22"/>
          <w:szCs w:val="22"/>
          <w:lang w:val="fr-BE"/>
        </w:rPr>
        <w:t>s discours de haine</w:t>
      </w:r>
      <w:r w:rsidRPr="00FB7C20">
        <w:rPr>
          <w:rFonts w:ascii="Arial" w:hAnsi="Arial" w:cs="Arial"/>
          <w:sz w:val="22"/>
          <w:szCs w:val="22"/>
          <w:lang w:val="fr-BE"/>
        </w:rPr>
        <w:t>, il faut rappeler quels sont les outils de lutte contre le racisme et les autres formes de différence de traitement de certaines catégories de la population. Ces outils sont de deux ordres, qui correspondent à deux types de comportement</w:t>
      </w:r>
      <w:r w:rsidR="001E048B">
        <w:rPr>
          <w:rFonts w:ascii="Arial" w:hAnsi="Arial" w:cs="Arial"/>
          <w:sz w:val="22"/>
          <w:szCs w:val="22"/>
          <w:lang w:val="fr-BE"/>
        </w:rPr>
        <w:t>s</w:t>
      </w:r>
      <w:r w:rsidRPr="00FB7C20">
        <w:rPr>
          <w:rFonts w:ascii="Arial" w:hAnsi="Arial" w:cs="Arial"/>
          <w:sz w:val="22"/>
          <w:szCs w:val="22"/>
          <w:lang w:val="fr-BE"/>
        </w:rPr>
        <w:t xml:space="preserve"> distincts : les discriminations proprement dites et le</w:t>
      </w:r>
      <w:r w:rsidR="006E6929">
        <w:rPr>
          <w:rFonts w:ascii="Arial" w:hAnsi="Arial" w:cs="Arial"/>
          <w:sz w:val="22"/>
          <w:szCs w:val="22"/>
          <w:lang w:val="fr-BE"/>
        </w:rPr>
        <w:t>s</w:t>
      </w:r>
      <w:r w:rsidR="00B55ECA">
        <w:rPr>
          <w:rFonts w:ascii="Arial" w:hAnsi="Arial" w:cs="Arial"/>
          <w:sz w:val="22"/>
          <w:szCs w:val="22"/>
          <w:lang w:val="fr-BE"/>
        </w:rPr>
        <w:t xml:space="preserve"> </w:t>
      </w:r>
      <w:r w:rsidR="006E6929">
        <w:rPr>
          <w:rFonts w:ascii="Arial" w:hAnsi="Arial" w:cs="Arial"/>
          <w:sz w:val="22"/>
          <w:szCs w:val="22"/>
          <w:lang w:val="fr-BE"/>
        </w:rPr>
        <w:t>discours de haine</w:t>
      </w:r>
      <w:r w:rsidR="006E6929">
        <w:rPr>
          <w:rStyle w:val="FootnoteReference"/>
          <w:rFonts w:ascii="Arial" w:hAnsi="Arial" w:cs="Arial"/>
          <w:sz w:val="22"/>
          <w:szCs w:val="22"/>
          <w:lang w:val="fr-BE"/>
        </w:rPr>
        <w:footnoteReference w:id="6"/>
      </w:r>
      <w:r w:rsidR="008B6A67">
        <w:rPr>
          <w:rFonts w:ascii="Arial" w:hAnsi="Arial" w:cs="Arial"/>
          <w:sz w:val="22"/>
          <w:szCs w:val="22"/>
          <w:lang w:val="fr-BE"/>
        </w:rPr>
        <w:t>.</w:t>
      </w:r>
    </w:p>
    <w:p w14:paraId="5B6EE759" w14:textId="77777777" w:rsidR="003F2B37" w:rsidRPr="00FB7C20" w:rsidRDefault="003F2B37" w:rsidP="003F2B37">
      <w:pPr>
        <w:rPr>
          <w:rFonts w:ascii="Arial" w:hAnsi="Arial" w:cs="Arial"/>
          <w:sz w:val="22"/>
          <w:szCs w:val="22"/>
          <w:lang w:val="fr-BE"/>
        </w:rPr>
      </w:pPr>
    </w:p>
    <w:p w14:paraId="48AE2C68" w14:textId="0BBCB6DB" w:rsidR="003F2B37" w:rsidRPr="00915862" w:rsidRDefault="008B6A67" w:rsidP="00915862">
      <w:pPr>
        <w:pStyle w:val="ListParagraph"/>
        <w:numPr>
          <w:ilvl w:val="0"/>
          <w:numId w:val="94"/>
        </w:numPr>
        <w:rPr>
          <w:rFonts w:ascii="Arial" w:hAnsi="Arial" w:cs="Arial"/>
          <w:sz w:val="22"/>
          <w:szCs w:val="22"/>
          <w:lang w:val="fr-BE"/>
        </w:rPr>
      </w:pPr>
      <w:r>
        <w:rPr>
          <w:rFonts w:ascii="Arial" w:hAnsi="Arial" w:cs="Arial"/>
          <w:sz w:val="22"/>
          <w:szCs w:val="22"/>
          <w:lang w:val="fr-BE"/>
        </w:rPr>
        <w:t>D</w:t>
      </w:r>
      <w:r w:rsidR="003F2B37" w:rsidRPr="00915862">
        <w:rPr>
          <w:rFonts w:ascii="Arial" w:hAnsi="Arial" w:cs="Arial"/>
          <w:sz w:val="22"/>
          <w:szCs w:val="22"/>
          <w:lang w:val="fr-BE"/>
        </w:rPr>
        <w:t xml:space="preserve">ans le cas des </w:t>
      </w:r>
      <w:r w:rsidR="003F2B37" w:rsidRPr="00915862">
        <w:rPr>
          <w:rFonts w:ascii="Arial" w:hAnsi="Arial"/>
          <w:b/>
          <w:sz w:val="22"/>
          <w:lang w:val="fr-BE"/>
        </w:rPr>
        <w:t>discriminations</w:t>
      </w:r>
      <w:r w:rsidR="003F2B37" w:rsidRPr="00915862">
        <w:rPr>
          <w:rFonts w:ascii="Arial" w:hAnsi="Arial" w:cs="Arial"/>
          <w:sz w:val="22"/>
          <w:szCs w:val="22"/>
          <w:lang w:val="fr-BE"/>
        </w:rPr>
        <w:t>, l’outil juridique se base sur un principe général qui est l’égalité de traitement. En principe, on ne peut jamais traiter de façon différente deux catégories de personnes, sauf s’il y a « justification objective et raisonnable ». Sur cette base, il est possible de sanctionner les inégalités de traitement de manière très large et très complète, qu’elles soient directes ou indirectes, intentionnelles ou non-intentionnelles (c’est pourquoi ces lois ont un volet civil). Une telle base juridique permet donc au Centre</w:t>
      </w:r>
      <w:r w:rsidR="004D42A8" w:rsidRPr="00915862">
        <w:rPr>
          <w:rFonts w:ascii="Arial" w:hAnsi="Arial" w:cs="Arial"/>
          <w:sz w:val="22"/>
          <w:szCs w:val="22"/>
          <w:lang w:val="fr-BE"/>
        </w:rPr>
        <w:t>, quand il est</w:t>
      </w:r>
      <w:r w:rsidR="00D37F5A" w:rsidRPr="00915862">
        <w:rPr>
          <w:rFonts w:ascii="Arial" w:hAnsi="Arial" w:cs="Arial"/>
          <w:sz w:val="22"/>
          <w:szCs w:val="22"/>
          <w:lang w:val="fr-BE"/>
        </w:rPr>
        <w:t xml:space="preserve"> </w:t>
      </w:r>
      <w:r w:rsidR="003F2B37" w:rsidRPr="00915862">
        <w:rPr>
          <w:rFonts w:ascii="Arial" w:hAnsi="Arial" w:cs="Arial"/>
          <w:sz w:val="22"/>
          <w:szCs w:val="22"/>
          <w:lang w:val="fr-BE"/>
        </w:rPr>
        <w:t>confronté à des cas de discrimination dans l’emploi, le logeme</w:t>
      </w:r>
      <w:r w:rsidR="00915862">
        <w:rPr>
          <w:rFonts w:ascii="Arial" w:hAnsi="Arial" w:cs="Arial"/>
          <w:sz w:val="22"/>
          <w:szCs w:val="22"/>
          <w:lang w:val="fr-BE"/>
        </w:rPr>
        <w:t>nt, les biens et services, etc.</w:t>
      </w:r>
      <w:r w:rsidR="003F2B37" w:rsidRPr="00915862">
        <w:rPr>
          <w:rFonts w:ascii="Arial" w:hAnsi="Arial" w:cs="Arial"/>
          <w:sz w:val="22"/>
          <w:szCs w:val="22"/>
          <w:lang w:val="fr-BE"/>
        </w:rPr>
        <w:t xml:space="preserve"> d’intervenir rapidement et dans le plus grand nombre de cas possibles</w:t>
      </w:r>
      <w:r w:rsidR="00E61F35" w:rsidRPr="00915862">
        <w:rPr>
          <w:rFonts w:ascii="Arial" w:hAnsi="Arial" w:cs="Arial"/>
          <w:sz w:val="22"/>
          <w:szCs w:val="22"/>
          <w:lang w:val="fr-BE"/>
        </w:rPr>
        <w:t>,</w:t>
      </w:r>
      <w:r w:rsidR="00D37F5A" w:rsidRPr="00915862">
        <w:rPr>
          <w:rFonts w:ascii="Arial" w:hAnsi="Arial" w:cs="Arial"/>
          <w:sz w:val="22"/>
          <w:szCs w:val="22"/>
          <w:lang w:val="fr-BE"/>
        </w:rPr>
        <w:t xml:space="preserve"> </w:t>
      </w:r>
      <w:r w:rsidR="003F2B37" w:rsidRPr="00915862">
        <w:rPr>
          <w:rFonts w:ascii="Arial" w:hAnsi="Arial" w:cs="Arial"/>
          <w:sz w:val="22"/>
          <w:szCs w:val="22"/>
          <w:lang w:val="fr-BE"/>
        </w:rPr>
        <w:t>sous forme d’une action judiciaire s’il le faut, même si le Centre privilégie toujours la conciliation </w:t>
      </w:r>
      <w:r w:rsidR="00C21DFF" w:rsidRPr="00915862">
        <w:rPr>
          <w:rFonts w:ascii="Arial" w:hAnsi="Arial" w:cs="Arial"/>
          <w:sz w:val="22"/>
          <w:szCs w:val="22"/>
          <w:lang w:val="fr-BE"/>
        </w:rPr>
        <w:t xml:space="preserve">et </w:t>
      </w:r>
      <w:r w:rsidR="003F2B37" w:rsidRPr="00915862">
        <w:rPr>
          <w:rFonts w:ascii="Arial" w:hAnsi="Arial" w:cs="Arial"/>
          <w:sz w:val="22"/>
          <w:szCs w:val="22"/>
          <w:lang w:val="fr-BE"/>
        </w:rPr>
        <w:t>la négociation;</w:t>
      </w:r>
    </w:p>
    <w:p w14:paraId="5CEA5AE9" w14:textId="77777777" w:rsidR="003F2B37" w:rsidRPr="00FB7C20" w:rsidRDefault="003F2B37" w:rsidP="00915862">
      <w:pPr>
        <w:ind w:left="1440"/>
        <w:rPr>
          <w:rFonts w:ascii="Arial" w:hAnsi="Arial" w:cs="Arial"/>
          <w:sz w:val="22"/>
          <w:szCs w:val="22"/>
          <w:lang w:val="fr-BE"/>
        </w:rPr>
      </w:pPr>
    </w:p>
    <w:p w14:paraId="25AE8146" w14:textId="2E2020FD" w:rsidR="003F2B37" w:rsidRPr="00915862" w:rsidRDefault="008B6A67" w:rsidP="00915862">
      <w:pPr>
        <w:pStyle w:val="ListParagraph"/>
        <w:numPr>
          <w:ilvl w:val="0"/>
          <w:numId w:val="94"/>
        </w:numPr>
        <w:rPr>
          <w:rFonts w:ascii="Arial" w:hAnsi="Arial" w:cs="Arial"/>
          <w:sz w:val="22"/>
          <w:szCs w:val="22"/>
          <w:lang w:val="fr-BE"/>
        </w:rPr>
      </w:pPr>
      <w:r>
        <w:rPr>
          <w:rFonts w:ascii="Arial" w:hAnsi="Arial" w:cs="Arial"/>
          <w:sz w:val="22"/>
          <w:szCs w:val="22"/>
          <w:lang w:val="fr-BE"/>
        </w:rPr>
        <w:t>D</w:t>
      </w:r>
      <w:r w:rsidR="003F2B37" w:rsidRPr="00915862">
        <w:rPr>
          <w:rFonts w:ascii="Arial" w:hAnsi="Arial" w:cs="Arial"/>
          <w:sz w:val="22"/>
          <w:szCs w:val="22"/>
          <w:lang w:val="fr-BE"/>
        </w:rPr>
        <w:t xml:space="preserve">ans le cas des </w:t>
      </w:r>
      <w:r w:rsidR="003F2B37" w:rsidRPr="00915862">
        <w:rPr>
          <w:rFonts w:ascii="Arial" w:hAnsi="Arial"/>
          <w:b/>
          <w:sz w:val="22"/>
          <w:lang w:val="fr-BE"/>
        </w:rPr>
        <w:t>propos qui incitent à la haine, à la discrimination ou à la violence</w:t>
      </w:r>
      <w:r w:rsidR="00732B44" w:rsidRPr="00915862">
        <w:rPr>
          <w:rStyle w:val="FootnoteReference"/>
          <w:rFonts w:ascii="Arial" w:hAnsi="Arial" w:cs="Arial"/>
          <w:sz w:val="22"/>
          <w:szCs w:val="22"/>
          <w:lang w:val="nl-BE"/>
        </w:rPr>
        <w:footnoteReference w:id="7"/>
      </w:r>
      <w:r w:rsidR="003F2B37" w:rsidRPr="00915862">
        <w:rPr>
          <w:rFonts w:ascii="Arial" w:hAnsi="Arial" w:cs="Arial"/>
          <w:sz w:val="22"/>
          <w:szCs w:val="22"/>
          <w:lang w:val="fr-BE"/>
        </w:rPr>
        <w:t xml:space="preserve">, le principe général est la liberté d’expression. En principe, on peut tout dire, sauf si l’on profère des propos qui incitent à la haine, à la discrimination ou à la violence. Ici, la logique s’inverse : ce sont les limitations à la liberté qui doivent être dûment justifiées et proportionnées. Nous sommes dans le champ pénal : pour attaquer quelqu’un en justice au motif de l’incitation à la haine, à la discrimination ou à la violence, il faut donc pouvoir prouver </w:t>
      </w:r>
      <w:r w:rsidR="00800B58" w:rsidRPr="00915862">
        <w:rPr>
          <w:rFonts w:ascii="Arial" w:hAnsi="Arial" w:cs="Arial"/>
          <w:sz w:val="22"/>
          <w:szCs w:val="22"/>
          <w:lang w:val="fr-BE"/>
        </w:rPr>
        <w:t xml:space="preserve">une </w:t>
      </w:r>
      <w:r w:rsidR="003F2B37" w:rsidRPr="00915862">
        <w:rPr>
          <w:rFonts w:ascii="Arial" w:hAnsi="Arial" w:cs="Arial"/>
          <w:i/>
          <w:sz w:val="22"/>
          <w:szCs w:val="22"/>
          <w:lang w:val="fr-BE"/>
        </w:rPr>
        <w:t>intention</w:t>
      </w:r>
      <w:r w:rsidR="003F2B37" w:rsidRPr="00915862">
        <w:rPr>
          <w:rFonts w:ascii="Arial" w:hAnsi="Arial" w:cs="Arial"/>
          <w:sz w:val="22"/>
          <w:szCs w:val="22"/>
          <w:lang w:val="fr-BE"/>
        </w:rPr>
        <w:t xml:space="preserve"> de nuire. Contrairement aux discriminations, les situations où le Centre peut intervenir sont donc beaucoup plus rares. Du point de vue de la démocratie, cette difficulté est évidemment une garantie pour chacun de pouvoir exprimer ses opinions et ses convictions, d’autant que la jurisprudence belge, on va le voir, protège jalousement et à juste titre</w:t>
      </w:r>
      <w:r w:rsidR="00800B58" w:rsidRPr="00915862">
        <w:rPr>
          <w:rFonts w:ascii="Arial" w:hAnsi="Arial" w:cs="Arial"/>
          <w:sz w:val="22"/>
          <w:szCs w:val="22"/>
          <w:lang w:val="fr-BE"/>
        </w:rPr>
        <w:t>,</w:t>
      </w:r>
      <w:r w:rsidR="003F2B37" w:rsidRPr="00915862">
        <w:rPr>
          <w:rFonts w:ascii="Arial" w:hAnsi="Arial" w:cs="Arial"/>
          <w:sz w:val="22"/>
          <w:szCs w:val="22"/>
          <w:lang w:val="fr-BE"/>
        </w:rPr>
        <w:t xml:space="preserve"> la liberté d’expression.</w:t>
      </w:r>
    </w:p>
    <w:p w14:paraId="32A23219" w14:textId="77777777" w:rsidR="003F2B37" w:rsidRPr="00FB7C20" w:rsidRDefault="003F2B37" w:rsidP="003F2B37">
      <w:pPr>
        <w:pStyle w:val="ListParagraph"/>
        <w:rPr>
          <w:rFonts w:ascii="Arial" w:hAnsi="Arial" w:cs="Arial"/>
          <w:sz w:val="22"/>
          <w:szCs w:val="22"/>
          <w:lang w:val="fr-BE"/>
        </w:rPr>
      </w:pPr>
    </w:p>
    <w:p w14:paraId="1368B07E" w14:textId="589068C5" w:rsidR="003F2B37" w:rsidRPr="00FB7C20" w:rsidRDefault="003F2B37" w:rsidP="003F2B37">
      <w:pPr>
        <w:rPr>
          <w:rFonts w:ascii="Arial" w:hAnsi="Arial" w:cs="Arial"/>
          <w:sz w:val="22"/>
          <w:szCs w:val="22"/>
          <w:lang w:val="fr-BE"/>
        </w:rPr>
      </w:pPr>
      <w:r w:rsidRPr="00FB7C20">
        <w:rPr>
          <w:rFonts w:ascii="Arial" w:hAnsi="Arial" w:cs="Arial"/>
          <w:sz w:val="22"/>
          <w:szCs w:val="22"/>
          <w:lang w:val="fr-BE"/>
        </w:rPr>
        <w:t>Cette différence entre les outils de lutte contre les discriminations et les discours de haine suscite parfois l’incompréhension de certains, qui ont l’impression fausse d’un « </w:t>
      </w:r>
      <w:r w:rsidRPr="00FB7C20">
        <w:rPr>
          <w:rFonts w:ascii="Arial" w:hAnsi="Arial" w:cs="Arial"/>
          <w:i/>
          <w:sz w:val="22"/>
          <w:szCs w:val="22"/>
          <w:lang w:val="fr-BE"/>
        </w:rPr>
        <w:t>deux poids deux mesures</w:t>
      </w:r>
      <w:r w:rsidRPr="00FB7C20">
        <w:rPr>
          <w:rFonts w:ascii="Arial" w:hAnsi="Arial" w:cs="Arial"/>
          <w:sz w:val="22"/>
          <w:szCs w:val="22"/>
          <w:lang w:val="fr-BE"/>
        </w:rPr>
        <w:t> », comme si le Centre était intransigeant face à la moindre discrimination (même involontaire) à l’embauche, par exemple, mais indifférent face à des propos nauséabonds</w:t>
      </w:r>
      <w:r>
        <w:rPr>
          <w:rFonts w:ascii="Arial" w:hAnsi="Arial" w:cs="Arial"/>
          <w:sz w:val="22"/>
          <w:szCs w:val="22"/>
          <w:lang w:val="fr-BE"/>
        </w:rPr>
        <w:t xml:space="preserve"> et insupportables</w:t>
      </w:r>
      <w:r w:rsidRPr="00FB7C20">
        <w:rPr>
          <w:rFonts w:ascii="Arial" w:hAnsi="Arial" w:cs="Arial"/>
          <w:sz w:val="22"/>
          <w:szCs w:val="22"/>
          <w:lang w:val="fr-BE"/>
        </w:rPr>
        <w:t xml:space="preserve">. L’explication est pourtant toute autre. Comme on vient de le voir, les deux phénomènes s’inscrivent dans des logiques </w:t>
      </w:r>
      <w:r w:rsidRPr="00FB7C20">
        <w:rPr>
          <w:rFonts w:ascii="Arial" w:hAnsi="Arial" w:cs="Arial"/>
          <w:sz w:val="22"/>
          <w:szCs w:val="22"/>
          <w:lang w:val="fr-BE"/>
        </w:rPr>
        <w:lastRenderedPageBreak/>
        <w:t xml:space="preserve">juridiques </w:t>
      </w:r>
      <w:r w:rsidR="00915862">
        <w:rPr>
          <w:rFonts w:ascii="Arial" w:hAnsi="Arial" w:cs="Arial"/>
          <w:sz w:val="22"/>
          <w:szCs w:val="22"/>
          <w:lang w:val="fr-BE"/>
        </w:rPr>
        <w:t>‘</w:t>
      </w:r>
      <w:r w:rsidRPr="00FB7C20">
        <w:rPr>
          <w:rFonts w:ascii="Arial" w:hAnsi="Arial" w:cs="Arial"/>
          <w:sz w:val="22"/>
          <w:szCs w:val="22"/>
          <w:lang w:val="fr-BE"/>
        </w:rPr>
        <w:t>inve</w:t>
      </w:r>
      <w:r w:rsidR="00915862">
        <w:rPr>
          <w:rFonts w:ascii="Arial" w:hAnsi="Arial" w:cs="Arial"/>
          <w:sz w:val="22"/>
          <w:szCs w:val="22"/>
          <w:lang w:val="fr-BE"/>
        </w:rPr>
        <w:t xml:space="preserve">rses’ </w:t>
      </w:r>
      <w:r w:rsidRPr="00FB7C20">
        <w:rPr>
          <w:rFonts w:ascii="Arial" w:hAnsi="Arial" w:cs="Arial"/>
          <w:sz w:val="22"/>
          <w:szCs w:val="22"/>
          <w:lang w:val="fr-BE"/>
        </w:rPr>
        <w:t>: dans un cas, l’égalité de traitement prime, et c’est la différence de traitement qui est l’exception ; dans l’autre cas, c’est la liberté d’expression qui prime, et c’est l’incitation à la haine qui est l’exception.</w:t>
      </w:r>
    </w:p>
    <w:p w14:paraId="32478939" w14:textId="77777777" w:rsidR="003F2B37" w:rsidRPr="00FB7C20" w:rsidRDefault="003F2B37" w:rsidP="003F2B37">
      <w:pPr>
        <w:rPr>
          <w:rFonts w:ascii="Arial" w:hAnsi="Arial" w:cs="Arial"/>
          <w:sz w:val="22"/>
          <w:szCs w:val="22"/>
          <w:lang w:val="fr-BE"/>
        </w:rPr>
      </w:pPr>
    </w:p>
    <w:p w14:paraId="7D681310" w14:textId="2983ADDA" w:rsidR="003F2B37" w:rsidRPr="00FB7C20" w:rsidRDefault="00F41A49" w:rsidP="003F2B37">
      <w:pPr>
        <w:rPr>
          <w:rFonts w:ascii="Arial" w:hAnsi="Arial" w:cs="Arial"/>
          <w:sz w:val="22"/>
          <w:szCs w:val="22"/>
          <w:lang w:val="fr-BE"/>
        </w:rPr>
      </w:pPr>
      <w:r>
        <w:rPr>
          <w:rFonts w:ascii="Arial" w:hAnsi="Arial" w:cs="Arial"/>
          <w:sz w:val="22"/>
          <w:szCs w:val="22"/>
          <w:lang w:val="fr-BE"/>
        </w:rPr>
        <w:t>Quand</w:t>
      </w:r>
      <w:r w:rsidR="003F2B37" w:rsidRPr="00FB7C20">
        <w:rPr>
          <w:rFonts w:ascii="Arial" w:hAnsi="Arial" w:cs="Arial"/>
          <w:sz w:val="22"/>
          <w:szCs w:val="22"/>
          <w:lang w:val="fr-BE"/>
        </w:rPr>
        <w:t xml:space="preserve"> </w:t>
      </w:r>
      <w:r w:rsidR="003F2B37">
        <w:rPr>
          <w:rFonts w:ascii="Arial" w:hAnsi="Arial" w:cs="Arial"/>
          <w:sz w:val="22"/>
          <w:szCs w:val="22"/>
          <w:lang w:val="fr-BE"/>
        </w:rPr>
        <w:t xml:space="preserve">le Centre est </w:t>
      </w:r>
      <w:r w:rsidR="003F2B37" w:rsidRPr="00FB7C20">
        <w:rPr>
          <w:rFonts w:ascii="Arial" w:hAnsi="Arial" w:cs="Arial"/>
          <w:sz w:val="22"/>
          <w:szCs w:val="22"/>
          <w:lang w:val="fr-BE"/>
        </w:rPr>
        <w:t xml:space="preserve">confronté à des discours (écrits, oraux, filmés, etc.) le principe </w:t>
      </w:r>
      <w:r w:rsidR="003F2B37">
        <w:rPr>
          <w:rFonts w:ascii="Arial" w:hAnsi="Arial" w:cs="Arial"/>
          <w:sz w:val="22"/>
          <w:szCs w:val="22"/>
          <w:lang w:val="fr-BE"/>
        </w:rPr>
        <w:t xml:space="preserve">premier </w:t>
      </w:r>
      <w:r w:rsidR="003F2B37" w:rsidRPr="00FB7C20">
        <w:rPr>
          <w:rFonts w:ascii="Arial" w:hAnsi="Arial" w:cs="Arial"/>
          <w:sz w:val="22"/>
          <w:szCs w:val="22"/>
          <w:lang w:val="fr-BE"/>
        </w:rPr>
        <w:t xml:space="preserve">est le respect de la liberté d’expression. </w:t>
      </w:r>
      <w:r w:rsidR="003F2B37">
        <w:rPr>
          <w:rFonts w:ascii="Arial" w:hAnsi="Arial" w:cs="Arial"/>
          <w:sz w:val="22"/>
          <w:szCs w:val="22"/>
          <w:lang w:val="fr-BE"/>
        </w:rPr>
        <w:t>L</w:t>
      </w:r>
      <w:r w:rsidR="003F2B37" w:rsidRPr="00FB7C20">
        <w:rPr>
          <w:rFonts w:ascii="Arial" w:hAnsi="Arial" w:cs="Arial"/>
          <w:sz w:val="22"/>
          <w:szCs w:val="22"/>
          <w:lang w:val="fr-BE"/>
        </w:rPr>
        <w:t xml:space="preserve">e </w:t>
      </w:r>
      <w:r w:rsidR="003F2B37">
        <w:rPr>
          <w:rFonts w:ascii="Arial" w:hAnsi="Arial" w:cs="Arial"/>
          <w:sz w:val="22"/>
          <w:szCs w:val="22"/>
          <w:lang w:val="fr-BE"/>
        </w:rPr>
        <w:t xml:space="preserve">Centre privilégie </w:t>
      </w:r>
      <w:r w:rsidR="003F2B37" w:rsidRPr="00FB7C20">
        <w:rPr>
          <w:rFonts w:ascii="Arial" w:hAnsi="Arial" w:cs="Arial"/>
          <w:sz w:val="22"/>
          <w:szCs w:val="22"/>
          <w:lang w:val="fr-BE"/>
        </w:rPr>
        <w:t>toujours</w:t>
      </w:r>
      <w:r w:rsidR="003F2B37">
        <w:rPr>
          <w:rFonts w:ascii="Arial" w:hAnsi="Arial" w:cs="Arial"/>
          <w:sz w:val="22"/>
          <w:szCs w:val="22"/>
          <w:lang w:val="fr-BE"/>
        </w:rPr>
        <w:t xml:space="preserve"> ce principe</w:t>
      </w:r>
      <w:r w:rsidR="003F2B37" w:rsidRPr="00FB7C20">
        <w:rPr>
          <w:rFonts w:ascii="Arial" w:hAnsi="Arial" w:cs="Arial"/>
          <w:sz w:val="22"/>
          <w:szCs w:val="22"/>
          <w:lang w:val="fr-BE"/>
        </w:rPr>
        <w:t>, même lorsqu’il s’agit, selon la formule célèbre</w:t>
      </w:r>
      <w:r w:rsidR="00D37F5A">
        <w:rPr>
          <w:rFonts w:ascii="Arial" w:hAnsi="Arial" w:cs="Arial"/>
          <w:sz w:val="22"/>
          <w:szCs w:val="22"/>
          <w:lang w:val="fr-BE"/>
        </w:rPr>
        <w:t xml:space="preserve"> </w:t>
      </w:r>
      <w:r>
        <w:rPr>
          <w:rFonts w:ascii="Arial" w:hAnsi="Arial" w:cs="Arial"/>
          <w:sz w:val="22"/>
          <w:szCs w:val="22"/>
          <w:lang w:val="fr-BE"/>
        </w:rPr>
        <w:t>de</w:t>
      </w:r>
      <w:r w:rsidR="003F2B37">
        <w:rPr>
          <w:rFonts w:ascii="Arial" w:hAnsi="Arial" w:cs="Arial"/>
          <w:sz w:val="22"/>
          <w:szCs w:val="22"/>
          <w:lang w:val="fr-BE"/>
        </w:rPr>
        <w:t xml:space="preserve"> la </w:t>
      </w:r>
      <w:r w:rsidR="001F47F8">
        <w:rPr>
          <w:rFonts w:ascii="Arial" w:hAnsi="Arial" w:cs="Arial"/>
          <w:sz w:val="22"/>
          <w:szCs w:val="22"/>
          <w:lang w:val="fr-BE"/>
        </w:rPr>
        <w:t>Cour européenne des droits de l’homme</w:t>
      </w:r>
      <w:r w:rsidR="003F2B37" w:rsidRPr="00FB7C20">
        <w:rPr>
          <w:rFonts w:ascii="Arial" w:hAnsi="Arial" w:cs="Arial"/>
          <w:sz w:val="22"/>
          <w:szCs w:val="22"/>
          <w:lang w:val="fr-BE"/>
        </w:rPr>
        <w:t>, de propos « </w:t>
      </w:r>
      <w:r w:rsidR="003F2B37" w:rsidRPr="00FB7C20">
        <w:rPr>
          <w:rFonts w:ascii="Arial" w:hAnsi="Arial" w:cs="Arial"/>
          <w:i/>
          <w:sz w:val="22"/>
          <w:szCs w:val="22"/>
          <w:lang w:val="fr-BE"/>
        </w:rPr>
        <w:t>qui blessent, qui choquent ou qui inquiètent</w:t>
      </w:r>
      <w:r w:rsidR="003F2B37" w:rsidRPr="00FB7C20">
        <w:rPr>
          <w:rFonts w:ascii="Arial" w:hAnsi="Arial" w:cs="Arial"/>
          <w:sz w:val="22"/>
          <w:szCs w:val="22"/>
          <w:lang w:val="fr-BE"/>
        </w:rPr>
        <w:t> ».</w:t>
      </w:r>
      <w:r w:rsidR="003F2B37">
        <w:rPr>
          <w:rFonts w:ascii="Arial" w:hAnsi="Arial" w:cs="Arial"/>
          <w:sz w:val="22"/>
          <w:szCs w:val="22"/>
          <w:lang w:val="fr-BE"/>
        </w:rPr>
        <w:t xml:space="preserve"> Contrairement à la réputation qui lui est parfois faite, le Centre intervient très peu dans le champ de la liberté d’expression. </w:t>
      </w:r>
      <w:r w:rsidR="00C21DFF">
        <w:rPr>
          <w:rFonts w:ascii="Arial" w:hAnsi="Arial" w:cs="Arial"/>
          <w:sz w:val="22"/>
          <w:szCs w:val="22"/>
          <w:lang w:val="fr-BE"/>
        </w:rPr>
        <w:t>En 2011, il ne s’est constitué partie civile pour incitation à la haine et à la violence que dans un seul cas, à l’encontre du groupe fondamentaliste Sharia4Belgium.</w:t>
      </w:r>
    </w:p>
    <w:p w14:paraId="1CB05855" w14:textId="77777777" w:rsidR="003F2B37" w:rsidRPr="00FB7C20" w:rsidRDefault="003F2B37" w:rsidP="003F2B37">
      <w:pPr>
        <w:rPr>
          <w:rFonts w:ascii="Arial" w:hAnsi="Arial" w:cs="Arial"/>
          <w:sz w:val="22"/>
          <w:szCs w:val="22"/>
          <w:lang w:val="fr-BE"/>
        </w:rPr>
      </w:pPr>
    </w:p>
    <w:p w14:paraId="343970BF" w14:textId="1A992ED9" w:rsidR="003F2B37" w:rsidRPr="00FB7C20" w:rsidRDefault="003F2B37" w:rsidP="003F2B37">
      <w:pPr>
        <w:rPr>
          <w:rFonts w:ascii="Arial" w:hAnsi="Arial" w:cs="Arial"/>
          <w:sz w:val="22"/>
          <w:szCs w:val="22"/>
          <w:lang w:val="fr-BE"/>
        </w:rPr>
      </w:pPr>
      <w:r w:rsidRPr="00FB7C20">
        <w:rPr>
          <w:rFonts w:ascii="Arial" w:hAnsi="Arial" w:cs="Arial"/>
          <w:sz w:val="22"/>
          <w:szCs w:val="22"/>
          <w:lang w:val="fr-BE"/>
        </w:rPr>
        <w:t xml:space="preserve">Il </w:t>
      </w:r>
      <w:r>
        <w:rPr>
          <w:rFonts w:ascii="Arial" w:hAnsi="Arial" w:cs="Arial"/>
          <w:sz w:val="22"/>
          <w:szCs w:val="22"/>
          <w:lang w:val="fr-BE"/>
        </w:rPr>
        <w:t>s’inscrit ainsi dans la logique de</w:t>
      </w:r>
      <w:r w:rsidRPr="00FB7C20">
        <w:rPr>
          <w:rFonts w:ascii="Arial" w:hAnsi="Arial" w:cs="Arial"/>
          <w:sz w:val="22"/>
          <w:szCs w:val="22"/>
          <w:lang w:val="fr-BE"/>
        </w:rPr>
        <w:t xml:space="preserve"> la jurisprudence belge</w:t>
      </w:r>
      <w:r>
        <w:rPr>
          <w:rFonts w:ascii="Arial" w:hAnsi="Arial" w:cs="Arial"/>
          <w:sz w:val="22"/>
          <w:szCs w:val="22"/>
          <w:lang w:val="fr-BE"/>
        </w:rPr>
        <w:t>, qui</w:t>
      </w:r>
      <w:r w:rsidRPr="00FB7C20">
        <w:rPr>
          <w:rFonts w:ascii="Arial" w:hAnsi="Arial" w:cs="Arial"/>
          <w:sz w:val="22"/>
          <w:szCs w:val="22"/>
          <w:lang w:val="fr-BE"/>
        </w:rPr>
        <w:t xml:space="preserve"> protège très fortement la liberté d’expression. </w:t>
      </w:r>
      <w:r>
        <w:rPr>
          <w:rFonts w:ascii="Arial" w:hAnsi="Arial" w:cs="Arial"/>
          <w:sz w:val="22"/>
          <w:szCs w:val="22"/>
          <w:lang w:val="fr-BE"/>
        </w:rPr>
        <w:t>Par exemple, l</w:t>
      </w:r>
      <w:r w:rsidRPr="00FB7C20">
        <w:rPr>
          <w:rFonts w:ascii="Arial" w:hAnsi="Arial" w:cs="Arial"/>
          <w:sz w:val="22"/>
          <w:szCs w:val="22"/>
          <w:lang w:val="fr-BE"/>
        </w:rPr>
        <w:t>’injure est davantage tolérée</w:t>
      </w:r>
      <w:r>
        <w:rPr>
          <w:rFonts w:ascii="Arial" w:hAnsi="Arial" w:cs="Arial"/>
          <w:sz w:val="22"/>
          <w:szCs w:val="22"/>
          <w:lang w:val="fr-BE"/>
        </w:rPr>
        <w:t xml:space="preserve"> chez nous</w:t>
      </w:r>
      <w:r w:rsidRPr="00FB7C20">
        <w:rPr>
          <w:rFonts w:ascii="Arial" w:hAnsi="Arial" w:cs="Arial"/>
          <w:sz w:val="22"/>
          <w:szCs w:val="22"/>
          <w:lang w:val="fr-BE"/>
        </w:rPr>
        <w:t xml:space="preserve"> qu’en France. Une liberté plus étendue est également accordée </w:t>
      </w:r>
      <w:r w:rsidR="00F41A49">
        <w:rPr>
          <w:rFonts w:ascii="Arial" w:hAnsi="Arial" w:cs="Arial"/>
          <w:sz w:val="22"/>
          <w:szCs w:val="22"/>
          <w:lang w:val="fr-BE"/>
        </w:rPr>
        <w:t>aux humoristes et aux caricaturistes, ou encore aux</w:t>
      </w:r>
      <w:r w:rsidRPr="00FB7C20">
        <w:rPr>
          <w:rFonts w:ascii="Arial" w:hAnsi="Arial" w:cs="Arial"/>
          <w:sz w:val="22"/>
          <w:szCs w:val="22"/>
          <w:lang w:val="fr-BE"/>
        </w:rPr>
        <w:t xml:space="preserve"> hommes et femmes politiques</w:t>
      </w:r>
      <w:r>
        <w:rPr>
          <w:rFonts w:ascii="Arial" w:hAnsi="Arial" w:cs="Arial"/>
          <w:sz w:val="22"/>
          <w:szCs w:val="22"/>
          <w:lang w:val="fr-BE"/>
        </w:rPr>
        <w:t>. E</w:t>
      </w:r>
      <w:r w:rsidRPr="00FB7C20">
        <w:rPr>
          <w:rFonts w:ascii="Arial" w:hAnsi="Arial" w:cs="Arial"/>
          <w:sz w:val="22"/>
          <w:szCs w:val="22"/>
          <w:lang w:val="fr-BE"/>
        </w:rPr>
        <w:t xml:space="preserve">t dans l’enceinte du Parlement, </w:t>
      </w:r>
      <w:r w:rsidR="00F41A49">
        <w:rPr>
          <w:rFonts w:ascii="Arial" w:hAnsi="Arial" w:cs="Arial"/>
          <w:sz w:val="22"/>
          <w:szCs w:val="22"/>
          <w:lang w:val="fr-BE"/>
        </w:rPr>
        <w:t xml:space="preserve">ceux-ci jouissent même d’une </w:t>
      </w:r>
      <w:r w:rsidR="00D9265A">
        <w:rPr>
          <w:rFonts w:ascii="Arial" w:hAnsi="Arial" w:cs="Arial"/>
          <w:sz w:val="22"/>
          <w:szCs w:val="22"/>
          <w:lang w:val="fr-BE"/>
        </w:rPr>
        <w:t>irresponsabilité</w:t>
      </w:r>
      <w:r w:rsidR="00F41A49">
        <w:rPr>
          <w:rFonts w:ascii="Arial" w:hAnsi="Arial" w:cs="Arial"/>
          <w:sz w:val="22"/>
          <w:szCs w:val="22"/>
          <w:lang w:val="fr-BE"/>
        </w:rPr>
        <w:t xml:space="preserve"> totale</w:t>
      </w:r>
      <w:r w:rsidRPr="00FB7C20">
        <w:rPr>
          <w:rFonts w:ascii="Arial" w:hAnsi="Arial" w:cs="Arial"/>
          <w:sz w:val="22"/>
          <w:szCs w:val="22"/>
          <w:lang w:val="fr-BE"/>
        </w:rPr>
        <w:t xml:space="preserve">. </w:t>
      </w:r>
    </w:p>
    <w:p w14:paraId="1AA72E40" w14:textId="77777777" w:rsidR="003F2B37" w:rsidRDefault="003F2B37" w:rsidP="003F2B37">
      <w:pPr>
        <w:rPr>
          <w:rFonts w:ascii="Arial" w:hAnsi="Arial" w:cs="Arial"/>
          <w:sz w:val="22"/>
          <w:szCs w:val="22"/>
          <w:lang w:val="fr-BE"/>
        </w:rPr>
      </w:pPr>
    </w:p>
    <w:p w14:paraId="375E9CA5" w14:textId="448E18AC" w:rsidR="00C21DFF" w:rsidRDefault="00C21DFF" w:rsidP="003F2B37">
      <w:pPr>
        <w:rPr>
          <w:rFonts w:ascii="Arial" w:hAnsi="Arial" w:cs="Arial"/>
          <w:sz w:val="22"/>
          <w:szCs w:val="22"/>
          <w:lang w:val="fr-BE"/>
        </w:rPr>
      </w:pPr>
      <w:r>
        <w:rPr>
          <w:rFonts w:ascii="Arial" w:hAnsi="Arial" w:cs="Arial"/>
          <w:sz w:val="22"/>
          <w:szCs w:val="22"/>
          <w:lang w:val="fr-BE"/>
        </w:rPr>
        <w:t>Bien sûr, cela n’entame pas la vigilance du Centre. Quand le Centre est convaincu qu’un propos est hors-la-loi, il intervient exactement comme dans le cas d’agressions physiques.</w:t>
      </w:r>
    </w:p>
    <w:p w14:paraId="56CC4572" w14:textId="77777777" w:rsidR="00C21DFF" w:rsidRPr="00FB7C20" w:rsidRDefault="00C21DFF" w:rsidP="003F2B37">
      <w:pPr>
        <w:rPr>
          <w:rFonts w:ascii="Arial" w:hAnsi="Arial" w:cs="Arial"/>
          <w:sz w:val="22"/>
          <w:szCs w:val="22"/>
          <w:lang w:val="fr-BE"/>
        </w:rPr>
      </w:pPr>
    </w:p>
    <w:p w14:paraId="036D5753" w14:textId="218591AB" w:rsidR="003F2B37" w:rsidRPr="00FB7C20" w:rsidRDefault="003F2B37" w:rsidP="003F2B37">
      <w:pPr>
        <w:rPr>
          <w:rFonts w:ascii="Arial" w:hAnsi="Arial" w:cs="Arial"/>
          <w:sz w:val="22"/>
          <w:szCs w:val="22"/>
          <w:lang w:val="fr-BE"/>
        </w:rPr>
      </w:pPr>
      <w:r w:rsidRPr="00FB7C20">
        <w:rPr>
          <w:rFonts w:ascii="Arial" w:hAnsi="Arial" w:cs="Arial"/>
          <w:sz w:val="22"/>
          <w:szCs w:val="22"/>
          <w:lang w:val="fr-BE"/>
        </w:rPr>
        <w:t xml:space="preserve">Cette analogie entre les </w:t>
      </w:r>
      <w:r w:rsidRPr="00FB7C20">
        <w:rPr>
          <w:rFonts w:ascii="Arial" w:hAnsi="Arial" w:cs="Arial"/>
          <w:i/>
          <w:sz w:val="22"/>
          <w:szCs w:val="22"/>
          <w:lang w:val="fr-BE"/>
        </w:rPr>
        <w:t>propos</w:t>
      </w:r>
      <w:r w:rsidRPr="00FB7C20">
        <w:rPr>
          <w:rFonts w:ascii="Arial" w:hAnsi="Arial" w:cs="Arial"/>
          <w:sz w:val="22"/>
          <w:szCs w:val="22"/>
          <w:lang w:val="fr-BE"/>
        </w:rPr>
        <w:t xml:space="preserve"> qui incitent à la haine et à la violence et les </w:t>
      </w:r>
      <w:r w:rsidRPr="00FB7C20">
        <w:rPr>
          <w:rFonts w:ascii="Arial" w:hAnsi="Arial" w:cs="Arial"/>
          <w:i/>
          <w:sz w:val="22"/>
          <w:szCs w:val="22"/>
          <w:lang w:val="fr-BE"/>
        </w:rPr>
        <w:t>actes</w:t>
      </w:r>
      <w:r w:rsidRPr="00FB7C20">
        <w:rPr>
          <w:rFonts w:ascii="Arial" w:hAnsi="Arial" w:cs="Arial"/>
          <w:sz w:val="22"/>
          <w:szCs w:val="22"/>
          <w:lang w:val="fr-BE"/>
        </w:rPr>
        <w:t xml:space="preserve"> de haine et de violence oriente </w:t>
      </w:r>
      <w:r>
        <w:rPr>
          <w:rFonts w:ascii="Arial" w:hAnsi="Arial" w:cs="Arial"/>
          <w:sz w:val="22"/>
          <w:szCs w:val="22"/>
          <w:lang w:val="fr-BE"/>
        </w:rPr>
        <w:t xml:space="preserve">d’ailleurs </w:t>
      </w:r>
      <w:r w:rsidRPr="00FB7C20">
        <w:rPr>
          <w:rFonts w:ascii="Arial" w:hAnsi="Arial" w:cs="Arial"/>
          <w:sz w:val="22"/>
          <w:szCs w:val="22"/>
          <w:lang w:val="fr-BE"/>
        </w:rPr>
        <w:t xml:space="preserve">toute </w:t>
      </w:r>
      <w:r>
        <w:rPr>
          <w:rFonts w:ascii="Arial" w:hAnsi="Arial" w:cs="Arial"/>
          <w:sz w:val="22"/>
          <w:szCs w:val="22"/>
          <w:lang w:val="fr-BE"/>
        </w:rPr>
        <w:t>l’</w:t>
      </w:r>
      <w:r w:rsidRPr="00FB7C20">
        <w:rPr>
          <w:rFonts w:ascii="Arial" w:hAnsi="Arial" w:cs="Arial"/>
          <w:sz w:val="22"/>
          <w:szCs w:val="22"/>
          <w:lang w:val="fr-BE"/>
        </w:rPr>
        <w:t>approche de la question</w:t>
      </w:r>
      <w:r>
        <w:rPr>
          <w:rFonts w:ascii="Arial" w:hAnsi="Arial" w:cs="Arial"/>
          <w:sz w:val="22"/>
          <w:szCs w:val="22"/>
          <w:lang w:val="fr-BE"/>
        </w:rPr>
        <w:t xml:space="preserve"> par le Centre</w:t>
      </w:r>
      <w:r w:rsidRPr="00FB7C20">
        <w:rPr>
          <w:rFonts w:ascii="Arial" w:hAnsi="Arial" w:cs="Arial"/>
          <w:sz w:val="22"/>
          <w:szCs w:val="22"/>
          <w:lang w:val="fr-BE"/>
        </w:rPr>
        <w:t xml:space="preserve">. </w:t>
      </w:r>
      <w:r w:rsidR="00F41A49">
        <w:rPr>
          <w:rFonts w:ascii="Arial" w:hAnsi="Arial" w:cs="Arial"/>
          <w:sz w:val="22"/>
          <w:szCs w:val="22"/>
          <w:lang w:val="fr-BE"/>
        </w:rPr>
        <w:t>Notre</w:t>
      </w:r>
      <w:r>
        <w:rPr>
          <w:rFonts w:ascii="Arial" w:hAnsi="Arial" w:cs="Arial"/>
          <w:sz w:val="22"/>
          <w:szCs w:val="22"/>
          <w:lang w:val="fr-BE"/>
        </w:rPr>
        <w:t xml:space="preserve"> </w:t>
      </w:r>
      <w:r w:rsidRPr="00FB7C20">
        <w:rPr>
          <w:rFonts w:ascii="Arial" w:hAnsi="Arial" w:cs="Arial"/>
          <w:sz w:val="22"/>
          <w:szCs w:val="22"/>
          <w:lang w:val="fr-BE"/>
        </w:rPr>
        <w:t xml:space="preserve">hypothèse </w:t>
      </w:r>
      <w:r>
        <w:rPr>
          <w:rFonts w:ascii="Arial" w:hAnsi="Arial" w:cs="Arial"/>
          <w:sz w:val="22"/>
          <w:szCs w:val="22"/>
          <w:lang w:val="fr-BE"/>
        </w:rPr>
        <w:t>de travail</w:t>
      </w:r>
      <w:r w:rsidR="00F41A49">
        <w:rPr>
          <w:rFonts w:ascii="Arial" w:hAnsi="Arial" w:cs="Arial"/>
          <w:sz w:val="22"/>
          <w:szCs w:val="22"/>
          <w:lang w:val="fr-BE"/>
        </w:rPr>
        <w:t xml:space="preserve"> est en effet la suivante </w:t>
      </w:r>
      <w:r w:rsidRPr="00FB7C20">
        <w:rPr>
          <w:rFonts w:ascii="Arial" w:hAnsi="Arial" w:cs="Arial"/>
          <w:sz w:val="22"/>
          <w:szCs w:val="22"/>
          <w:lang w:val="fr-BE"/>
        </w:rPr>
        <w:t xml:space="preserve">: pour apprécier le caractère éventuellement répréhensible d’une parole, il ne faut pas s’intéresser à </w:t>
      </w:r>
      <w:r w:rsidRPr="00FB7C20">
        <w:rPr>
          <w:rFonts w:ascii="Arial" w:hAnsi="Arial" w:cs="Arial"/>
          <w:i/>
          <w:sz w:val="22"/>
          <w:szCs w:val="22"/>
          <w:lang w:val="fr-BE"/>
        </w:rPr>
        <w:t>l’opinion</w:t>
      </w:r>
      <w:r w:rsidRPr="00FB7C20">
        <w:rPr>
          <w:rFonts w:ascii="Arial" w:hAnsi="Arial" w:cs="Arial"/>
          <w:sz w:val="22"/>
          <w:szCs w:val="22"/>
          <w:lang w:val="fr-BE"/>
        </w:rPr>
        <w:t xml:space="preserve"> qu’elle exprime, mais à </w:t>
      </w:r>
      <w:r w:rsidRPr="00FB7C20">
        <w:rPr>
          <w:rFonts w:ascii="Arial" w:hAnsi="Arial" w:cs="Arial"/>
          <w:i/>
          <w:sz w:val="22"/>
          <w:szCs w:val="22"/>
          <w:lang w:val="fr-BE"/>
        </w:rPr>
        <w:t>l’acte</w:t>
      </w:r>
      <w:r w:rsidRPr="00FB7C20">
        <w:rPr>
          <w:rFonts w:ascii="Arial" w:hAnsi="Arial" w:cs="Arial"/>
          <w:sz w:val="22"/>
          <w:szCs w:val="22"/>
          <w:lang w:val="fr-BE"/>
        </w:rPr>
        <w:t xml:space="preserve"> qu’elle constitue. Ce qui détermine si une parole est nuisible, et passible de poursuites, c’est sa dimension dite « </w:t>
      </w:r>
      <w:r w:rsidRPr="00FB7C20">
        <w:rPr>
          <w:rFonts w:ascii="Arial" w:hAnsi="Arial" w:cs="Arial"/>
          <w:i/>
          <w:sz w:val="22"/>
          <w:szCs w:val="22"/>
          <w:lang w:val="fr-BE"/>
        </w:rPr>
        <w:t>performative</w:t>
      </w:r>
      <w:r w:rsidRPr="00FB7C20">
        <w:rPr>
          <w:rFonts w:ascii="Arial" w:hAnsi="Arial" w:cs="Arial"/>
          <w:sz w:val="22"/>
          <w:szCs w:val="22"/>
          <w:lang w:val="fr-BE"/>
        </w:rPr>
        <w:t xml:space="preserve"> » (ce qui fait qu’elle est une action, une attitude), beaucoup plus que sa dimension </w:t>
      </w:r>
      <w:r w:rsidR="00915862">
        <w:rPr>
          <w:rFonts w:ascii="Arial" w:hAnsi="Arial" w:cs="Arial"/>
          <w:sz w:val="22"/>
          <w:szCs w:val="22"/>
          <w:lang w:val="fr-BE"/>
        </w:rPr>
        <w:t>« </w:t>
      </w:r>
      <w:r w:rsidRPr="00FB7C20">
        <w:rPr>
          <w:rFonts w:ascii="Arial" w:hAnsi="Arial" w:cs="Arial"/>
          <w:i/>
          <w:sz w:val="22"/>
          <w:szCs w:val="22"/>
          <w:lang w:val="fr-BE"/>
        </w:rPr>
        <w:t>représentative</w:t>
      </w:r>
      <w:r w:rsidR="00915862">
        <w:rPr>
          <w:rFonts w:ascii="Arial" w:hAnsi="Arial" w:cs="Arial"/>
          <w:i/>
          <w:sz w:val="22"/>
          <w:szCs w:val="22"/>
          <w:lang w:val="fr-BE"/>
        </w:rPr>
        <w:t> »</w:t>
      </w:r>
      <w:r w:rsidRPr="00FB7C20">
        <w:rPr>
          <w:rFonts w:ascii="Arial" w:hAnsi="Arial" w:cs="Arial"/>
          <w:sz w:val="22"/>
          <w:szCs w:val="22"/>
          <w:lang w:val="fr-BE"/>
        </w:rPr>
        <w:t xml:space="preserve"> (</w:t>
      </w:r>
      <w:r w:rsidR="00E36787">
        <w:rPr>
          <w:rFonts w:ascii="Arial" w:hAnsi="Arial" w:cs="Arial"/>
          <w:sz w:val="22"/>
          <w:szCs w:val="22"/>
          <w:lang w:val="fr-BE"/>
        </w:rPr>
        <w:t>l’opinion</w:t>
      </w:r>
      <w:r w:rsidRPr="00FB7C20">
        <w:rPr>
          <w:rFonts w:ascii="Arial" w:hAnsi="Arial" w:cs="Arial"/>
          <w:sz w:val="22"/>
          <w:szCs w:val="22"/>
          <w:lang w:val="fr-BE"/>
        </w:rPr>
        <w:t xml:space="preserve"> que cette parole </w:t>
      </w:r>
      <w:r w:rsidR="00E36787">
        <w:rPr>
          <w:rFonts w:ascii="Arial" w:hAnsi="Arial" w:cs="Arial"/>
          <w:sz w:val="22"/>
          <w:szCs w:val="22"/>
          <w:lang w:val="fr-BE"/>
        </w:rPr>
        <w:t>véhicule</w:t>
      </w:r>
      <w:r w:rsidRPr="00FB7C20">
        <w:rPr>
          <w:rFonts w:ascii="Arial" w:hAnsi="Arial" w:cs="Arial"/>
          <w:sz w:val="22"/>
          <w:szCs w:val="22"/>
          <w:lang w:val="fr-BE"/>
        </w:rPr>
        <w:t xml:space="preserve">), même si entre les deux dimensions, </w:t>
      </w:r>
      <w:r w:rsidR="00F41A49">
        <w:rPr>
          <w:rFonts w:ascii="Arial" w:hAnsi="Arial" w:cs="Arial"/>
          <w:sz w:val="22"/>
          <w:szCs w:val="22"/>
          <w:lang w:val="fr-BE"/>
        </w:rPr>
        <w:t xml:space="preserve">évidemment, </w:t>
      </w:r>
      <w:r w:rsidRPr="00FB7C20">
        <w:rPr>
          <w:rFonts w:ascii="Arial" w:hAnsi="Arial" w:cs="Arial"/>
          <w:sz w:val="22"/>
          <w:szCs w:val="22"/>
          <w:lang w:val="fr-BE"/>
        </w:rPr>
        <w:t xml:space="preserve">il reste une étroite articulation. En effet, que va-t-on regarder pour apprécier le caractère licite ou non d’un propos ? D’une part, </w:t>
      </w:r>
      <w:r w:rsidRPr="00FB7C20">
        <w:rPr>
          <w:rFonts w:ascii="Arial" w:hAnsi="Arial" w:cs="Arial"/>
          <w:i/>
          <w:sz w:val="22"/>
          <w:szCs w:val="22"/>
          <w:lang w:val="fr-BE"/>
        </w:rPr>
        <w:t>l’intention</w:t>
      </w:r>
      <w:r w:rsidRPr="00FB7C20">
        <w:rPr>
          <w:rFonts w:ascii="Arial" w:hAnsi="Arial" w:cs="Arial"/>
          <w:sz w:val="22"/>
          <w:szCs w:val="22"/>
          <w:lang w:val="fr-BE"/>
        </w:rPr>
        <w:t xml:space="preserve"> du locuteur ; d’autre part, le </w:t>
      </w:r>
      <w:r w:rsidRPr="00FB7C20">
        <w:rPr>
          <w:rFonts w:ascii="Arial" w:hAnsi="Arial" w:cs="Arial"/>
          <w:i/>
          <w:sz w:val="22"/>
          <w:szCs w:val="22"/>
          <w:lang w:val="fr-BE"/>
        </w:rPr>
        <w:t>contexte</w:t>
      </w:r>
      <w:r w:rsidRPr="00FB7C20">
        <w:rPr>
          <w:rFonts w:ascii="Arial" w:hAnsi="Arial" w:cs="Arial"/>
          <w:sz w:val="22"/>
          <w:szCs w:val="22"/>
          <w:lang w:val="fr-BE"/>
        </w:rPr>
        <w:t xml:space="preserve"> dans lequel il l’a prononcé (devant quel public, à quelle occasion, etc.). Or ces deux éléments sont constitutifs de ce que l’on appelle en linguistique un énoncé performatif, c’est-à-dire un énoncé qui agit, qui fait quelque chose. </w:t>
      </w:r>
      <w:r w:rsidR="00915862">
        <w:rPr>
          <w:rFonts w:ascii="Arial" w:hAnsi="Arial" w:cs="Arial"/>
          <w:sz w:val="22"/>
          <w:szCs w:val="22"/>
          <w:lang w:val="fr-BE"/>
        </w:rPr>
        <w:t>« </w:t>
      </w:r>
      <w:r w:rsidRPr="00FB7C20">
        <w:rPr>
          <w:rFonts w:ascii="Arial" w:hAnsi="Arial" w:cs="Arial"/>
          <w:i/>
          <w:sz w:val="22"/>
          <w:szCs w:val="22"/>
          <w:lang w:val="fr-BE"/>
        </w:rPr>
        <w:t>Doing things with words</w:t>
      </w:r>
      <w:r w:rsidR="00915862">
        <w:rPr>
          <w:rFonts w:ascii="Arial" w:hAnsi="Arial" w:cs="Arial"/>
          <w:i/>
          <w:sz w:val="22"/>
          <w:szCs w:val="22"/>
          <w:lang w:val="fr-BE"/>
        </w:rPr>
        <w:t> »</w:t>
      </w:r>
      <w:r w:rsidRPr="00FB7C20">
        <w:rPr>
          <w:rFonts w:ascii="Arial" w:hAnsi="Arial" w:cs="Arial"/>
          <w:sz w:val="22"/>
          <w:szCs w:val="22"/>
          <w:lang w:val="fr-BE"/>
        </w:rPr>
        <w:t>, selon le titre de l’ouvrage pionnier de John Austin</w:t>
      </w:r>
      <w:r w:rsidR="00915862">
        <w:rPr>
          <w:rStyle w:val="FootnoteReference"/>
          <w:rFonts w:ascii="Arial" w:hAnsi="Arial" w:cs="Arial"/>
          <w:sz w:val="22"/>
          <w:szCs w:val="22"/>
          <w:lang w:val="fr-BE"/>
        </w:rPr>
        <w:footnoteReference w:id="8"/>
      </w:r>
      <w:r w:rsidRPr="00FB7C20">
        <w:rPr>
          <w:rFonts w:ascii="Arial" w:hAnsi="Arial" w:cs="Arial"/>
          <w:sz w:val="22"/>
          <w:szCs w:val="22"/>
          <w:lang w:val="fr-BE"/>
        </w:rPr>
        <w:t xml:space="preserve">. Un propos qui incite à la haine, c’est donc un acte de langage qui est accompli dans cette intention, et dans un contexte qui lui donne une efficacité potentielle sur le public auquel il s’adresse. </w:t>
      </w:r>
    </w:p>
    <w:p w14:paraId="14BBAADA" w14:textId="77777777" w:rsidR="003F2B37" w:rsidRPr="00FB7C20" w:rsidRDefault="003F2B37" w:rsidP="003F2B37">
      <w:pPr>
        <w:rPr>
          <w:rFonts w:ascii="Arial" w:hAnsi="Arial" w:cs="Arial"/>
          <w:sz w:val="22"/>
          <w:szCs w:val="22"/>
          <w:lang w:val="fr-BE"/>
        </w:rPr>
      </w:pPr>
    </w:p>
    <w:p w14:paraId="7E961A4C" w14:textId="7DE76E8A" w:rsidR="003F2B37" w:rsidRDefault="003F2B37" w:rsidP="003F2B37">
      <w:pPr>
        <w:rPr>
          <w:rFonts w:ascii="Arial" w:hAnsi="Arial" w:cs="Arial"/>
          <w:sz w:val="22"/>
          <w:szCs w:val="22"/>
          <w:lang w:val="fr-BE"/>
        </w:rPr>
      </w:pPr>
      <w:r w:rsidRPr="00FB7C20">
        <w:rPr>
          <w:rFonts w:ascii="Arial" w:hAnsi="Arial" w:cs="Arial"/>
          <w:sz w:val="22"/>
          <w:szCs w:val="22"/>
          <w:lang w:val="fr-BE"/>
        </w:rPr>
        <w:t>Pour éprouver cette hypothèse </w:t>
      </w:r>
      <w:r w:rsidR="00915862">
        <w:rPr>
          <w:rFonts w:ascii="Arial" w:hAnsi="Arial" w:cs="Arial"/>
          <w:sz w:val="22"/>
          <w:szCs w:val="22"/>
          <w:lang w:val="fr-BE"/>
        </w:rPr>
        <w:t>‘</w:t>
      </w:r>
      <w:r w:rsidRPr="00FB7C20">
        <w:rPr>
          <w:rFonts w:ascii="Arial" w:hAnsi="Arial" w:cs="Arial"/>
          <w:sz w:val="22"/>
          <w:szCs w:val="22"/>
          <w:lang w:val="fr-BE"/>
        </w:rPr>
        <w:t>pragmatique</w:t>
      </w:r>
      <w:r w:rsidR="00915862">
        <w:rPr>
          <w:rFonts w:ascii="Arial" w:hAnsi="Arial" w:cs="Arial"/>
          <w:sz w:val="22"/>
          <w:szCs w:val="22"/>
          <w:lang w:val="fr-BE"/>
        </w:rPr>
        <w:t>’</w:t>
      </w:r>
      <w:r w:rsidRPr="00FB7C20">
        <w:rPr>
          <w:rFonts w:ascii="Arial" w:hAnsi="Arial" w:cs="Arial"/>
          <w:sz w:val="22"/>
          <w:szCs w:val="22"/>
          <w:lang w:val="fr-BE"/>
        </w:rPr>
        <w:t>, le Centre a organisé le 25 novembre un colloque intitulé «</w:t>
      </w:r>
      <w:r>
        <w:rPr>
          <w:rFonts w:ascii="Arial" w:hAnsi="Arial" w:cs="Arial"/>
          <w:sz w:val="22"/>
          <w:szCs w:val="22"/>
          <w:lang w:val="fr-BE"/>
        </w:rPr>
        <w:t xml:space="preserve"> </w:t>
      </w:r>
      <w:r w:rsidRPr="00FB7C20">
        <w:rPr>
          <w:rFonts w:ascii="Arial" w:hAnsi="Arial" w:cs="Arial"/>
          <w:sz w:val="22"/>
          <w:szCs w:val="22"/>
          <w:lang w:val="fr-BE"/>
        </w:rPr>
        <w:t xml:space="preserve">L’incitation à la haine : </w:t>
      </w:r>
      <w:r w:rsidR="008B6A67">
        <w:rPr>
          <w:rFonts w:ascii="Arial" w:hAnsi="Arial" w:cs="Arial"/>
          <w:i/>
          <w:sz w:val="22"/>
          <w:szCs w:val="22"/>
          <w:lang w:val="fr-BE"/>
        </w:rPr>
        <w:t>q</w:t>
      </w:r>
      <w:r>
        <w:rPr>
          <w:rFonts w:ascii="Arial" w:hAnsi="Arial" w:cs="Arial"/>
          <w:i/>
          <w:sz w:val="22"/>
          <w:szCs w:val="22"/>
          <w:lang w:val="fr-BE"/>
        </w:rPr>
        <w:t>uand dire, c’est faire</w:t>
      </w:r>
      <w:r w:rsidRPr="00FB7C20">
        <w:rPr>
          <w:rFonts w:ascii="Arial" w:hAnsi="Arial" w:cs="Arial"/>
          <w:i/>
          <w:sz w:val="22"/>
          <w:szCs w:val="22"/>
          <w:lang w:val="fr-BE"/>
        </w:rPr>
        <w:t xml:space="preserve">. </w:t>
      </w:r>
      <w:r w:rsidRPr="00FB7C20">
        <w:rPr>
          <w:rFonts w:ascii="Arial" w:hAnsi="Arial" w:cs="Arial"/>
          <w:sz w:val="22"/>
          <w:szCs w:val="22"/>
          <w:lang w:val="fr-BE"/>
        </w:rPr>
        <w:t xml:space="preserve">Approche pragmatique de la liberté d’expression », en présence d’une linguiste (Professeure Rosier, de l’ULB), de la Vice-Présidente de la </w:t>
      </w:r>
      <w:r w:rsidR="001F47F8">
        <w:rPr>
          <w:rFonts w:ascii="Arial" w:hAnsi="Arial" w:cs="Arial"/>
          <w:sz w:val="22"/>
          <w:szCs w:val="22"/>
          <w:lang w:val="fr-BE"/>
        </w:rPr>
        <w:t>Cour européenne des droits de l’homme</w:t>
      </w:r>
      <w:r w:rsidRPr="00FB7C20">
        <w:rPr>
          <w:rFonts w:ascii="Arial" w:hAnsi="Arial" w:cs="Arial"/>
          <w:sz w:val="22"/>
          <w:szCs w:val="22"/>
          <w:lang w:val="fr-BE"/>
        </w:rPr>
        <w:t>, Mme Françoise Tulkens, et de juristes d’horizons divers (Belgique</w:t>
      </w:r>
      <w:r w:rsidR="008B6A67">
        <w:rPr>
          <w:rFonts w:ascii="Arial" w:hAnsi="Arial" w:cs="Arial"/>
          <w:sz w:val="22"/>
          <w:szCs w:val="22"/>
          <w:lang w:val="fr-BE"/>
        </w:rPr>
        <w:t>, France et Pays-Bas).</w:t>
      </w:r>
    </w:p>
    <w:p w14:paraId="6251C137" w14:textId="77777777" w:rsidR="00C05A3B" w:rsidRPr="00FB7C20" w:rsidRDefault="00C05A3B" w:rsidP="003F2B37">
      <w:pPr>
        <w:rPr>
          <w:rFonts w:ascii="Arial" w:hAnsi="Arial" w:cs="Arial"/>
          <w:sz w:val="22"/>
          <w:szCs w:val="22"/>
          <w:lang w:val="fr-BE"/>
        </w:rPr>
      </w:pPr>
    </w:p>
    <w:p w14:paraId="5F7BE326" w14:textId="77777777" w:rsidR="003F2B37" w:rsidRPr="00FB7C20" w:rsidRDefault="003F2B37" w:rsidP="003F2B37">
      <w:pPr>
        <w:rPr>
          <w:rFonts w:ascii="Arial" w:hAnsi="Arial" w:cs="Arial"/>
          <w:sz w:val="22"/>
          <w:szCs w:val="22"/>
          <w:lang w:val="fr-BE"/>
        </w:rPr>
      </w:pPr>
      <w:r>
        <w:rPr>
          <w:rFonts w:ascii="Arial" w:hAnsi="Arial" w:cs="Arial"/>
          <w:sz w:val="22"/>
          <w:szCs w:val="22"/>
          <w:lang w:val="fr-BE"/>
        </w:rPr>
        <w:t>Dans la partie suivante du focus, le Centre a demandé à des personnalités extérieures de prendre la plume</w:t>
      </w:r>
      <w:r w:rsidRPr="00FB7C20">
        <w:rPr>
          <w:rFonts w:ascii="Arial" w:hAnsi="Arial" w:cs="Arial"/>
          <w:sz w:val="22"/>
          <w:szCs w:val="22"/>
          <w:lang w:val="fr-BE"/>
        </w:rPr>
        <w:t xml:space="preserve">: </w:t>
      </w:r>
    </w:p>
    <w:p w14:paraId="2EC6074A" w14:textId="7B88A1E6" w:rsidR="003F2B37" w:rsidRPr="00FB7C20" w:rsidRDefault="003F484B" w:rsidP="003F2B37">
      <w:pPr>
        <w:numPr>
          <w:ilvl w:val="0"/>
          <w:numId w:val="47"/>
        </w:numPr>
        <w:rPr>
          <w:rFonts w:ascii="Arial" w:hAnsi="Arial" w:cs="Arial"/>
          <w:sz w:val="22"/>
          <w:szCs w:val="22"/>
          <w:lang w:val="fr-BE"/>
        </w:rPr>
      </w:pPr>
      <w:r>
        <w:rPr>
          <w:rFonts w:ascii="Arial" w:hAnsi="Arial" w:cs="Arial"/>
          <w:sz w:val="22"/>
          <w:szCs w:val="22"/>
          <w:lang w:val="fr-BE"/>
        </w:rPr>
        <w:lastRenderedPageBreak/>
        <w:t>un</w:t>
      </w:r>
      <w:r w:rsidRPr="00FB7C20">
        <w:rPr>
          <w:rFonts w:ascii="Arial" w:hAnsi="Arial" w:cs="Arial"/>
          <w:sz w:val="22"/>
          <w:szCs w:val="22"/>
          <w:lang w:val="fr-BE"/>
        </w:rPr>
        <w:t xml:space="preserve"> </w:t>
      </w:r>
      <w:r w:rsidR="003F2B37" w:rsidRPr="00FB7C20">
        <w:rPr>
          <w:rFonts w:ascii="Arial" w:hAnsi="Arial" w:cs="Arial"/>
          <w:sz w:val="22"/>
          <w:szCs w:val="22"/>
          <w:lang w:val="fr-BE"/>
        </w:rPr>
        <w:t xml:space="preserve">magistrat, pour </w:t>
      </w:r>
      <w:r>
        <w:rPr>
          <w:rFonts w:ascii="Arial" w:hAnsi="Arial" w:cs="Arial"/>
          <w:sz w:val="22"/>
          <w:szCs w:val="22"/>
          <w:lang w:val="fr-BE"/>
        </w:rPr>
        <w:t xml:space="preserve">lui </w:t>
      </w:r>
      <w:r w:rsidR="003F2B37" w:rsidRPr="00FB7C20">
        <w:rPr>
          <w:rFonts w:ascii="Arial" w:hAnsi="Arial" w:cs="Arial"/>
          <w:sz w:val="22"/>
          <w:szCs w:val="22"/>
          <w:lang w:val="fr-BE"/>
        </w:rPr>
        <w:t xml:space="preserve">demander si la législation belge actuelle </w:t>
      </w:r>
      <w:r>
        <w:rPr>
          <w:rFonts w:ascii="Arial" w:hAnsi="Arial" w:cs="Arial"/>
          <w:sz w:val="22"/>
          <w:szCs w:val="22"/>
          <w:lang w:val="fr-BE"/>
        </w:rPr>
        <w:t>lui</w:t>
      </w:r>
      <w:r w:rsidRPr="00FB7C20">
        <w:rPr>
          <w:rFonts w:ascii="Arial" w:hAnsi="Arial" w:cs="Arial"/>
          <w:sz w:val="22"/>
          <w:szCs w:val="22"/>
          <w:lang w:val="fr-BE"/>
        </w:rPr>
        <w:t xml:space="preserve"> </w:t>
      </w:r>
      <w:r w:rsidR="003F2B37" w:rsidRPr="00FB7C20">
        <w:rPr>
          <w:rFonts w:ascii="Arial" w:hAnsi="Arial" w:cs="Arial"/>
          <w:sz w:val="22"/>
          <w:szCs w:val="22"/>
          <w:lang w:val="fr-BE"/>
        </w:rPr>
        <w:t>semble adéquate pour lutter contre l’incitation à la haine ;</w:t>
      </w:r>
    </w:p>
    <w:p w14:paraId="7E127D97" w14:textId="77777777" w:rsidR="003F2B37" w:rsidRPr="00FB7C20" w:rsidRDefault="003F2B37" w:rsidP="003F2B37">
      <w:pPr>
        <w:numPr>
          <w:ilvl w:val="0"/>
          <w:numId w:val="47"/>
        </w:numPr>
        <w:rPr>
          <w:rFonts w:ascii="Arial" w:hAnsi="Arial" w:cs="Arial"/>
          <w:sz w:val="22"/>
          <w:szCs w:val="22"/>
          <w:lang w:val="fr-BE"/>
        </w:rPr>
      </w:pPr>
      <w:r>
        <w:rPr>
          <w:rFonts w:ascii="Arial" w:hAnsi="Arial" w:cs="Arial"/>
          <w:sz w:val="22"/>
          <w:szCs w:val="22"/>
          <w:lang w:val="fr-BE"/>
        </w:rPr>
        <w:t>deux p</w:t>
      </w:r>
      <w:r w:rsidRPr="00FB7C20">
        <w:rPr>
          <w:rFonts w:ascii="Arial" w:hAnsi="Arial" w:cs="Arial"/>
          <w:sz w:val="22"/>
          <w:szCs w:val="22"/>
          <w:lang w:val="fr-BE"/>
        </w:rPr>
        <w:t xml:space="preserve">rofesseurs de droit, pour leur demander </w:t>
      </w:r>
      <w:r w:rsidRPr="00FB7C20">
        <w:rPr>
          <w:rFonts w:ascii="Arial" w:hAnsi="Arial" w:cs="Arial"/>
          <w:iCs/>
          <w:sz w:val="22"/>
          <w:szCs w:val="22"/>
          <w:lang w:val="fr-BE"/>
        </w:rPr>
        <w:t>comment les pouvoirs publics peuvent lutter efficacement contre l’incitation à la haine tout en garantissant la liberté d’expression.</w:t>
      </w:r>
    </w:p>
    <w:p w14:paraId="7AA388C1" w14:textId="77777777" w:rsidR="00C05A3B" w:rsidRDefault="00C05A3B" w:rsidP="003F2B37">
      <w:pPr>
        <w:rPr>
          <w:rFonts w:ascii="Arial" w:hAnsi="Arial" w:cs="Arial"/>
          <w:sz w:val="22"/>
          <w:szCs w:val="22"/>
          <w:lang w:val="fr-BE"/>
        </w:rPr>
      </w:pPr>
    </w:p>
    <w:p w14:paraId="266916A6" w14:textId="77777777" w:rsidR="003F2B37" w:rsidRDefault="003F2B37" w:rsidP="003F2B37">
      <w:pPr>
        <w:rPr>
          <w:rFonts w:ascii="Arial" w:hAnsi="Arial" w:cs="Arial"/>
          <w:sz w:val="22"/>
          <w:szCs w:val="22"/>
          <w:lang w:val="fr-BE"/>
        </w:rPr>
      </w:pPr>
      <w:r w:rsidRPr="00FB7C20">
        <w:rPr>
          <w:rFonts w:ascii="Arial" w:hAnsi="Arial" w:cs="Arial"/>
          <w:sz w:val="22"/>
          <w:szCs w:val="22"/>
          <w:lang w:val="fr-BE"/>
        </w:rPr>
        <w:t xml:space="preserve">Dans </w:t>
      </w:r>
      <w:r>
        <w:rPr>
          <w:rFonts w:ascii="Arial" w:hAnsi="Arial" w:cs="Arial"/>
          <w:sz w:val="22"/>
          <w:szCs w:val="22"/>
          <w:lang w:val="fr-BE"/>
        </w:rPr>
        <w:t xml:space="preserve">la dernière partie de ce focus, c’est l’attitude du Centre par rapport à toutes ces questions de liberté d’expression qui est expliquée au moyen d’un </w:t>
      </w:r>
      <w:r w:rsidRPr="00FB7C20">
        <w:rPr>
          <w:rFonts w:ascii="Arial" w:hAnsi="Arial" w:cs="Arial"/>
          <w:sz w:val="22"/>
          <w:szCs w:val="22"/>
          <w:lang w:val="fr-BE"/>
        </w:rPr>
        <w:t>certain nombre de dossiers emblématiques.</w:t>
      </w:r>
    </w:p>
    <w:p w14:paraId="28969D79" w14:textId="77777777" w:rsidR="003F2B37" w:rsidRPr="00FB7C20" w:rsidRDefault="003F2B37" w:rsidP="003F2B37">
      <w:pPr>
        <w:rPr>
          <w:rFonts w:ascii="Arial" w:hAnsi="Arial" w:cs="Arial"/>
          <w:sz w:val="22"/>
          <w:szCs w:val="22"/>
          <w:lang w:val="fr-BE"/>
        </w:rPr>
      </w:pPr>
    </w:p>
    <w:p w14:paraId="3523E327" w14:textId="6B1C56C0" w:rsidR="003F2B37" w:rsidRPr="00FB7C20" w:rsidRDefault="003F2B37" w:rsidP="003F2B37">
      <w:pPr>
        <w:rPr>
          <w:rFonts w:ascii="Arial" w:hAnsi="Arial" w:cs="Arial"/>
          <w:sz w:val="22"/>
          <w:szCs w:val="22"/>
          <w:lang w:val="fr-BE"/>
        </w:rPr>
      </w:pPr>
      <w:r>
        <w:rPr>
          <w:rFonts w:ascii="Arial" w:hAnsi="Arial" w:cs="Arial"/>
          <w:sz w:val="22"/>
          <w:szCs w:val="22"/>
          <w:lang w:val="fr-BE"/>
        </w:rPr>
        <w:t xml:space="preserve">La pratique du Centre en matière de </w:t>
      </w:r>
      <w:r w:rsidR="00732B44">
        <w:rPr>
          <w:rFonts w:ascii="Arial" w:hAnsi="Arial" w:cs="Arial"/>
          <w:sz w:val="22"/>
          <w:szCs w:val="22"/>
          <w:lang w:val="fr-BE"/>
        </w:rPr>
        <w:t>discours de haine</w:t>
      </w:r>
      <w:r>
        <w:rPr>
          <w:rFonts w:ascii="Arial" w:hAnsi="Arial" w:cs="Arial"/>
          <w:sz w:val="22"/>
          <w:szCs w:val="22"/>
          <w:lang w:val="fr-BE"/>
        </w:rPr>
        <w:t xml:space="preserve"> re</w:t>
      </w:r>
      <w:r w:rsidR="009911BD">
        <w:rPr>
          <w:rFonts w:ascii="Arial" w:hAnsi="Arial" w:cs="Arial"/>
          <w:sz w:val="22"/>
          <w:szCs w:val="22"/>
          <w:lang w:val="fr-BE"/>
        </w:rPr>
        <w:t>pose sur les principes suivants </w:t>
      </w:r>
      <w:r w:rsidRPr="00FB7C20">
        <w:rPr>
          <w:rFonts w:ascii="Arial" w:hAnsi="Arial" w:cs="Arial"/>
          <w:sz w:val="22"/>
          <w:szCs w:val="22"/>
          <w:lang w:val="fr-BE"/>
        </w:rPr>
        <w:t>:</w:t>
      </w:r>
    </w:p>
    <w:p w14:paraId="3CCE31D9" w14:textId="77777777" w:rsidR="003F2B37" w:rsidRPr="00FB7C20" w:rsidRDefault="003F2B37" w:rsidP="003F2B37">
      <w:pPr>
        <w:rPr>
          <w:rFonts w:ascii="Arial" w:hAnsi="Arial" w:cs="Arial"/>
          <w:sz w:val="22"/>
          <w:szCs w:val="22"/>
          <w:lang w:val="fr-BE"/>
        </w:rPr>
      </w:pPr>
    </w:p>
    <w:p w14:paraId="4D5B3423" w14:textId="130F3047" w:rsidR="003F2B37" w:rsidRPr="00FB7C20" w:rsidRDefault="003F2B37" w:rsidP="008B6A67">
      <w:pPr>
        <w:numPr>
          <w:ilvl w:val="0"/>
          <w:numId w:val="97"/>
        </w:numPr>
        <w:rPr>
          <w:rFonts w:ascii="Arial" w:hAnsi="Arial" w:cs="Arial"/>
          <w:sz w:val="22"/>
          <w:szCs w:val="22"/>
          <w:lang w:val="fr-BE"/>
        </w:rPr>
      </w:pPr>
      <w:r>
        <w:rPr>
          <w:rFonts w:ascii="Arial" w:hAnsi="Arial" w:cs="Arial"/>
          <w:sz w:val="22"/>
          <w:szCs w:val="22"/>
          <w:lang w:val="fr-BE"/>
        </w:rPr>
        <w:t>le Centre</w:t>
      </w:r>
      <w:r w:rsidRPr="00FB7C20">
        <w:rPr>
          <w:rFonts w:ascii="Arial" w:hAnsi="Arial" w:cs="Arial"/>
          <w:sz w:val="22"/>
          <w:szCs w:val="22"/>
          <w:lang w:val="fr-BE"/>
        </w:rPr>
        <w:t xml:space="preserve"> </w:t>
      </w:r>
      <w:r w:rsidR="00F41A49">
        <w:rPr>
          <w:rFonts w:ascii="Arial" w:hAnsi="Arial" w:cs="Arial"/>
          <w:sz w:val="22"/>
          <w:szCs w:val="22"/>
          <w:lang w:val="fr-BE"/>
        </w:rPr>
        <w:t>donne toujours priorité</w:t>
      </w:r>
      <w:r w:rsidR="00F41A49" w:rsidRPr="00FB7C20">
        <w:rPr>
          <w:rFonts w:ascii="Arial" w:hAnsi="Arial" w:cs="Arial"/>
          <w:sz w:val="22"/>
          <w:szCs w:val="22"/>
          <w:lang w:val="fr-BE"/>
        </w:rPr>
        <w:t xml:space="preserve"> </w:t>
      </w:r>
      <w:r w:rsidRPr="00FB7C20">
        <w:rPr>
          <w:rFonts w:ascii="Arial" w:hAnsi="Arial" w:cs="Arial"/>
          <w:sz w:val="22"/>
          <w:szCs w:val="22"/>
          <w:lang w:val="fr-BE"/>
        </w:rPr>
        <w:t>à la liberté d’expression</w:t>
      </w:r>
      <w:r w:rsidR="00915862">
        <w:rPr>
          <w:rFonts w:ascii="Arial" w:hAnsi="Arial" w:cs="Arial"/>
          <w:sz w:val="22"/>
          <w:szCs w:val="22"/>
          <w:lang w:val="fr-BE"/>
        </w:rPr>
        <w:t>. I</w:t>
      </w:r>
      <w:r w:rsidR="00F41A49">
        <w:rPr>
          <w:rFonts w:ascii="Arial" w:hAnsi="Arial" w:cs="Arial"/>
          <w:sz w:val="22"/>
          <w:szCs w:val="22"/>
          <w:lang w:val="fr-BE"/>
        </w:rPr>
        <w:t xml:space="preserve">l n’entame </w:t>
      </w:r>
      <w:r w:rsidRPr="00FB7C20">
        <w:rPr>
          <w:rFonts w:ascii="Arial" w:hAnsi="Arial" w:cs="Arial"/>
          <w:sz w:val="22"/>
          <w:szCs w:val="22"/>
          <w:lang w:val="fr-BE"/>
        </w:rPr>
        <w:t>d’action judicaire que dans les cas qui le nécessitent de façon impérative ;</w:t>
      </w:r>
    </w:p>
    <w:p w14:paraId="3EEC088B" w14:textId="77777777" w:rsidR="003F2B37" w:rsidRPr="00FB7C20" w:rsidRDefault="003F2B37" w:rsidP="003F2B37">
      <w:pPr>
        <w:ind w:left="360"/>
        <w:rPr>
          <w:rFonts w:ascii="Arial" w:hAnsi="Arial" w:cs="Arial"/>
          <w:sz w:val="22"/>
          <w:szCs w:val="22"/>
          <w:lang w:val="fr-BE"/>
        </w:rPr>
      </w:pPr>
    </w:p>
    <w:p w14:paraId="3E962180" w14:textId="356049D8" w:rsidR="00C21DFF" w:rsidRPr="00AB7AC0" w:rsidRDefault="00C21DFF" w:rsidP="008B6A67">
      <w:pPr>
        <w:numPr>
          <w:ilvl w:val="0"/>
          <w:numId w:val="97"/>
        </w:numPr>
        <w:rPr>
          <w:rFonts w:ascii="Arial" w:hAnsi="Arial" w:cs="Arial"/>
          <w:sz w:val="22"/>
          <w:szCs w:val="22"/>
          <w:lang w:val="fr-BE"/>
        </w:rPr>
      </w:pPr>
      <w:r w:rsidRPr="006027AF">
        <w:rPr>
          <w:rFonts w:ascii="Arial" w:hAnsi="Arial" w:cs="Arial"/>
          <w:sz w:val="22"/>
          <w:szCs w:val="22"/>
          <w:lang w:val="fr-BE"/>
        </w:rPr>
        <w:t xml:space="preserve">le Centre évalue également </w:t>
      </w:r>
      <w:r w:rsidRPr="00AB7AC0">
        <w:rPr>
          <w:rFonts w:ascii="Arial" w:hAnsi="Arial" w:cs="Arial"/>
          <w:sz w:val="22"/>
          <w:szCs w:val="22"/>
          <w:lang w:val="fr-BE"/>
        </w:rPr>
        <w:t>l’opportunité d’une éventuelle action judiciaire. Même s’il apparaît qu’un propos peut être contraire à la loi, il faut mesurer d’autres paramètres</w:t>
      </w:r>
      <w:r w:rsidR="00F41A49">
        <w:rPr>
          <w:rFonts w:ascii="Arial" w:hAnsi="Arial" w:cs="Arial"/>
          <w:sz w:val="22"/>
          <w:szCs w:val="22"/>
          <w:lang w:val="fr-BE"/>
        </w:rPr>
        <w:t> :</w:t>
      </w:r>
    </w:p>
    <w:p w14:paraId="4CE2520A" w14:textId="49FDC4F3" w:rsidR="00C21DFF" w:rsidRPr="00AB7AC0" w:rsidRDefault="00F41A49" w:rsidP="008B6A67">
      <w:pPr>
        <w:pStyle w:val="CommentText"/>
        <w:numPr>
          <w:ilvl w:val="1"/>
          <w:numId w:val="97"/>
        </w:numPr>
        <w:rPr>
          <w:rFonts w:ascii="Arial" w:hAnsi="Arial" w:cs="Arial"/>
          <w:sz w:val="22"/>
          <w:szCs w:val="22"/>
          <w:lang w:val="fr-BE"/>
        </w:rPr>
      </w:pPr>
      <w:r>
        <w:rPr>
          <w:rFonts w:ascii="Arial" w:hAnsi="Arial" w:cs="Arial"/>
          <w:sz w:val="22"/>
          <w:szCs w:val="22"/>
          <w:lang w:val="fr-BE"/>
        </w:rPr>
        <w:t>e</w:t>
      </w:r>
      <w:r w:rsidR="00C21DFF" w:rsidRPr="00AB7AC0">
        <w:rPr>
          <w:rFonts w:ascii="Arial" w:hAnsi="Arial" w:cs="Arial"/>
          <w:sz w:val="22"/>
          <w:szCs w:val="22"/>
          <w:lang w:val="fr-BE"/>
        </w:rPr>
        <w:t>st-ce que intenter une action judiciaire ne va pas donner trop d’importance ou d’échos à des propos qui sont restés dans un cadre limité ?</w:t>
      </w:r>
    </w:p>
    <w:p w14:paraId="2172311C" w14:textId="2779842F" w:rsidR="00C21DFF" w:rsidRPr="00AB7AC0" w:rsidRDefault="00F41A49" w:rsidP="008B6A67">
      <w:pPr>
        <w:pStyle w:val="CommentText"/>
        <w:numPr>
          <w:ilvl w:val="1"/>
          <w:numId w:val="97"/>
        </w:numPr>
        <w:rPr>
          <w:rFonts w:ascii="Arial" w:hAnsi="Arial" w:cs="Arial"/>
          <w:sz w:val="22"/>
          <w:szCs w:val="22"/>
          <w:lang w:val="fr-BE"/>
        </w:rPr>
      </w:pPr>
      <w:r>
        <w:rPr>
          <w:rFonts w:ascii="Arial" w:hAnsi="Arial" w:cs="Arial"/>
          <w:sz w:val="22"/>
          <w:szCs w:val="22"/>
          <w:lang w:val="fr-BE"/>
        </w:rPr>
        <w:t>e</w:t>
      </w:r>
      <w:r w:rsidR="00C21DFF" w:rsidRPr="00AB7AC0">
        <w:rPr>
          <w:rFonts w:ascii="Arial" w:hAnsi="Arial" w:cs="Arial"/>
          <w:sz w:val="22"/>
          <w:szCs w:val="22"/>
          <w:lang w:val="fr-BE"/>
        </w:rPr>
        <w:t>st-ce qu’en intentant une action judiciaire, on ne tombe pas dans le piège tendu par l’auteur des propos ?</w:t>
      </w:r>
    </w:p>
    <w:p w14:paraId="34D2D318" w14:textId="3873DACB" w:rsidR="00C21DFF" w:rsidRDefault="00BB6AEB" w:rsidP="008B6A67">
      <w:pPr>
        <w:numPr>
          <w:ilvl w:val="1"/>
          <w:numId w:val="97"/>
        </w:numPr>
        <w:rPr>
          <w:rFonts w:ascii="Arial" w:hAnsi="Arial" w:cs="Arial"/>
          <w:sz w:val="22"/>
          <w:szCs w:val="22"/>
          <w:lang w:val="fr-BE"/>
        </w:rPr>
      </w:pPr>
      <w:r>
        <w:rPr>
          <w:rFonts w:ascii="Arial" w:hAnsi="Arial" w:cs="Arial"/>
          <w:sz w:val="22"/>
          <w:szCs w:val="22"/>
          <w:lang w:val="fr-BE"/>
        </w:rPr>
        <w:t>s</w:t>
      </w:r>
      <w:r w:rsidR="00BB70E2">
        <w:rPr>
          <w:rFonts w:ascii="Arial" w:hAnsi="Arial" w:cs="Arial"/>
          <w:sz w:val="22"/>
          <w:szCs w:val="22"/>
          <w:lang w:val="fr-BE"/>
        </w:rPr>
        <w:t>ur I</w:t>
      </w:r>
      <w:r w:rsidR="00C21DFF" w:rsidRPr="00AB7AC0">
        <w:rPr>
          <w:rFonts w:ascii="Arial" w:hAnsi="Arial" w:cs="Arial"/>
          <w:sz w:val="22"/>
          <w:szCs w:val="22"/>
          <w:lang w:val="fr-BE"/>
        </w:rPr>
        <w:t xml:space="preserve">nternet (forum de discussion, mail en chaine, …), un autre type de réaction est souvent plus </w:t>
      </w:r>
      <w:r w:rsidR="00F41A49">
        <w:rPr>
          <w:rFonts w:ascii="Arial" w:hAnsi="Arial" w:cs="Arial"/>
          <w:sz w:val="22"/>
          <w:szCs w:val="22"/>
          <w:lang w:val="fr-BE"/>
        </w:rPr>
        <w:t xml:space="preserve">rapide et plus </w:t>
      </w:r>
      <w:r w:rsidR="00C21DFF" w:rsidRPr="00AB7AC0">
        <w:rPr>
          <w:rFonts w:ascii="Arial" w:hAnsi="Arial" w:cs="Arial"/>
          <w:sz w:val="22"/>
          <w:szCs w:val="22"/>
          <w:lang w:val="fr-BE"/>
        </w:rPr>
        <w:t>approprié (« notice and take down », analyse et « contre-mail », etc.)</w:t>
      </w:r>
    </w:p>
    <w:p w14:paraId="00109092" w14:textId="31E7CCD9" w:rsidR="003F2B37" w:rsidRPr="00C21DFF" w:rsidRDefault="00BB6AEB" w:rsidP="008B6A67">
      <w:pPr>
        <w:numPr>
          <w:ilvl w:val="1"/>
          <w:numId w:val="97"/>
        </w:numPr>
        <w:rPr>
          <w:rFonts w:ascii="Arial" w:hAnsi="Arial" w:cs="Arial"/>
          <w:sz w:val="22"/>
          <w:szCs w:val="22"/>
          <w:lang w:val="fr-BE"/>
        </w:rPr>
      </w:pPr>
      <w:r>
        <w:rPr>
          <w:rFonts w:ascii="Arial" w:hAnsi="Arial" w:cs="Arial"/>
          <w:sz w:val="22"/>
          <w:szCs w:val="22"/>
          <w:lang w:val="fr-BE"/>
        </w:rPr>
        <w:t>l</w:t>
      </w:r>
      <w:r w:rsidR="00C21DFF" w:rsidRPr="00C21DFF">
        <w:rPr>
          <w:rFonts w:ascii="Arial" w:hAnsi="Arial" w:cs="Arial"/>
          <w:sz w:val="22"/>
          <w:szCs w:val="22"/>
          <w:lang w:val="fr-BE"/>
        </w:rPr>
        <w:t>e risque d’une défaite éventuelle devant les tribunaux peut s’avérer catastrophique au niveau de l’opinion publique, dans le cas de dossiers particulièrement médiatisés. Le cas récent de Geert Wilders, aux Pays-Bas, doit faire réfléchir </w:t>
      </w:r>
      <w:r w:rsidR="003F2B37" w:rsidRPr="00C21DFF">
        <w:rPr>
          <w:rFonts w:ascii="Arial" w:hAnsi="Arial" w:cs="Arial"/>
          <w:sz w:val="22"/>
          <w:szCs w:val="22"/>
          <w:lang w:val="fr-BE"/>
        </w:rPr>
        <w:t xml:space="preserve">; </w:t>
      </w:r>
    </w:p>
    <w:p w14:paraId="1686DCE0" w14:textId="77777777" w:rsidR="003F2B37" w:rsidRDefault="003F2B37" w:rsidP="003F2B37">
      <w:pPr>
        <w:pStyle w:val="ListParagraph"/>
        <w:rPr>
          <w:rFonts w:ascii="Arial" w:hAnsi="Arial" w:cs="Arial"/>
          <w:sz w:val="22"/>
          <w:szCs w:val="22"/>
          <w:lang w:val="fr-BE"/>
        </w:rPr>
      </w:pPr>
    </w:p>
    <w:p w14:paraId="4ED43AD1" w14:textId="415B3A89" w:rsidR="003F2B37" w:rsidRPr="00FB7C20" w:rsidRDefault="003F2B37" w:rsidP="008B6A67">
      <w:pPr>
        <w:numPr>
          <w:ilvl w:val="0"/>
          <w:numId w:val="97"/>
        </w:numPr>
        <w:rPr>
          <w:rFonts w:ascii="Arial" w:hAnsi="Arial" w:cs="Arial"/>
          <w:sz w:val="22"/>
          <w:szCs w:val="22"/>
          <w:lang w:val="fr-BE"/>
        </w:rPr>
      </w:pPr>
      <w:r w:rsidRPr="00FB7C20">
        <w:rPr>
          <w:rFonts w:ascii="Arial" w:hAnsi="Arial" w:cs="Arial"/>
          <w:sz w:val="22"/>
          <w:szCs w:val="22"/>
          <w:lang w:val="fr-BE"/>
        </w:rPr>
        <w:t xml:space="preserve">il peut arriver que dans le chef d’une personne ou d’une organisation, ce ne soit pas tel ou tel propos pris isolément qui soit de nature à inciter à la haine, </w:t>
      </w:r>
      <w:r>
        <w:rPr>
          <w:rFonts w:ascii="Arial" w:hAnsi="Arial" w:cs="Arial"/>
          <w:sz w:val="22"/>
          <w:szCs w:val="22"/>
          <w:lang w:val="fr-BE"/>
        </w:rPr>
        <w:t>à la discrimination ou à la violence</w:t>
      </w:r>
      <w:r w:rsidRPr="00FB7C20">
        <w:rPr>
          <w:rFonts w:ascii="Arial" w:hAnsi="Arial" w:cs="Arial"/>
          <w:sz w:val="22"/>
          <w:szCs w:val="22"/>
          <w:lang w:val="fr-BE"/>
        </w:rPr>
        <w:t>, mais leur répétition et le</w:t>
      </w:r>
      <w:r>
        <w:rPr>
          <w:rFonts w:ascii="Arial" w:hAnsi="Arial" w:cs="Arial"/>
          <w:sz w:val="22"/>
          <w:szCs w:val="22"/>
          <w:lang w:val="fr-BE"/>
        </w:rPr>
        <w:t>ur</w:t>
      </w:r>
      <w:r w:rsidRPr="00FB7C20">
        <w:rPr>
          <w:rFonts w:ascii="Arial" w:hAnsi="Arial" w:cs="Arial"/>
          <w:sz w:val="22"/>
          <w:szCs w:val="22"/>
          <w:lang w:val="fr-BE"/>
        </w:rPr>
        <w:t xml:space="preserve"> caractère </w:t>
      </w:r>
      <w:r>
        <w:rPr>
          <w:rFonts w:ascii="Arial" w:hAnsi="Arial" w:cs="Arial"/>
          <w:sz w:val="22"/>
          <w:szCs w:val="22"/>
          <w:lang w:val="fr-BE"/>
        </w:rPr>
        <w:t>systématique et articulé</w:t>
      </w:r>
      <w:r w:rsidRPr="00FB7C20">
        <w:rPr>
          <w:rFonts w:ascii="Arial" w:hAnsi="Arial" w:cs="Arial"/>
          <w:sz w:val="22"/>
          <w:szCs w:val="22"/>
          <w:lang w:val="fr-BE"/>
        </w:rPr>
        <w:t>, révélant une stratégie, donc une intention.</w:t>
      </w:r>
      <w:r w:rsidR="003F484B">
        <w:rPr>
          <w:rFonts w:ascii="Arial" w:hAnsi="Arial" w:cs="Arial"/>
          <w:sz w:val="22"/>
          <w:szCs w:val="22"/>
          <w:lang w:val="fr-BE"/>
        </w:rPr>
        <w:t xml:space="preserve"> </w:t>
      </w:r>
      <w:r w:rsidR="00F41A49">
        <w:rPr>
          <w:rFonts w:ascii="Arial" w:hAnsi="Arial" w:cs="Arial"/>
          <w:sz w:val="22"/>
          <w:szCs w:val="22"/>
          <w:lang w:val="fr-BE"/>
        </w:rPr>
        <w:t xml:space="preserve">Face à des propos </w:t>
      </w:r>
      <w:r w:rsidRPr="00FB7C20">
        <w:rPr>
          <w:rFonts w:ascii="Arial" w:hAnsi="Arial" w:cs="Arial"/>
          <w:sz w:val="22"/>
          <w:szCs w:val="22"/>
          <w:lang w:val="fr-BE"/>
        </w:rPr>
        <w:t>tenus dans le champ politique</w:t>
      </w:r>
      <w:r w:rsidR="00F41A49">
        <w:rPr>
          <w:rFonts w:ascii="Arial" w:hAnsi="Arial" w:cs="Arial"/>
          <w:sz w:val="22"/>
          <w:szCs w:val="22"/>
          <w:lang w:val="fr-BE"/>
        </w:rPr>
        <w:t>, le Centre utilise souvent cette grille d’analyse</w:t>
      </w:r>
      <w:r w:rsidRPr="00FB7C20">
        <w:rPr>
          <w:rFonts w:ascii="Arial" w:hAnsi="Arial" w:cs="Arial"/>
          <w:sz w:val="22"/>
          <w:szCs w:val="22"/>
          <w:lang w:val="fr-BE"/>
        </w:rPr>
        <w:t xml:space="preserve"> ; </w:t>
      </w:r>
    </w:p>
    <w:p w14:paraId="3EE14953" w14:textId="77777777" w:rsidR="003F2B37" w:rsidRPr="00FB7C20" w:rsidRDefault="003F2B37" w:rsidP="003F2B37">
      <w:pPr>
        <w:ind w:left="360"/>
        <w:rPr>
          <w:rFonts w:ascii="Arial" w:hAnsi="Arial" w:cs="Arial"/>
          <w:sz w:val="22"/>
          <w:szCs w:val="22"/>
          <w:lang w:val="fr-BE"/>
        </w:rPr>
      </w:pPr>
    </w:p>
    <w:p w14:paraId="63C6BDE8" w14:textId="021D3D06" w:rsidR="003F2B37" w:rsidRDefault="00BB6AEB" w:rsidP="008B6A67">
      <w:pPr>
        <w:numPr>
          <w:ilvl w:val="0"/>
          <w:numId w:val="97"/>
        </w:numPr>
        <w:rPr>
          <w:rFonts w:ascii="Arial" w:hAnsi="Arial" w:cs="Arial"/>
          <w:sz w:val="22"/>
          <w:szCs w:val="22"/>
          <w:lang w:val="fr-BE"/>
        </w:rPr>
      </w:pPr>
      <w:r>
        <w:rPr>
          <w:rFonts w:ascii="Arial" w:hAnsi="Arial" w:cs="Arial"/>
          <w:sz w:val="22"/>
          <w:szCs w:val="22"/>
          <w:lang w:val="fr-BE"/>
        </w:rPr>
        <w:t>l</w:t>
      </w:r>
      <w:r w:rsidR="003F2B37">
        <w:rPr>
          <w:rFonts w:ascii="Arial" w:hAnsi="Arial" w:cs="Arial"/>
          <w:sz w:val="22"/>
          <w:szCs w:val="22"/>
          <w:lang w:val="fr-BE"/>
        </w:rPr>
        <w:t xml:space="preserve">e Centre recommande </w:t>
      </w:r>
      <w:r w:rsidR="003F2B37" w:rsidRPr="00FB7C20">
        <w:rPr>
          <w:rFonts w:ascii="Arial" w:hAnsi="Arial" w:cs="Arial"/>
          <w:sz w:val="22"/>
          <w:szCs w:val="22"/>
          <w:lang w:val="fr-BE"/>
        </w:rPr>
        <w:t>une approche modulée</w:t>
      </w:r>
      <w:r w:rsidR="003F2B37">
        <w:rPr>
          <w:rFonts w:ascii="Arial" w:hAnsi="Arial" w:cs="Arial"/>
          <w:sz w:val="22"/>
          <w:szCs w:val="22"/>
          <w:lang w:val="fr-BE"/>
        </w:rPr>
        <w:t>, selon les domaines ou les institutions</w:t>
      </w:r>
      <w:r w:rsidR="003F2B37" w:rsidRPr="00FB7C20">
        <w:rPr>
          <w:rFonts w:ascii="Arial" w:hAnsi="Arial" w:cs="Arial"/>
          <w:sz w:val="22"/>
          <w:szCs w:val="22"/>
          <w:lang w:val="fr-BE"/>
        </w:rPr>
        <w:t xml:space="preserve">. </w:t>
      </w:r>
      <w:r w:rsidR="003F2B37">
        <w:rPr>
          <w:rFonts w:ascii="Arial" w:hAnsi="Arial" w:cs="Arial"/>
          <w:sz w:val="22"/>
          <w:szCs w:val="22"/>
          <w:lang w:val="fr-BE"/>
        </w:rPr>
        <w:t>N’est-il pas judicieux d’énoncer des règles plus restrictives</w:t>
      </w:r>
      <w:r w:rsidR="00B55ECA">
        <w:rPr>
          <w:rFonts w:ascii="Arial" w:hAnsi="Arial" w:cs="Arial"/>
          <w:sz w:val="22"/>
          <w:szCs w:val="22"/>
          <w:lang w:val="fr-BE"/>
        </w:rPr>
        <w:t xml:space="preserve"> </w:t>
      </w:r>
      <w:r w:rsidR="003F2B37">
        <w:rPr>
          <w:rFonts w:ascii="Arial" w:hAnsi="Arial" w:cs="Arial"/>
          <w:sz w:val="22"/>
          <w:szCs w:val="22"/>
          <w:lang w:val="fr-BE"/>
        </w:rPr>
        <w:t xml:space="preserve">dans le cadre scolaire ou dans les </w:t>
      </w:r>
      <w:r w:rsidR="003F2B37" w:rsidRPr="00FB7C20">
        <w:rPr>
          <w:rFonts w:ascii="Arial" w:hAnsi="Arial" w:cs="Arial"/>
          <w:sz w:val="22"/>
          <w:szCs w:val="22"/>
          <w:lang w:val="fr-BE"/>
        </w:rPr>
        <w:t>services publics (dont les agents doivent avoir un comportement exemplaire)</w:t>
      </w:r>
      <w:r w:rsidR="003F2B37">
        <w:rPr>
          <w:rFonts w:ascii="Arial" w:hAnsi="Arial" w:cs="Arial"/>
          <w:sz w:val="22"/>
          <w:szCs w:val="22"/>
          <w:lang w:val="fr-BE"/>
        </w:rPr>
        <w:t xml:space="preserve"> ? </w:t>
      </w:r>
      <w:r w:rsidR="003F2B37" w:rsidRPr="00FB7C20">
        <w:rPr>
          <w:rFonts w:ascii="Arial" w:hAnsi="Arial" w:cs="Arial"/>
          <w:sz w:val="22"/>
          <w:szCs w:val="22"/>
          <w:lang w:val="fr-BE"/>
        </w:rPr>
        <w:t>Songeons encore au sport, notamment à la loi football et aux règles de la FIFA qui interdisent les injures orales dans les stades, allant ains</w:t>
      </w:r>
      <w:r>
        <w:rPr>
          <w:rFonts w:ascii="Arial" w:hAnsi="Arial" w:cs="Arial"/>
          <w:sz w:val="22"/>
          <w:szCs w:val="22"/>
          <w:lang w:val="fr-BE"/>
        </w:rPr>
        <w:t>i plus loin que la législation ‘</w:t>
      </w:r>
      <w:r w:rsidR="003F2B37" w:rsidRPr="00FB7C20">
        <w:rPr>
          <w:rFonts w:ascii="Arial" w:hAnsi="Arial" w:cs="Arial"/>
          <w:sz w:val="22"/>
          <w:szCs w:val="22"/>
          <w:lang w:val="fr-BE"/>
        </w:rPr>
        <w:t>classique</w:t>
      </w:r>
      <w:r>
        <w:rPr>
          <w:rFonts w:ascii="Arial" w:hAnsi="Arial" w:cs="Arial"/>
          <w:sz w:val="22"/>
          <w:szCs w:val="22"/>
          <w:lang w:val="fr-BE"/>
        </w:rPr>
        <w:t>’</w:t>
      </w:r>
      <w:r w:rsidR="003F2B37" w:rsidRPr="00FB7C20">
        <w:rPr>
          <w:rFonts w:ascii="Arial" w:hAnsi="Arial" w:cs="Arial"/>
          <w:sz w:val="22"/>
          <w:szCs w:val="22"/>
          <w:lang w:val="fr-BE"/>
        </w:rPr>
        <w:t xml:space="preserve">. Vu les risques de violence entre supporters, cette restriction supplémentaire est selon </w:t>
      </w:r>
      <w:r w:rsidR="003F2B37">
        <w:rPr>
          <w:rFonts w:ascii="Arial" w:hAnsi="Arial" w:cs="Arial"/>
          <w:sz w:val="22"/>
          <w:szCs w:val="22"/>
          <w:lang w:val="fr-BE"/>
        </w:rPr>
        <w:t>le Centre</w:t>
      </w:r>
      <w:r w:rsidR="008B6A67">
        <w:rPr>
          <w:rFonts w:ascii="Arial" w:hAnsi="Arial" w:cs="Arial"/>
          <w:sz w:val="22"/>
          <w:szCs w:val="22"/>
          <w:lang w:val="fr-BE"/>
        </w:rPr>
        <w:t xml:space="preserve"> parfaitement justifiée ;</w:t>
      </w:r>
      <w:r w:rsidR="003F2B37" w:rsidRPr="00FB7C20" w:rsidDel="00F1156E">
        <w:rPr>
          <w:rFonts w:ascii="Arial" w:hAnsi="Arial" w:cs="Arial"/>
          <w:sz w:val="22"/>
          <w:szCs w:val="22"/>
          <w:lang w:val="fr-BE"/>
        </w:rPr>
        <w:t xml:space="preserve"> </w:t>
      </w:r>
    </w:p>
    <w:p w14:paraId="228A493C" w14:textId="77777777" w:rsidR="003F2B37" w:rsidRDefault="003F2B37" w:rsidP="003F2B37">
      <w:pPr>
        <w:pStyle w:val="ListParagraph"/>
        <w:rPr>
          <w:rFonts w:ascii="Arial" w:hAnsi="Arial" w:cs="Arial"/>
          <w:sz w:val="22"/>
          <w:szCs w:val="22"/>
          <w:lang w:val="fr-BE"/>
        </w:rPr>
      </w:pPr>
    </w:p>
    <w:p w14:paraId="2E284855" w14:textId="0218F41B" w:rsidR="003F2B37" w:rsidRPr="00FB7C20" w:rsidRDefault="00BB6AEB" w:rsidP="008B6A67">
      <w:pPr>
        <w:numPr>
          <w:ilvl w:val="0"/>
          <w:numId w:val="97"/>
        </w:numPr>
        <w:rPr>
          <w:rFonts w:ascii="Arial" w:hAnsi="Arial" w:cs="Arial"/>
          <w:sz w:val="22"/>
          <w:szCs w:val="22"/>
          <w:lang w:val="fr-BE"/>
        </w:rPr>
      </w:pPr>
      <w:r>
        <w:rPr>
          <w:rFonts w:ascii="Arial" w:hAnsi="Arial" w:cs="Arial"/>
          <w:sz w:val="22"/>
          <w:szCs w:val="22"/>
          <w:lang w:val="fr-BE"/>
        </w:rPr>
        <w:t>b</w:t>
      </w:r>
      <w:r w:rsidR="003F2B37">
        <w:rPr>
          <w:rFonts w:ascii="Arial" w:hAnsi="Arial" w:cs="Arial"/>
          <w:sz w:val="22"/>
          <w:szCs w:val="22"/>
          <w:lang w:val="fr-BE"/>
        </w:rPr>
        <w:t xml:space="preserve">ien sûr, tolérer un propos sur le plan juridique ne signifie pas qu’on l’approuve sur le plan moral. Le Centre est souvent sollicité au sujet de propos qui ne </w:t>
      </w:r>
      <w:r w:rsidR="003F2B37">
        <w:rPr>
          <w:rFonts w:ascii="Arial" w:hAnsi="Arial" w:cs="Arial"/>
          <w:sz w:val="22"/>
          <w:szCs w:val="22"/>
          <w:lang w:val="fr-BE"/>
        </w:rPr>
        <w:lastRenderedPageBreak/>
        <w:t xml:space="preserve">tombent pas sous le coup de la loi, mais qu’il considère comme nuisibles pour </w:t>
      </w:r>
      <w:r w:rsidR="00265CA3">
        <w:rPr>
          <w:rFonts w:ascii="Arial" w:hAnsi="Arial" w:cs="Arial"/>
          <w:sz w:val="22"/>
          <w:szCs w:val="22"/>
          <w:lang w:val="fr-BE"/>
        </w:rPr>
        <w:t>des personnes, des groupes</w:t>
      </w:r>
      <w:r w:rsidR="003F2B37">
        <w:rPr>
          <w:rFonts w:ascii="Arial" w:hAnsi="Arial" w:cs="Arial"/>
          <w:sz w:val="22"/>
          <w:szCs w:val="22"/>
          <w:lang w:val="fr-BE"/>
        </w:rPr>
        <w:t xml:space="preserve"> ou pour la vie sociale en général. </w:t>
      </w:r>
    </w:p>
    <w:p w14:paraId="5A6BADEF" w14:textId="628CABCD" w:rsidR="003F2B37" w:rsidRPr="00FB7C20" w:rsidRDefault="00D9265A" w:rsidP="00D9265A">
      <w:pPr>
        <w:tabs>
          <w:tab w:val="left" w:pos="6465"/>
        </w:tabs>
        <w:rPr>
          <w:rFonts w:ascii="Arial" w:hAnsi="Arial" w:cs="Arial"/>
          <w:sz w:val="22"/>
          <w:szCs w:val="22"/>
          <w:lang w:val="fr-BE"/>
        </w:rPr>
      </w:pPr>
      <w:r>
        <w:rPr>
          <w:rFonts w:ascii="Arial" w:hAnsi="Arial" w:cs="Arial"/>
          <w:sz w:val="22"/>
          <w:szCs w:val="22"/>
          <w:lang w:val="fr-BE"/>
        </w:rPr>
        <w:tab/>
      </w:r>
    </w:p>
    <w:p w14:paraId="6FFC877B" w14:textId="609D24B5" w:rsidR="003F2B37" w:rsidRPr="00FB7C20" w:rsidRDefault="003F2B37" w:rsidP="003F2B37">
      <w:pPr>
        <w:ind w:left="360"/>
        <w:rPr>
          <w:rFonts w:ascii="Arial" w:hAnsi="Arial" w:cs="Arial"/>
          <w:sz w:val="22"/>
          <w:szCs w:val="22"/>
          <w:lang w:val="fr-BE"/>
        </w:rPr>
      </w:pPr>
      <w:r w:rsidRPr="00FB7C20">
        <w:rPr>
          <w:rFonts w:ascii="Arial" w:hAnsi="Arial" w:cs="Arial"/>
          <w:sz w:val="22"/>
          <w:szCs w:val="22"/>
          <w:lang w:val="fr-BE"/>
        </w:rPr>
        <w:t xml:space="preserve">Dans la mesure où la liberté d’expression dépend fortement du contexte et de sa réception par les destinataires, il faut engager chaque institution à prendre ses responsabilités selon le contexte toujours particulier dans laquelle elle évolue. Avant d’en appeler à un changement de la loi pour qu’elle restreigne la liberté d’expression, c’est cette éthique de la responsabilité qui </w:t>
      </w:r>
      <w:r>
        <w:rPr>
          <w:rFonts w:ascii="Arial" w:hAnsi="Arial" w:cs="Arial"/>
          <w:sz w:val="22"/>
          <w:szCs w:val="22"/>
          <w:lang w:val="fr-BE"/>
        </w:rPr>
        <w:t>devrait</w:t>
      </w:r>
      <w:r w:rsidRPr="00FB7C20">
        <w:rPr>
          <w:rFonts w:ascii="Arial" w:hAnsi="Arial" w:cs="Arial"/>
          <w:sz w:val="22"/>
          <w:szCs w:val="22"/>
          <w:lang w:val="fr-BE"/>
        </w:rPr>
        <w:t xml:space="preserve"> être privilégiée. Ethique de la responsabilité qui devrait animer, dans un monde idéal, </w:t>
      </w:r>
      <w:r w:rsidR="00FE51C3">
        <w:rPr>
          <w:rFonts w:ascii="Arial" w:hAnsi="Arial" w:cs="Arial"/>
          <w:sz w:val="22"/>
          <w:szCs w:val="22"/>
          <w:lang w:val="fr-BE"/>
        </w:rPr>
        <w:t>tout</w:t>
      </w:r>
      <w:r w:rsidRPr="00FB7C20">
        <w:rPr>
          <w:rFonts w:ascii="Arial" w:hAnsi="Arial" w:cs="Arial"/>
          <w:sz w:val="22"/>
          <w:szCs w:val="22"/>
          <w:lang w:val="fr-BE"/>
        </w:rPr>
        <w:t xml:space="preserve"> citoyen… </w:t>
      </w:r>
    </w:p>
    <w:p w14:paraId="45E67BD6" w14:textId="77777777" w:rsidR="003F2B37" w:rsidRPr="00FB7C20" w:rsidRDefault="003F2B37" w:rsidP="003F2B37">
      <w:pPr>
        <w:rPr>
          <w:rFonts w:ascii="Arial" w:hAnsi="Arial" w:cs="Arial"/>
          <w:sz w:val="22"/>
          <w:szCs w:val="22"/>
          <w:lang w:val="fr-BE" w:eastAsia="nl-NL"/>
        </w:rPr>
      </w:pPr>
    </w:p>
    <w:p w14:paraId="362987DA" w14:textId="6AF4F050" w:rsidR="003F2B37" w:rsidRPr="00703799" w:rsidRDefault="003F2B37" w:rsidP="00434B22">
      <w:pPr>
        <w:pStyle w:val="Heading2"/>
        <w:rPr>
          <w:lang w:val="fr-FR"/>
        </w:rPr>
      </w:pPr>
      <w:bookmarkStart w:id="15" w:name="_Toc314059851"/>
      <w:bookmarkStart w:id="16" w:name="_Toc314215959"/>
      <w:bookmarkStart w:id="17" w:name="_Toc314735481"/>
      <w:bookmarkStart w:id="18" w:name="_Toc314738589"/>
      <w:bookmarkStart w:id="19" w:name="_Toc323911246"/>
      <w:r w:rsidRPr="00703799">
        <w:rPr>
          <w:lang w:val="fr-FR"/>
        </w:rPr>
        <w:t>Cadre législatif et évolution de la jurisprudence : une approche pragmatique</w:t>
      </w:r>
      <w:bookmarkEnd w:id="15"/>
      <w:bookmarkEnd w:id="16"/>
      <w:bookmarkEnd w:id="17"/>
      <w:bookmarkEnd w:id="18"/>
      <w:bookmarkEnd w:id="19"/>
    </w:p>
    <w:p w14:paraId="724D7821" w14:textId="77777777" w:rsidR="003F2B37" w:rsidRPr="00FB7C20" w:rsidRDefault="003F2B37" w:rsidP="003F2B37">
      <w:pPr>
        <w:rPr>
          <w:rFonts w:ascii="Arial" w:hAnsi="Arial" w:cs="Arial"/>
          <w:sz w:val="22"/>
          <w:szCs w:val="22"/>
          <w:lang w:val="fr-BE" w:eastAsia="nl-NL"/>
        </w:rPr>
      </w:pPr>
    </w:p>
    <w:p w14:paraId="21068433" w14:textId="0EB575EF" w:rsidR="003F2B37" w:rsidRPr="00FB7C20" w:rsidRDefault="003F2B37" w:rsidP="003F2B37">
      <w:pPr>
        <w:rPr>
          <w:rFonts w:ascii="Arial" w:hAnsi="Arial" w:cs="Arial"/>
          <w:sz w:val="22"/>
          <w:szCs w:val="22"/>
          <w:lang w:val="fr-BE"/>
        </w:rPr>
      </w:pPr>
      <w:r>
        <w:rPr>
          <w:rFonts w:ascii="Arial" w:hAnsi="Arial" w:cs="Arial"/>
          <w:sz w:val="22"/>
          <w:szCs w:val="22"/>
          <w:lang w:val="fr-BE"/>
        </w:rPr>
        <w:t>Cette partie s’inspire</w:t>
      </w:r>
      <w:r w:rsidRPr="00FB7C20">
        <w:rPr>
          <w:rFonts w:ascii="Arial" w:hAnsi="Arial" w:cs="Arial"/>
          <w:sz w:val="22"/>
          <w:szCs w:val="22"/>
          <w:lang w:val="fr-BE"/>
        </w:rPr>
        <w:t xml:space="preserve"> des </w:t>
      </w:r>
      <w:r w:rsidR="00C9666C">
        <w:rPr>
          <w:rFonts w:ascii="Arial" w:hAnsi="Arial" w:cs="Arial"/>
          <w:sz w:val="22"/>
          <w:szCs w:val="22"/>
          <w:lang w:val="fr-BE"/>
        </w:rPr>
        <w:t xml:space="preserve">différentes </w:t>
      </w:r>
      <w:r w:rsidRPr="00FB7C20">
        <w:rPr>
          <w:rFonts w:ascii="Arial" w:hAnsi="Arial" w:cs="Arial"/>
          <w:sz w:val="22"/>
          <w:szCs w:val="22"/>
          <w:lang w:val="fr-BE"/>
        </w:rPr>
        <w:t xml:space="preserve">interventions du séminaire </w:t>
      </w:r>
      <w:r w:rsidR="00C9666C">
        <w:rPr>
          <w:rFonts w:ascii="Arial" w:hAnsi="Arial" w:cs="Arial"/>
          <w:sz w:val="22"/>
          <w:szCs w:val="22"/>
          <w:lang w:val="fr-BE"/>
        </w:rPr>
        <w:t>organisé</w:t>
      </w:r>
      <w:r w:rsidRPr="00FB7C20">
        <w:rPr>
          <w:rFonts w:ascii="Arial" w:hAnsi="Arial" w:cs="Arial"/>
          <w:sz w:val="22"/>
          <w:szCs w:val="22"/>
          <w:lang w:val="fr-BE"/>
        </w:rPr>
        <w:t xml:space="preserve"> le 25 novembre 2011. Le Centre a eu l’honneur et le plaisir d’y accueillir </w:t>
      </w:r>
      <w:r w:rsidR="00265CA3" w:rsidRPr="00FB7C20">
        <w:rPr>
          <w:rFonts w:ascii="Arial" w:hAnsi="Arial" w:cs="Arial"/>
          <w:sz w:val="22"/>
          <w:szCs w:val="22"/>
          <w:lang w:val="fr-BE"/>
        </w:rPr>
        <w:t xml:space="preserve">Madame Françoise </w:t>
      </w:r>
      <w:r w:rsidR="00265CA3">
        <w:rPr>
          <w:rFonts w:ascii="Arial" w:hAnsi="Arial" w:cs="Arial"/>
          <w:sz w:val="22"/>
          <w:szCs w:val="22"/>
          <w:lang w:val="fr-BE"/>
        </w:rPr>
        <w:t>Tulkens</w:t>
      </w:r>
      <w:r w:rsidR="00265CA3" w:rsidRPr="00FB7C20">
        <w:rPr>
          <w:rFonts w:ascii="Arial" w:hAnsi="Arial" w:cs="Arial"/>
          <w:sz w:val="22"/>
          <w:szCs w:val="22"/>
          <w:lang w:val="fr-BE"/>
        </w:rPr>
        <w:t xml:space="preserve">, Vice-Présidente de la </w:t>
      </w:r>
      <w:r w:rsidR="00265CA3">
        <w:rPr>
          <w:rFonts w:ascii="Arial" w:hAnsi="Arial" w:cs="Arial"/>
          <w:sz w:val="22"/>
          <w:szCs w:val="22"/>
          <w:lang w:val="fr-BE"/>
        </w:rPr>
        <w:t>Cour européenne des droits de l’homme</w:t>
      </w:r>
      <w:r w:rsidR="00265CA3" w:rsidRPr="00FB7C20">
        <w:rPr>
          <w:rFonts w:ascii="Arial" w:hAnsi="Arial" w:cs="Arial"/>
          <w:sz w:val="22"/>
          <w:szCs w:val="22"/>
          <w:lang w:val="fr-BE"/>
        </w:rPr>
        <w:t xml:space="preserve">, </w:t>
      </w:r>
      <w:r w:rsidRPr="00FB7C20">
        <w:rPr>
          <w:rFonts w:ascii="Arial" w:hAnsi="Arial" w:cs="Arial"/>
          <w:sz w:val="22"/>
          <w:szCs w:val="22"/>
          <w:lang w:val="fr-BE"/>
        </w:rPr>
        <w:t>Madame Laurence R</w:t>
      </w:r>
      <w:r>
        <w:rPr>
          <w:rFonts w:ascii="Arial" w:hAnsi="Arial" w:cs="Arial"/>
          <w:sz w:val="22"/>
          <w:szCs w:val="22"/>
          <w:lang w:val="fr-BE"/>
        </w:rPr>
        <w:t>osier</w:t>
      </w:r>
      <w:r w:rsidRPr="00FB7C20">
        <w:rPr>
          <w:rFonts w:ascii="Arial" w:hAnsi="Arial" w:cs="Arial"/>
          <w:sz w:val="22"/>
          <w:szCs w:val="22"/>
          <w:lang w:val="fr-BE"/>
        </w:rPr>
        <w:t xml:space="preserve">, linguiste (ULB), Maître Dirk </w:t>
      </w:r>
      <w:r>
        <w:rPr>
          <w:rFonts w:ascii="Arial" w:hAnsi="Arial" w:cs="Arial"/>
          <w:sz w:val="22"/>
          <w:szCs w:val="22"/>
          <w:lang w:val="fr-BE"/>
        </w:rPr>
        <w:t>Dewandeleer</w:t>
      </w:r>
      <w:r w:rsidRPr="00FB7C20">
        <w:rPr>
          <w:rFonts w:ascii="Arial" w:hAnsi="Arial" w:cs="Arial"/>
          <w:sz w:val="22"/>
          <w:szCs w:val="22"/>
          <w:lang w:val="fr-BE"/>
        </w:rPr>
        <w:t xml:space="preserve">, avocat, </w:t>
      </w:r>
      <w:r w:rsidR="004617B4">
        <w:rPr>
          <w:rFonts w:ascii="Arial" w:hAnsi="Arial" w:cs="Arial"/>
          <w:sz w:val="22"/>
          <w:szCs w:val="22"/>
          <w:lang w:val="fr-BE"/>
        </w:rPr>
        <w:t>Monsieur</w:t>
      </w:r>
      <w:r w:rsidRPr="00FB7C20">
        <w:rPr>
          <w:rFonts w:ascii="Arial" w:hAnsi="Arial" w:cs="Arial"/>
          <w:sz w:val="22"/>
          <w:szCs w:val="22"/>
          <w:lang w:val="fr-BE"/>
        </w:rPr>
        <w:t xml:space="preserve"> A.J. </w:t>
      </w:r>
      <w:r>
        <w:rPr>
          <w:rFonts w:ascii="Arial" w:hAnsi="Arial" w:cs="Arial"/>
          <w:sz w:val="22"/>
          <w:szCs w:val="22"/>
          <w:lang w:val="fr-BE"/>
        </w:rPr>
        <w:t>Nieuwenhuis</w:t>
      </w:r>
      <w:r w:rsidRPr="00FB7C20">
        <w:rPr>
          <w:rFonts w:ascii="Arial" w:hAnsi="Arial" w:cs="Arial"/>
          <w:sz w:val="22"/>
          <w:szCs w:val="22"/>
          <w:lang w:val="fr-BE"/>
        </w:rPr>
        <w:t xml:space="preserve"> (Université d’Amsterdam) et Monsieur Laurent </w:t>
      </w:r>
      <w:r>
        <w:rPr>
          <w:rFonts w:ascii="Arial" w:hAnsi="Arial" w:cs="Arial"/>
          <w:sz w:val="22"/>
          <w:szCs w:val="22"/>
          <w:lang w:val="fr-BE"/>
        </w:rPr>
        <w:t>Martello</w:t>
      </w:r>
      <w:r w:rsidRPr="00FB7C20">
        <w:rPr>
          <w:rFonts w:ascii="Arial" w:hAnsi="Arial" w:cs="Arial"/>
          <w:sz w:val="22"/>
          <w:szCs w:val="22"/>
          <w:lang w:val="fr-BE"/>
        </w:rPr>
        <w:t xml:space="preserve">, Défenseur des Droits (France). Chacun de ces intervenants a partagé ses expériences au niveau de l’évolution de la législation et </w:t>
      </w:r>
      <w:r w:rsidR="00C9666C">
        <w:rPr>
          <w:rFonts w:ascii="Arial" w:hAnsi="Arial" w:cs="Arial"/>
          <w:sz w:val="22"/>
          <w:szCs w:val="22"/>
          <w:lang w:val="fr-BE"/>
        </w:rPr>
        <w:t xml:space="preserve">de </w:t>
      </w:r>
      <w:r w:rsidRPr="00FB7C20">
        <w:rPr>
          <w:rFonts w:ascii="Arial" w:hAnsi="Arial" w:cs="Arial"/>
          <w:sz w:val="22"/>
          <w:szCs w:val="22"/>
          <w:lang w:val="fr-BE"/>
        </w:rPr>
        <w:t xml:space="preserve">la jurisprudence dans son domaine de travail. </w:t>
      </w:r>
      <w:r w:rsidR="004E7C08">
        <w:rPr>
          <w:rFonts w:ascii="Arial" w:hAnsi="Arial" w:cs="Arial"/>
          <w:sz w:val="22"/>
          <w:szCs w:val="22"/>
          <w:lang w:val="fr-BE"/>
        </w:rPr>
        <w:t>Il</w:t>
      </w:r>
      <w:r w:rsidRPr="00FB7C20">
        <w:rPr>
          <w:rFonts w:ascii="Arial" w:hAnsi="Arial" w:cs="Arial"/>
          <w:sz w:val="22"/>
          <w:szCs w:val="22"/>
          <w:lang w:val="fr-BE"/>
        </w:rPr>
        <w:t xml:space="preserve"> semblait intéressant d’entamer cette journée en rendant </w:t>
      </w:r>
      <w:r w:rsidR="00C9666C">
        <w:rPr>
          <w:rFonts w:ascii="Arial" w:hAnsi="Arial" w:cs="Arial"/>
          <w:sz w:val="22"/>
          <w:szCs w:val="22"/>
          <w:lang w:val="fr-BE"/>
        </w:rPr>
        <w:t>s</w:t>
      </w:r>
      <w:r w:rsidRPr="00FB7C20">
        <w:rPr>
          <w:rFonts w:ascii="Arial" w:hAnsi="Arial" w:cs="Arial"/>
          <w:sz w:val="22"/>
          <w:szCs w:val="22"/>
          <w:lang w:val="fr-BE"/>
        </w:rPr>
        <w:t xml:space="preserve">a juste place au langage, aux mots </w:t>
      </w:r>
      <w:r w:rsidR="00C9666C">
        <w:rPr>
          <w:rFonts w:ascii="Arial" w:hAnsi="Arial" w:cs="Arial"/>
          <w:sz w:val="22"/>
          <w:szCs w:val="22"/>
          <w:lang w:val="fr-BE"/>
        </w:rPr>
        <w:t>énoncés</w:t>
      </w:r>
      <w:r w:rsidRPr="00FB7C20">
        <w:rPr>
          <w:rFonts w:ascii="Arial" w:hAnsi="Arial" w:cs="Arial"/>
          <w:sz w:val="22"/>
          <w:szCs w:val="22"/>
          <w:lang w:val="fr-BE"/>
        </w:rPr>
        <w:t xml:space="preserve"> qui seront soit perçus comme une forme de liberté d’expression, soit </w:t>
      </w:r>
      <w:r w:rsidR="00C9666C">
        <w:rPr>
          <w:rFonts w:ascii="Arial" w:hAnsi="Arial" w:cs="Arial"/>
          <w:sz w:val="22"/>
          <w:szCs w:val="22"/>
          <w:lang w:val="fr-BE"/>
        </w:rPr>
        <w:t xml:space="preserve">comme </w:t>
      </w:r>
      <w:r w:rsidRPr="00FB7C20">
        <w:rPr>
          <w:rFonts w:ascii="Arial" w:hAnsi="Arial" w:cs="Arial"/>
          <w:sz w:val="22"/>
          <w:szCs w:val="22"/>
          <w:lang w:val="fr-BE"/>
        </w:rPr>
        <w:t>une forme d’incitation à la haine, la violence ou la discrimination.</w:t>
      </w:r>
    </w:p>
    <w:p w14:paraId="120A55E6" w14:textId="77777777" w:rsidR="003F2B37" w:rsidRDefault="003F2B37" w:rsidP="003F2B37">
      <w:pPr>
        <w:rPr>
          <w:rFonts w:ascii="Arial" w:hAnsi="Arial" w:cs="Arial"/>
          <w:b/>
          <w:i/>
          <w:sz w:val="22"/>
          <w:szCs w:val="22"/>
          <w:lang w:val="fr-BE"/>
        </w:rPr>
      </w:pPr>
    </w:p>
    <w:p w14:paraId="53D7745A" w14:textId="02A7DFEE" w:rsidR="003F2B37" w:rsidRPr="00FB7C20" w:rsidRDefault="003F2B37" w:rsidP="003F2B37">
      <w:pPr>
        <w:rPr>
          <w:rFonts w:ascii="Arial" w:hAnsi="Arial" w:cs="Arial"/>
          <w:sz w:val="22"/>
          <w:szCs w:val="22"/>
          <w:lang w:val="fr-BE"/>
        </w:rPr>
      </w:pPr>
      <w:r>
        <w:rPr>
          <w:rFonts w:ascii="Arial" w:hAnsi="Arial" w:cs="Arial"/>
          <w:sz w:val="22"/>
          <w:szCs w:val="22"/>
          <w:lang w:val="fr-BE"/>
        </w:rPr>
        <w:t>Le Centre formule</w:t>
      </w:r>
      <w:r w:rsidRPr="00FB7C20">
        <w:rPr>
          <w:rFonts w:ascii="Arial" w:hAnsi="Arial" w:cs="Arial"/>
          <w:sz w:val="22"/>
          <w:szCs w:val="22"/>
          <w:lang w:val="fr-BE"/>
        </w:rPr>
        <w:t xml:space="preserve"> </w:t>
      </w:r>
      <w:r w:rsidR="00FE51C3">
        <w:rPr>
          <w:rFonts w:ascii="Arial" w:hAnsi="Arial" w:cs="Arial"/>
          <w:sz w:val="22"/>
          <w:szCs w:val="22"/>
          <w:lang w:val="fr-BE"/>
        </w:rPr>
        <w:t>l’</w:t>
      </w:r>
      <w:r w:rsidRPr="00FB7C20">
        <w:rPr>
          <w:rFonts w:ascii="Arial" w:hAnsi="Arial" w:cs="Arial"/>
          <w:sz w:val="22"/>
          <w:szCs w:val="22"/>
          <w:lang w:val="fr-BE"/>
        </w:rPr>
        <w:t xml:space="preserve">hypothèse </w:t>
      </w:r>
      <w:r w:rsidR="00FE51C3">
        <w:rPr>
          <w:rFonts w:ascii="Arial" w:hAnsi="Arial" w:cs="Arial"/>
          <w:sz w:val="22"/>
          <w:szCs w:val="22"/>
          <w:lang w:val="fr-BE"/>
        </w:rPr>
        <w:t xml:space="preserve">suivante </w:t>
      </w:r>
      <w:r w:rsidRPr="00FB7C20">
        <w:rPr>
          <w:rFonts w:ascii="Arial" w:hAnsi="Arial" w:cs="Arial"/>
          <w:sz w:val="22"/>
          <w:szCs w:val="22"/>
          <w:lang w:val="fr-BE"/>
        </w:rPr>
        <w:t xml:space="preserve">: en démocratie, </w:t>
      </w:r>
      <w:r w:rsidR="006D211B">
        <w:rPr>
          <w:rFonts w:ascii="Arial" w:hAnsi="Arial" w:cs="Arial"/>
          <w:sz w:val="22"/>
          <w:szCs w:val="22"/>
          <w:lang w:val="fr-BE"/>
        </w:rPr>
        <w:t xml:space="preserve">ce qui peut être incriminé, ce n’est pas </w:t>
      </w:r>
      <w:r w:rsidRPr="00FB7C20">
        <w:rPr>
          <w:rFonts w:ascii="Arial" w:hAnsi="Arial" w:cs="Arial"/>
          <w:sz w:val="22"/>
          <w:szCs w:val="22"/>
          <w:lang w:val="fr-BE"/>
        </w:rPr>
        <w:t>une opinion en tant que telle</w:t>
      </w:r>
      <w:r w:rsidR="006D211B">
        <w:rPr>
          <w:rFonts w:ascii="Arial" w:hAnsi="Arial" w:cs="Arial"/>
          <w:sz w:val="22"/>
          <w:szCs w:val="22"/>
          <w:lang w:val="fr-BE"/>
        </w:rPr>
        <w:t xml:space="preserve">, </w:t>
      </w:r>
      <w:r w:rsidRPr="00FB7C20">
        <w:rPr>
          <w:rFonts w:ascii="Arial" w:hAnsi="Arial" w:cs="Arial"/>
          <w:sz w:val="22"/>
          <w:szCs w:val="22"/>
          <w:lang w:val="fr-BE"/>
        </w:rPr>
        <w:t xml:space="preserve">mais seulement un comportement, un acte. Principe déjà énoncé par le philosophe Spinoza en 1670 dans le </w:t>
      </w:r>
      <w:r w:rsidRPr="00FB7C20">
        <w:rPr>
          <w:rFonts w:ascii="Arial" w:hAnsi="Arial" w:cs="Arial"/>
          <w:i/>
          <w:sz w:val="22"/>
          <w:szCs w:val="22"/>
          <w:lang w:val="fr-BE"/>
        </w:rPr>
        <w:t>Tractatus theologico-politicus</w:t>
      </w:r>
      <w:r w:rsidRPr="00FB7C20">
        <w:rPr>
          <w:rFonts w:ascii="Arial" w:hAnsi="Arial" w:cs="Arial"/>
          <w:sz w:val="22"/>
          <w:szCs w:val="22"/>
          <w:lang w:val="fr-BE"/>
        </w:rPr>
        <w:t> :</w:t>
      </w:r>
      <w:r>
        <w:rPr>
          <w:rFonts w:ascii="Arial" w:hAnsi="Arial" w:cs="Arial"/>
          <w:sz w:val="22"/>
          <w:szCs w:val="22"/>
          <w:lang w:val="fr-BE"/>
        </w:rPr>
        <w:t xml:space="preserve"> </w:t>
      </w:r>
      <w:r w:rsidRPr="00FB7C20">
        <w:rPr>
          <w:rFonts w:ascii="Arial" w:hAnsi="Arial" w:cs="Arial"/>
          <w:sz w:val="22"/>
          <w:szCs w:val="22"/>
          <w:lang w:val="fr-BE"/>
        </w:rPr>
        <w:t>« </w:t>
      </w:r>
      <w:r w:rsidR="00BB6AEB">
        <w:rPr>
          <w:rFonts w:ascii="Arial" w:hAnsi="Arial" w:cs="Arial"/>
          <w:sz w:val="22"/>
          <w:szCs w:val="22"/>
          <w:lang w:val="fr-BE"/>
        </w:rPr>
        <w:t>C</w:t>
      </w:r>
      <w:r w:rsidRPr="00FB7C20">
        <w:rPr>
          <w:rFonts w:ascii="Arial" w:hAnsi="Arial" w:cs="Arial"/>
          <w:i/>
          <w:sz w:val="22"/>
          <w:szCs w:val="22"/>
          <w:lang w:val="fr-BE"/>
        </w:rPr>
        <w:t>ertes nul ne saurait, sans menacer le droit de l’État, accomplir une action quelconque contre le vouloir de celui-ci ; mais les exigences de la vie en société organisée n’interdisent à personne de penser, de juger et, par suite, de s’exprimer spontanément</w:t>
      </w:r>
      <w:r w:rsidRPr="00FB7C20">
        <w:rPr>
          <w:rFonts w:ascii="Arial" w:hAnsi="Arial" w:cs="Arial"/>
          <w:sz w:val="22"/>
          <w:szCs w:val="22"/>
          <w:lang w:val="fr-BE"/>
        </w:rPr>
        <w:t> »</w:t>
      </w:r>
      <w:r>
        <w:rPr>
          <w:rFonts w:ascii="Arial" w:hAnsi="Arial" w:cs="Arial"/>
          <w:sz w:val="22"/>
          <w:szCs w:val="22"/>
          <w:lang w:val="fr-BE"/>
        </w:rPr>
        <w:t>.</w:t>
      </w:r>
    </w:p>
    <w:p w14:paraId="0B977D4F" w14:textId="77777777" w:rsidR="003F2B37" w:rsidRDefault="003F2B37" w:rsidP="003F2B37">
      <w:pPr>
        <w:rPr>
          <w:rFonts w:ascii="Arial" w:hAnsi="Arial" w:cs="Arial"/>
          <w:sz w:val="22"/>
          <w:szCs w:val="22"/>
          <w:lang w:val="fr-BE"/>
        </w:rPr>
      </w:pPr>
    </w:p>
    <w:p w14:paraId="4DAF06A8" w14:textId="77777777" w:rsidR="003F2B37" w:rsidRPr="00FB7C20" w:rsidRDefault="003F2B37" w:rsidP="003F2B37">
      <w:pPr>
        <w:rPr>
          <w:rFonts w:ascii="Arial" w:hAnsi="Arial" w:cs="Arial"/>
          <w:sz w:val="22"/>
          <w:szCs w:val="22"/>
          <w:lang w:val="fr-BE"/>
        </w:rPr>
      </w:pPr>
      <w:r w:rsidRPr="00FB7C20">
        <w:rPr>
          <w:rFonts w:ascii="Arial" w:hAnsi="Arial" w:cs="Arial"/>
          <w:sz w:val="22"/>
          <w:szCs w:val="22"/>
          <w:lang w:val="fr-BE"/>
        </w:rPr>
        <w:t xml:space="preserve">Cela veut-il dire que les paroles ne pourraient faire l’objet d’aucune restriction ? Non, dans la mesure où les paroles sont également des actes. On peut faire l’hypothèse que quand la législation interdit l’incitation à la haine, elle n’interdit pas des opinions d’un certain type, mais des actes, des comportements, des conduites qui utilisent le vecteur du langage pour </w:t>
      </w:r>
      <w:r>
        <w:rPr>
          <w:rFonts w:ascii="Arial" w:hAnsi="Arial" w:cs="Arial"/>
          <w:sz w:val="22"/>
          <w:szCs w:val="22"/>
          <w:lang w:val="fr-BE"/>
        </w:rPr>
        <w:t>provoquer quelque forme de violence</w:t>
      </w:r>
      <w:r w:rsidRPr="00FB7C20">
        <w:rPr>
          <w:rFonts w:ascii="Arial" w:hAnsi="Arial" w:cs="Arial"/>
          <w:sz w:val="22"/>
          <w:szCs w:val="22"/>
          <w:lang w:val="fr-BE"/>
        </w:rPr>
        <w:t>. Autrement dit, l’incitation à la haine relève de ce qu’on appelle les « performatifs » ou « actes de langage ».</w:t>
      </w:r>
    </w:p>
    <w:p w14:paraId="4E9F3565" w14:textId="77777777" w:rsidR="003F2B37" w:rsidRDefault="003F2B37" w:rsidP="003F2B37">
      <w:pPr>
        <w:rPr>
          <w:rFonts w:ascii="Arial" w:hAnsi="Arial" w:cs="Arial"/>
          <w:sz w:val="22"/>
          <w:szCs w:val="22"/>
          <w:lang w:val="fr-BE"/>
        </w:rPr>
      </w:pPr>
    </w:p>
    <w:p w14:paraId="4CD03FC7" w14:textId="447A55B8" w:rsidR="003F2B37" w:rsidRPr="00FB7C20" w:rsidRDefault="003F2B37" w:rsidP="003F2B37">
      <w:pPr>
        <w:rPr>
          <w:rFonts w:ascii="Arial" w:hAnsi="Arial" w:cs="Arial"/>
          <w:sz w:val="22"/>
          <w:szCs w:val="22"/>
          <w:lang w:val="fr-BE"/>
        </w:rPr>
      </w:pPr>
      <w:r w:rsidRPr="00FB7C20">
        <w:rPr>
          <w:rFonts w:ascii="Arial" w:hAnsi="Arial" w:cs="Arial"/>
          <w:sz w:val="22"/>
          <w:szCs w:val="22"/>
          <w:lang w:val="fr-BE"/>
        </w:rPr>
        <w:t xml:space="preserve">En considérant les choses sous cet angle, la question se déplace. Il ne s’agit plus de savoir quels types d’opinions sont licites ou non, mais quels actes de parole sont compatibles avec la démocratie, et lesquels ne le sont pas. Ainsi, la </w:t>
      </w:r>
      <w:r w:rsidR="001F47F8">
        <w:rPr>
          <w:rFonts w:ascii="Arial" w:hAnsi="Arial" w:cs="Arial"/>
          <w:sz w:val="22"/>
          <w:szCs w:val="22"/>
          <w:lang w:val="fr-BE"/>
        </w:rPr>
        <w:t>Cour européenne des droits de l’homme</w:t>
      </w:r>
      <w:r w:rsidRPr="00FB7C20">
        <w:rPr>
          <w:rFonts w:ascii="Arial" w:hAnsi="Arial" w:cs="Arial"/>
          <w:sz w:val="22"/>
          <w:szCs w:val="22"/>
          <w:lang w:val="fr-BE"/>
        </w:rPr>
        <w:t xml:space="preserve"> énonce justement qu’en démocratie, il y a place pour des « </w:t>
      </w:r>
      <w:r w:rsidRPr="00FB7C20">
        <w:rPr>
          <w:rFonts w:ascii="Arial" w:hAnsi="Arial" w:cs="Arial"/>
          <w:i/>
          <w:sz w:val="22"/>
          <w:szCs w:val="22"/>
          <w:lang w:val="fr-BE"/>
        </w:rPr>
        <w:t>propos qui choquent, qui blessent et qui inquiètent</w:t>
      </w:r>
      <w:r w:rsidRPr="00FB7C20">
        <w:rPr>
          <w:rFonts w:ascii="Arial" w:hAnsi="Arial" w:cs="Arial"/>
          <w:sz w:val="22"/>
          <w:szCs w:val="22"/>
          <w:lang w:val="fr-BE"/>
        </w:rPr>
        <w:t xml:space="preserve"> », mais non </w:t>
      </w:r>
      <w:r w:rsidR="009D17E2">
        <w:rPr>
          <w:rFonts w:ascii="Arial" w:hAnsi="Arial" w:cs="Arial"/>
          <w:sz w:val="22"/>
          <w:szCs w:val="22"/>
          <w:lang w:val="fr-BE"/>
        </w:rPr>
        <w:t xml:space="preserve">pour </w:t>
      </w:r>
      <w:r w:rsidRPr="00FB7C20">
        <w:rPr>
          <w:rFonts w:ascii="Arial" w:hAnsi="Arial" w:cs="Arial"/>
          <w:sz w:val="22"/>
          <w:szCs w:val="22"/>
          <w:lang w:val="fr-BE"/>
        </w:rPr>
        <w:t>des propos qui la mettent en danger.</w:t>
      </w:r>
    </w:p>
    <w:p w14:paraId="6C2B9832" w14:textId="77777777" w:rsidR="003F2B37" w:rsidRDefault="003F2B37" w:rsidP="003F2B37">
      <w:pPr>
        <w:rPr>
          <w:rFonts w:ascii="Arial" w:hAnsi="Arial" w:cs="Arial"/>
          <w:sz w:val="22"/>
          <w:szCs w:val="22"/>
          <w:lang w:val="fr-BE"/>
        </w:rPr>
      </w:pPr>
    </w:p>
    <w:p w14:paraId="5F7AAD60" w14:textId="67AED367" w:rsidR="003F2B37" w:rsidRPr="00FB7C20" w:rsidRDefault="003F2B37" w:rsidP="003F2B37">
      <w:pPr>
        <w:rPr>
          <w:rFonts w:ascii="Arial" w:hAnsi="Arial" w:cs="Arial"/>
          <w:sz w:val="22"/>
          <w:szCs w:val="22"/>
          <w:lang w:val="fr-BE"/>
        </w:rPr>
      </w:pPr>
      <w:r w:rsidRPr="00FB7C20">
        <w:rPr>
          <w:rFonts w:ascii="Arial" w:hAnsi="Arial" w:cs="Arial"/>
          <w:sz w:val="22"/>
          <w:szCs w:val="22"/>
          <w:lang w:val="fr-BE"/>
        </w:rPr>
        <w:t xml:space="preserve">Cette hypothèse selon laquelle le </w:t>
      </w:r>
      <w:r w:rsidR="003F484B" w:rsidRPr="00EE282D">
        <w:rPr>
          <w:rFonts w:ascii="Arial" w:hAnsi="Arial" w:cs="Arial"/>
          <w:sz w:val="22"/>
          <w:szCs w:val="22"/>
          <w:lang w:val="fr-BE"/>
        </w:rPr>
        <w:t>discours de haine</w:t>
      </w:r>
      <w:r w:rsidRPr="00FB7C20">
        <w:rPr>
          <w:rFonts w:ascii="Arial" w:hAnsi="Arial" w:cs="Arial"/>
          <w:sz w:val="22"/>
          <w:szCs w:val="22"/>
          <w:lang w:val="fr-BE"/>
        </w:rPr>
        <w:t xml:space="preserve"> </w:t>
      </w:r>
      <w:r>
        <w:rPr>
          <w:rFonts w:ascii="Arial" w:hAnsi="Arial" w:cs="Arial"/>
          <w:sz w:val="22"/>
          <w:szCs w:val="22"/>
          <w:lang w:val="fr-BE"/>
        </w:rPr>
        <w:t>est un acte, et non une opinion,</w:t>
      </w:r>
      <w:r w:rsidRPr="00FB7C20">
        <w:rPr>
          <w:rFonts w:ascii="Arial" w:hAnsi="Arial" w:cs="Arial"/>
          <w:sz w:val="22"/>
          <w:szCs w:val="22"/>
          <w:lang w:val="fr-BE"/>
        </w:rPr>
        <w:t xml:space="preserve"> n’est pas neuve. Elle est défendue depuis une trentaine d’années aux Etats-Unis par ceux qui estiment nécessaire de faire sortir les propos haineux </w:t>
      </w:r>
      <w:r w:rsidR="006D211B">
        <w:rPr>
          <w:rFonts w:ascii="Arial" w:hAnsi="Arial" w:cs="Arial"/>
          <w:sz w:val="22"/>
          <w:szCs w:val="22"/>
          <w:lang w:val="fr-BE"/>
        </w:rPr>
        <w:t xml:space="preserve">de nature </w:t>
      </w:r>
      <w:r>
        <w:rPr>
          <w:rFonts w:ascii="Arial" w:hAnsi="Arial" w:cs="Arial"/>
          <w:sz w:val="22"/>
          <w:szCs w:val="22"/>
          <w:lang w:val="fr-BE"/>
        </w:rPr>
        <w:t xml:space="preserve">sexiste ou </w:t>
      </w:r>
      <w:r>
        <w:rPr>
          <w:rFonts w:ascii="Arial" w:hAnsi="Arial" w:cs="Arial"/>
          <w:sz w:val="22"/>
          <w:szCs w:val="22"/>
          <w:lang w:val="fr-BE"/>
        </w:rPr>
        <w:lastRenderedPageBreak/>
        <w:t>raciste,</w:t>
      </w:r>
      <w:r w:rsidRPr="00FB7C20">
        <w:rPr>
          <w:rFonts w:ascii="Arial" w:hAnsi="Arial" w:cs="Arial"/>
          <w:sz w:val="22"/>
          <w:szCs w:val="22"/>
          <w:lang w:val="fr-BE"/>
        </w:rPr>
        <w:t xml:space="preserve"> hor</w:t>
      </w:r>
      <w:r w:rsidR="008B6A67">
        <w:rPr>
          <w:rFonts w:ascii="Arial" w:hAnsi="Arial" w:cs="Arial"/>
          <w:sz w:val="22"/>
          <w:szCs w:val="22"/>
          <w:lang w:val="fr-BE"/>
        </w:rPr>
        <w:t>s de la protection du fameux « Premier</w:t>
      </w:r>
      <w:r w:rsidRPr="00FB7C20">
        <w:rPr>
          <w:rFonts w:ascii="Arial" w:hAnsi="Arial" w:cs="Arial"/>
          <w:sz w:val="22"/>
          <w:szCs w:val="22"/>
          <w:lang w:val="fr-BE"/>
        </w:rPr>
        <w:t xml:space="preserve"> Amendement » qui garantit au citoyen américain une totale liberté d’expression de ses opinions</w:t>
      </w:r>
      <w:r>
        <w:rPr>
          <w:rFonts w:ascii="Arial" w:hAnsi="Arial" w:cs="Arial"/>
          <w:sz w:val="22"/>
          <w:szCs w:val="22"/>
          <w:lang w:val="fr-BE"/>
        </w:rPr>
        <w:t xml:space="preserve">. Mais le </w:t>
      </w:r>
      <w:r w:rsidRPr="00FB7C20">
        <w:rPr>
          <w:rFonts w:ascii="Arial" w:hAnsi="Arial" w:cs="Arial"/>
          <w:sz w:val="22"/>
          <w:szCs w:val="22"/>
          <w:lang w:val="fr-BE"/>
        </w:rPr>
        <w:t>raisonnement a fortement fluctué dans la jurisprudence</w:t>
      </w:r>
      <w:r>
        <w:rPr>
          <w:rFonts w:ascii="Arial" w:hAnsi="Arial" w:cs="Arial"/>
          <w:sz w:val="22"/>
          <w:szCs w:val="22"/>
          <w:lang w:val="fr-BE"/>
        </w:rPr>
        <w:t xml:space="preserve"> des tribunaux américains et</w:t>
      </w:r>
      <w:r w:rsidRPr="00FB7C20">
        <w:rPr>
          <w:rFonts w:ascii="Arial" w:hAnsi="Arial" w:cs="Arial"/>
          <w:sz w:val="22"/>
          <w:szCs w:val="22"/>
          <w:lang w:val="fr-BE"/>
        </w:rPr>
        <w:t xml:space="preserve"> de la Cour suprême, si bien qu’on est arrivé aux Etats-Unis à de très singuliers paradoxes : se promener en rue en uniforme nazi ou brûler la bannière étoilée est permis, mais il est interdit de prononcer le mot « </w:t>
      </w:r>
      <w:r w:rsidRPr="00FB7C20">
        <w:rPr>
          <w:rFonts w:ascii="Arial" w:hAnsi="Arial" w:cs="Arial"/>
          <w:i/>
          <w:sz w:val="22"/>
          <w:szCs w:val="22"/>
          <w:lang w:val="fr-BE"/>
        </w:rPr>
        <w:t>fuck</w:t>
      </w:r>
      <w:r w:rsidRPr="00FB7C20">
        <w:rPr>
          <w:rFonts w:ascii="Arial" w:hAnsi="Arial" w:cs="Arial"/>
          <w:sz w:val="22"/>
          <w:szCs w:val="22"/>
          <w:lang w:val="fr-BE"/>
        </w:rPr>
        <w:t> » à la télévision pendant les heures de grande écoute</w:t>
      </w:r>
      <w:r w:rsidRPr="00FB7C20">
        <w:rPr>
          <w:rStyle w:val="FootnoteReference"/>
          <w:rFonts w:ascii="Arial" w:hAnsi="Arial" w:cs="Arial"/>
          <w:sz w:val="22"/>
          <w:szCs w:val="22"/>
          <w:lang w:val="fr-BE"/>
        </w:rPr>
        <w:footnoteReference w:id="9"/>
      </w:r>
      <w:r w:rsidRPr="00FB7C20">
        <w:rPr>
          <w:rFonts w:ascii="Arial" w:hAnsi="Arial" w:cs="Arial"/>
          <w:sz w:val="22"/>
          <w:szCs w:val="22"/>
          <w:lang w:val="fr-BE"/>
        </w:rPr>
        <w:t>.</w:t>
      </w:r>
    </w:p>
    <w:p w14:paraId="005A156B" w14:textId="77777777" w:rsidR="003F2B37" w:rsidRPr="00FB7C20" w:rsidRDefault="003F2B37" w:rsidP="003F2B37">
      <w:pPr>
        <w:rPr>
          <w:rFonts w:ascii="Arial" w:hAnsi="Arial" w:cs="Arial"/>
          <w:sz w:val="22"/>
          <w:szCs w:val="22"/>
          <w:lang w:val="fr-BE"/>
        </w:rPr>
      </w:pPr>
    </w:p>
    <w:p w14:paraId="258A6DC0" w14:textId="150CD14F" w:rsidR="003F2B37" w:rsidRPr="00FB7C20" w:rsidRDefault="003F2B37" w:rsidP="003F2B37">
      <w:pPr>
        <w:rPr>
          <w:rFonts w:ascii="Arial" w:hAnsi="Arial" w:cs="Arial"/>
          <w:sz w:val="22"/>
          <w:szCs w:val="22"/>
          <w:lang w:val="fr-BE"/>
        </w:rPr>
      </w:pPr>
      <w:r w:rsidRPr="00FB7C20">
        <w:rPr>
          <w:rFonts w:ascii="Arial" w:hAnsi="Arial" w:cs="Arial"/>
          <w:sz w:val="22"/>
          <w:szCs w:val="22"/>
          <w:lang w:val="fr-BE"/>
        </w:rPr>
        <w:t xml:space="preserve">En Europe, cette discussion sur le caractère performatif des discours de haine n’a guère de place, sans doute parce que, pour l’essentiel, les législateurs semblent admettre que certains discours, </w:t>
      </w:r>
      <w:r w:rsidRPr="00FB7C20">
        <w:rPr>
          <w:rFonts w:ascii="Arial" w:hAnsi="Arial" w:cs="Arial"/>
          <w:i/>
          <w:sz w:val="22"/>
          <w:szCs w:val="22"/>
          <w:lang w:val="fr-BE"/>
        </w:rPr>
        <w:t>en tant que discours</w:t>
      </w:r>
      <w:r w:rsidR="00D71F8F">
        <w:rPr>
          <w:rFonts w:ascii="Arial" w:hAnsi="Arial" w:cs="Arial"/>
          <w:sz w:val="22"/>
          <w:szCs w:val="22"/>
          <w:lang w:val="fr-BE"/>
        </w:rPr>
        <w:t>, peuvent être interdits.</w:t>
      </w:r>
      <w:r w:rsidR="00D87804" w:rsidRPr="00FB7C20" w:rsidDel="00D87804">
        <w:rPr>
          <w:rFonts w:ascii="Arial" w:hAnsi="Arial" w:cs="Arial"/>
          <w:sz w:val="22"/>
          <w:szCs w:val="22"/>
          <w:lang w:val="fr-BE"/>
        </w:rPr>
        <w:t xml:space="preserve"> </w:t>
      </w:r>
      <w:r w:rsidR="00D87804">
        <w:rPr>
          <w:rFonts w:ascii="Arial" w:hAnsi="Arial" w:cs="Arial"/>
          <w:sz w:val="22"/>
          <w:szCs w:val="22"/>
          <w:lang w:val="fr-BE"/>
        </w:rPr>
        <w:t>Néanmoins, il</w:t>
      </w:r>
      <w:r w:rsidR="009B59D1">
        <w:rPr>
          <w:rFonts w:ascii="Arial" w:hAnsi="Arial" w:cs="Arial"/>
          <w:sz w:val="22"/>
          <w:szCs w:val="22"/>
          <w:lang w:val="fr-BE"/>
        </w:rPr>
        <w:t xml:space="preserve"> apparaît qu’en pratique</w:t>
      </w:r>
      <w:r w:rsidRPr="00FB7C20">
        <w:rPr>
          <w:rFonts w:ascii="Arial" w:hAnsi="Arial" w:cs="Arial"/>
          <w:sz w:val="22"/>
          <w:szCs w:val="22"/>
          <w:lang w:val="fr-BE"/>
        </w:rPr>
        <w:t xml:space="preserve"> les juges (et donc aussi les avocats qui s’adressent à eux) sont très attentifs à la dimension performative du langage. Que font en effet les juristes pour juger du caractère pénalement répréhensible d’un propos, en matière d’incitation à la haine</w:t>
      </w:r>
      <w:r w:rsidR="00D87804">
        <w:rPr>
          <w:rFonts w:ascii="Arial" w:hAnsi="Arial" w:cs="Arial"/>
          <w:sz w:val="22"/>
          <w:szCs w:val="22"/>
          <w:lang w:val="fr-BE"/>
        </w:rPr>
        <w:t xml:space="preserve"> </w:t>
      </w:r>
      <w:r w:rsidRPr="00FB7C20">
        <w:rPr>
          <w:rFonts w:ascii="Arial" w:hAnsi="Arial" w:cs="Arial"/>
          <w:sz w:val="22"/>
          <w:szCs w:val="22"/>
          <w:lang w:val="fr-BE"/>
        </w:rPr>
        <w:t xml:space="preserve">? Ils examinent </w:t>
      </w:r>
      <w:r w:rsidRPr="00FB7C20">
        <w:rPr>
          <w:rFonts w:ascii="Arial" w:hAnsi="Arial" w:cs="Arial"/>
          <w:i/>
          <w:sz w:val="22"/>
          <w:szCs w:val="22"/>
          <w:lang w:val="fr-BE"/>
        </w:rPr>
        <w:t>l’intention</w:t>
      </w:r>
      <w:r w:rsidRPr="00FB7C20">
        <w:rPr>
          <w:rFonts w:ascii="Arial" w:hAnsi="Arial" w:cs="Arial"/>
          <w:sz w:val="22"/>
          <w:szCs w:val="22"/>
          <w:lang w:val="fr-BE"/>
        </w:rPr>
        <w:t xml:space="preserve"> de l’auteur et le </w:t>
      </w:r>
      <w:r w:rsidRPr="00FB7C20">
        <w:rPr>
          <w:rFonts w:ascii="Arial" w:hAnsi="Arial" w:cs="Arial"/>
          <w:i/>
          <w:sz w:val="22"/>
          <w:szCs w:val="22"/>
          <w:lang w:val="fr-BE"/>
        </w:rPr>
        <w:t>contexte</w:t>
      </w:r>
      <w:r>
        <w:rPr>
          <w:rFonts w:ascii="Arial" w:hAnsi="Arial" w:cs="Arial"/>
          <w:i/>
          <w:sz w:val="22"/>
          <w:szCs w:val="22"/>
          <w:lang w:val="fr-BE"/>
        </w:rPr>
        <w:t xml:space="preserve"> </w:t>
      </w:r>
      <w:r w:rsidRPr="0065238D">
        <w:rPr>
          <w:rFonts w:ascii="Arial" w:hAnsi="Arial" w:cs="Arial"/>
          <w:sz w:val="22"/>
          <w:szCs w:val="22"/>
          <w:lang w:val="fr-BE"/>
        </w:rPr>
        <w:t>(notamment leur caractère public)</w:t>
      </w:r>
      <w:r w:rsidRPr="00F1156E">
        <w:rPr>
          <w:rFonts w:ascii="Arial" w:hAnsi="Arial" w:cs="Arial"/>
          <w:sz w:val="22"/>
          <w:szCs w:val="22"/>
          <w:lang w:val="fr-BE"/>
        </w:rPr>
        <w:t>,</w:t>
      </w:r>
      <w:r w:rsidRPr="00FB7C20">
        <w:rPr>
          <w:rFonts w:ascii="Arial" w:hAnsi="Arial" w:cs="Arial"/>
          <w:sz w:val="22"/>
          <w:szCs w:val="22"/>
          <w:lang w:val="fr-BE"/>
        </w:rPr>
        <w:t xml:space="preserve"> soit précisément les deux</w:t>
      </w:r>
      <w:r w:rsidR="00BB6AEB">
        <w:rPr>
          <w:rFonts w:ascii="Arial" w:hAnsi="Arial" w:cs="Arial"/>
          <w:sz w:val="22"/>
          <w:szCs w:val="22"/>
          <w:lang w:val="fr-BE"/>
        </w:rPr>
        <w:t xml:space="preserve"> éléments pragmatiques dont la ‘synthèse’</w:t>
      </w:r>
      <w:r w:rsidRPr="00FB7C20">
        <w:rPr>
          <w:rFonts w:ascii="Arial" w:hAnsi="Arial" w:cs="Arial"/>
          <w:sz w:val="22"/>
          <w:szCs w:val="22"/>
          <w:lang w:val="fr-BE"/>
        </w:rPr>
        <w:t xml:space="preserve"> produit la force performative, </w:t>
      </w:r>
      <w:r w:rsidR="00BB6AEB">
        <w:rPr>
          <w:rFonts w:ascii="Arial" w:hAnsi="Arial" w:cs="Arial"/>
          <w:sz w:val="22"/>
          <w:szCs w:val="22"/>
          <w:lang w:val="fr-BE"/>
        </w:rPr>
        <w:t>‘pragmatique’</w:t>
      </w:r>
      <w:r w:rsidRPr="00FB7C20">
        <w:rPr>
          <w:rFonts w:ascii="Arial" w:hAnsi="Arial" w:cs="Arial"/>
          <w:sz w:val="22"/>
          <w:szCs w:val="22"/>
          <w:lang w:val="fr-BE"/>
        </w:rPr>
        <w:t xml:space="preserve"> d’un propos (sa capacité à convaincre, à subjuguer son auditoire, à l’inciter effectivement à commettre tel ou tel acte). Les juges ne font-ils pas de la pragmatique sans le savoir ?</w:t>
      </w:r>
    </w:p>
    <w:p w14:paraId="4AA133CB" w14:textId="77777777" w:rsidR="003F2B37" w:rsidRDefault="003F2B37" w:rsidP="003F2B37">
      <w:pPr>
        <w:rPr>
          <w:rFonts w:ascii="Arial" w:hAnsi="Arial" w:cs="Arial"/>
          <w:sz w:val="22"/>
          <w:szCs w:val="22"/>
          <w:lang w:val="fr-BE"/>
        </w:rPr>
      </w:pPr>
    </w:p>
    <w:p w14:paraId="254CD2CE" w14:textId="57B9A0FD" w:rsidR="003F2B37" w:rsidRPr="00FB7C20" w:rsidRDefault="003F2B37" w:rsidP="003F2B37">
      <w:pPr>
        <w:rPr>
          <w:rFonts w:ascii="Arial" w:hAnsi="Arial" w:cs="Arial"/>
          <w:sz w:val="22"/>
          <w:szCs w:val="22"/>
          <w:lang w:val="fr-BE"/>
        </w:rPr>
      </w:pPr>
      <w:r w:rsidRPr="00FB7C20">
        <w:rPr>
          <w:rFonts w:ascii="Arial" w:hAnsi="Arial" w:cs="Arial"/>
          <w:sz w:val="22"/>
          <w:szCs w:val="22"/>
          <w:lang w:val="fr-BE"/>
        </w:rPr>
        <w:t xml:space="preserve">Il </w:t>
      </w:r>
      <w:r>
        <w:rPr>
          <w:rFonts w:ascii="Arial" w:hAnsi="Arial" w:cs="Arial"/>
          <w:sz w:val="22"/>
          <w:szCs w:val="22"/>
          <w:lang w:val="fr-BE"/>
        </w:rPr>
        <w:t>semble</w:t>
      </w:r>
      <w:r w:rsidRPr="00FB7C20">
        <w:rPr>
          <w:rFonts w:ascii="Arial" w:hAnsi="Arial" w:cs="Arial"/>
          <w:sz w:val="22"/>
          <w:szCs w:val="22"/>
          <w:lang w:val="fr-BE"/>
        </w:rPr>
        <w:t xml:space="preserve"> donc utile de regarder cela d’un peu plus près. De regarder si, effectivement, la dime</w:t>
      </w:r>
      <w:r w:rsidR="00BB6AEB">
        <w:rPr>
          <w:rFonts w:ascii="Arial" w:hAnsi="Arial" w:cs="Arial"/>
          <w:sz w:val="22"/>
          <w:szCs w:val="22"/>
          <w:lang w:val="fr-BE"/>
        </w:rPr>
        <w:t>nsion ‘performative’</w:t>
      </w:r>
      <w:r w:rsidRPr="00FB7C20">
        <w:rPr>
          <w:rFonts w:ascii="Arial" w:hAnsi="Arial" w:cs="Arial"/>
          <w:sz w:val="22"/>
          <w:szCs w:val="22"/>
          <w:lang w:val="fr-BE"/>
        </w:rPr>
        <w:t xml:space="preserve"> d’une parole est un critère opératoire pour distinguer les propos qui ne doivent pas être juridiquement inquiétés (car ils ne sont que des </w:t>
      </w:r>
      <w:r w:rsidR="00BB6AEB">
        <w:rPr>
          <w:rFonts w:ascii="Arial" w:hAnsi="Arial" w:cs="Arial"/>
          <w:sz w:val="22"/>
          <w:szCs w:val="22"/>
          <w:lang w:val="fr-BE"/>
        </w:rPr>
        <w:t>‘</w:t>
      </w:r>
      <w:r w:rsidRPr="00FB7C20">
        <w:rPr>
          <w:rFonts w:ascii="Arial" w:hAnsi="Arial" w:cs="Arial"/>
          <w:sz w:val="22"/>
          <w:szCs w:val="22"/>
          <w:lang w:val="fr-BE"/>
        </w:rPr>
        <w:t>opinions</w:t>
      </w:r>
      <w:r w:rsidR="00BB6AEB">
        <w:rPr>
          <w:rFonts w:ascii="Arial" w:hAnsi="Arial" w:cs="Arial"/>
          <w:sz w:val="22"/>
          <w:szCs w:val="22"/>
          <w:lang w:val="fr-BE"/>
        </w:rPr>
        <w:t>’</w:t>
      </w:r>
      <w:r w:rsidRPr="00FB7C20">
        <w:rPr>
          <w:rFonts w:ascii="Arial" w:hAnsi="Arial" w:cs="Arial"/>
          <w:sz w:val="22"/>
          <w:szCs w:val="22"/>
          <w:lang w:val="fr-BE"/>
        </w:rPr>
        <w:t xml:space="preserve"> dont la force performative est nulle, ou positive) et ceux qui peuvent faire l’objet d’une incrimination (car leur force performative est une forme de violence dangereuse pour autrui et/ou pour la société). Cela permettrait d’avoir un autre discours à l’égard de la société : </w:t>
      </w:r>
      <w:r w:rsidRPr="00FB7C20">
        <w:rPr>
          <w:rFonts w:ascii="Arial" w:hAnsi="Arial" w:cs="Arial"/>
          <w:i/>
          <w:sz w:val="22"/>
          <w:szCs w:val="22"/>
          <w:lang w:val="fr-BE"/>
        </w:rPr>
        <w:t>toutes les opinions sont permises, même celles qui blessent, choquent ou inquiètent, mais c’est la parole comme comportement, comme acte, qui engage votre responsabilité de citoyen</w:t>
      </w:r>
      <w:r w:rsidRPr="00FB7C20">
        <w:rPr>
          <w:rFonts w:ascii="Arial" w:hAnsi="Arial" w:cs="Arial"/>
          <w:sz w:val="22"/>
          <w:szCs w:val="22"/>
          <w:lang w:val="fr-BE"/>
        </w:rPr>
        <w:t>.</w:t>
      </w:r>
    </w:p>
    <w:p w14:paraId="0F3FFD6F" w14:textId="77777777" w:rsidR="003F2B37" w:rsidRDefault="003F2B37" w:rsidP="003F2B37">
      <w:pPr>
        <w:rPr>
          <w:rFonts w:ascii="Arial" w:hAnsi="Arial" w:cs="Arial"/>
          <w:sz w:val="22"/>
          <w:szCs w:val="22"/>
          <w:lang w:val="fr-BE"/>
        </w:rPr>
      </w:pPr>
    </w:p>
    <w:p w14:paraId="68CF351B" w14:textId="6B104D33" w:rsidR="003F2B37" w:rsidRPr="00FB7C20" w:rsidRDefault="003F2B37" w:rsidP="00D9265A">
      <w:pPr>
        <w:rPr>
          <w:rFonts w:ascii="Arial" w:hAnsi="Arial" w:cs="Arial"/>
          <w:sz w:val="22"/>
          <w:szCs w:val="22"/>
          <w:lang w:val="fr-BE"/>
        </w:rPr>
      </w:pPr>
      <w:r w:rsidRPr="00FB7C20">
        <w:rPr>
          <w:rFonts w:ascii="Arial" w:hAnsi="Arial" w:cs="Arial"/>
          <w:sz w:val="22"/>
          <w:szCs w:val="22"/>
          <w:lang w:val="fr-BE"/>
        </w:rPr>
        <w:t>Ce changement de centre de gravité du débat autour de la liberté d’expression ne va certes pas régler tous les problèmes, mais il est peut-être de nature à clarifier certaines choses.</w:t>
      </w:r>
      <w:r w:rsidR="003F484B">
        <w:rPr>
          <w:rFonts w:ascii="Arial" w:hAnsi="Arial" w:cs="Arial"/>
          <w:sz w:val="22"/>
          <w:szCs w:val="22"/>
          <w:lang w:val="fr-BE"/>
        </w:rPr>
        <w:t xml:space="preserve"> </w:t>
      </w:r>
    </w:p>
    <w:p w14:paraId="4F4C5804" w14:textId="77777777" w:rsidR="001C1DEC" w:rsidRDefault="001C1DEC" w:rsidP="003F2B37">
      <w:pPr>
        <w:rPr>
          <w:rFonts w:ascii="Arial" w:hAnsi="Arial" w:cs="Arial"/>
          <w:sz w:val="22"/>
          <w:szCs w:val="22"/>
          <w:lang w:val="fr-BE"/>
        </w:rPr>
      </w:pPr>
    </w:p>
    <w:p w14:paraId="70352FB6" w14:textId="6B6E9FFA" w:rsidR="003F2B37" w:rsidRPr="00FB7C20" w:rsidRDefault="00D87804" w:rsidP="003F2B37">
      <w:pPr>
        <w:rPr>
          <w:rFonts w:ascii="Arial" w:hAnsi="Arial" w:cs="Arial"/>
          <w:sz w:val="22"/>
          <w:szCs w:val="22"/>
          <w:lang w:val="fr-BE"/>
        </w:rPr>
      </w:pPr>
      <w:r>
        <w:rPr>
          <w:rFonts w:ascii="Arial" w:hAnsi="Arial" w:cs="Arial"/>
          <w:sz w:val="22"/>
          <w:szCs w:val="22"/>
          <w:lang w:val="fr-BE"/>
        </w:rPr>
        <w:t>Nous avons ainsi comparé</w:t>
      </w:r>
      <w:r w:rsidR="003F2B37" w:rsidRPr="00FB7C20">
        <w:rPr>
          <w:rFonts w:ascii="Arial" w:hAnsi="Arial" w:cs="Arial"/>
          <w:sz w:val="22"/>
          <w:szCs w:val="22"/>
          <w:lang w:val="fr-BE"/>
        </w:rPr>
        <w:t xml:space="preserve"> la situation en Belgique à la situation chez deux voisins, la France et les Pays-Bas. Dans le cas de la France, c’est une manière de resserrer nos liens avec notre institution sœur, </w:t>
      </w:r>
      <w:r w:rsidR="00A34A9D" w:rsidRPr="00FB7C20">
        <w:rPr>
          <w:rFonts w:ascii="Arial" w:hAnsi="Arial" w:cs="Arial"/>
          <w:sz w:val="22"/>
          <w:szCs w:val="22"/>
          <w:lang w:val="fr-BE"/>
        </w:rPr>
        <w:t>le Défenseur des Droits</w:t>
      </w:r>
      <w:r w:rsidR="00A34A9D">
        <w:rPr>
          <w:rFonts w:ascii="Arial" w:hAnsi="Arial" w:cs="Arial"/>
          <w:sz w:val="22"/>
          <w:szCs w:val="22"/>
          <w:lang w:val="fr-BE"/>
        </w:rPr>
        <w:t>,</w:t>
      </w:r>
      <w:r w:rsidR="00A34A9D" w:rsidRPr="00FB7C20">
        <w:rPr>
          <w:rFonts w:ascii="Arial" w:hAnsi="Arial" w:cs="Arial"/>
          <w:sz w:val="22"/>
          <w:szCs w:val="22"/>
          <w:lang w:val="fr-BE"/>
        </w:rPr>
        <w:t xml:space="preserve"> </w:t>
      </w:r>
      <w:r w:rsidR="003F2B37" w:rsidRPr="00FB7C20">
        <w:rPr>
          <w:rFonts w:ascii="Arial" w:hAnsi="Arial" w:cs="Arial"/>
          <w:sz w:val="22"/>
          <w:szCs w:val="22"/>
          <w:lang w:val="fr-BE"/>
        </w:rPr>
        <w:t>dans le cadre d’un Protocole de collaboration qui nous lie officiellement</w:t>
      </w:r>
      <w:r w:rsidR="00A34A9D">
        <w:rPr>
          <w:rFonts w:ascii="Arial" w:hAnsi="Arial" w:cs="Arial"/>
          <w:sz w:val="22"/>
          <w:szCs w:val="22"/>
          <w:lang w:val="fr-BE"/>
        </w:rPr>
        <w:t>.</w:t>
      </w:r>
    </w:p>
    <w:p w14:paraId="43745054" w14:textId="77777777" w:rsidR="003F2B37" w:rsidRDefault="003F2B37" w:rsidP="003F2B37">
      <w:pPr>
        <w:rPr>
          <w:rFonts w:ascii="Arial" w:hAnsi="Arial" w:cs="Arial"/>
          <w:b/>
          <w:i/>
          <w:sz w:val="22"/>
          <w:szCs w:val="22"/>
          <w:lang w:val="fr-BE"/>
        </w:rPr>
      </w:pPr>
    </w:p>
    <w:p w14:paraId="603A800E" w14:textId="790F1ED6" w:rsidR="003F2B37" w:rsidRDefault="003F2B37" w:rsidP="003F2B37">
      <w:pPr>
        <w:pStyle w:val="Heading3"/>
        <w:numPr>
          <w:ilvl w:val="2"/>
          <w:numId w:val="2"/>
        </w:numPr>
        <w:rPr>
          <w:lang w:val="fr-FR"/>
        </w:rPr>
      </w:pPr>
      <w:bookmarkStart w:id="20" w:name="_Toc314215961"/>
      <w:bookmarkStart w:id="21" w:name="_Toc314735483"/>
      <w:bookmarkStart w:id="22" w:name="_Toc314738591"/>
      <w:bookmarkStart w:id="23" w:name="_Toc323911247"/>
      <w:r w:rsidRPr="00577F65">
        <w:rPr>
          <w:lang w:val="fr-FR"/>
        </w:rPr>
        <w:t>La haine mise en mots : le poids de la mémoire et le choc du contexte</w:t>
      </w:r>
      <w:bookmarkEnd w:id="20"/>
      <w:bookmarkEnd w:id="21"/>
      <w:bookmarkEnd w:id="22"/>
      <w:bookmarkEnd w:id="23"/>
    </w:p>
    <w:p w14:paraId="1D086F53" w14:textId="77777777" w:rsidR="000C37F1" w:rsidRDefault="000C37F1" w:rsidP="001E048B">
      <w:pPr>
        <w:pStyle w:val="texte"/>
        <w:spacing w:before="0" w:beforeAutospacing="0" w:after="0" w:afterAutospacing="0"/>
        <w:rPr>
          <w:rFonts w:ascii="Arial" w:hAnsi="Arial" w:cs="Arial"/>
          <w:sz w:val="22"/>
          <w:szCs w:val="22"/>
          <w:lang w:val="fr-BE"/>
        </w:rPr>
      </w:pPr>
    </w:p>
    <w:p w14:paraId="3F4F7540" w14:textId="7CF89BB0" w:rsidR="003F2B37" w:rsidRPr="00FB7C20" w:rsidRDefault="003F2B37" w:rsidP="001E048B">
      <w:pPr>
        <w:pStyle w:val="texte"/>
        <w:spacing w:before="0" w:beforeAutospacing="0" w:after="0" w:afterAutospacing="0"/>
        <w:rPr>
          <w:rFonts w:ascii="Arial" w:hAnsi="Arial" w:cs="Arial"/>
          <w:sz w:val="22"/>
          <w:szCs w:val="22"/>
          <w:lang w:val="fr-BE"/>
        </w:rPr>
      </w:pPr>
      <w:r w:rsidRPr="00FB7C20">
        <w:rPr>
          <w:rFonts w:ascii="Arial" w:hAnsi="Arial" w:cs="Arial"/>
          <w:sz w:val="22"/>
          <w:szCs w:val="22"/>
          <w:lang w:val="fr-BE"/>
        </w:rPr>
        <w:t xml:space="preserve">Le Centre a demandé à Madame Laurence Rosier, Professeure à l’Université Libre de Bruxelles, auteure d’un </w:t>
      </w:r>
      <w:r w:rsidRPr="00FB7C20">
        <w:rPr>
          <w:rFonts w:ascii="Arial" w:hAnsi="Arial" w:cs="Arial"/>
          <w:i/>
          <w:sz w:val="22"/>
          <w:szCs w:val="22"/>
          <w:lang w:val="fr-BE"/>
        </w:rPr>
        <w:t>Petit Traité de l’insulte</w:t>
      </w:r>
      <w:r>
        <w:rPr>
          <w:rStyle w:val="FootnoteReference"/>
          <w:rFonts w:ascii="Arial" w:hAnsi="Arial" w:cs="Arial"/>
          <w:i/>
          <w:sz w:val="22"/>
          <w:szCs w:val="22"/>
          <w:lang w:val="fr-BE"/>
        </w:rPr>
        <w:footnoteReference w:id="10"/>
      </w:r>
      <w:r w:rsidRPr="00FB7C20">
        <w:rPr>
          <w:rFonts w:ascii="Arial" w:hAnsi="Arial" w:cs="Arial"/>
          <w:sz w:val="22"/>
          <w:szCs w:val="22"/>
          <w:lang w:val="fr-BE"/>
        </w:rPr>
        <w:t xml:space="preserve">, spécialiste reconnue de l’analyse du discours rapporté, de </w:t>
      </w:r>
      <w:r>
        <w:rPr>
          <w:rFonts w:ascii="Arial" w:hAnsi="Arial" w:cs="Arial"/>
          <w:sz w:val="22"/>
          <w:szCs w:val="22"/>
          <w:lang w:val="fr-BE"/>
        </w:rPr>
        <w:t>clarifier</w:t>
      </w:r>
      <w:r w:rsidRPr="00FB7C20">
        <w:rPr>
          <w:rFonts w:ascii="Arial" w:hAnsi="Arial" w:cs="Arial"/>
          <w:sz w:val="22"/>
          <w:szCs w:val="22"/>
          <w:lang w:val="fr-BE"/>
        </w:rPr>
        <w:t xml:space="preserve"> en quoi les insultes, injures et incitations à la haine constituent en effet des actes de langage d’un certain type.</w:t>
      </w:r>
      <w:r w:rsidR="001E048B">
        <w:rPr>
          <w:rFonts w:ascii="Arial" w:hAnsi="Arial" w:cs="Arial"/>
          <w:sz w:val="22"/>
          <w:szCs w:val="22"/>
          <w:lang w:val="fr-BE"/>
        </w:rPr>
        <w:t xml:space="preserve"> </w:t>
      </w:r>
      <w:r w:rsidR="001E048B" w:rsidRPr="001E048B">
        <w:rPr>
          <w:rFonts w:ascii="Arial" w:hAnsi="Arial" w:cs="Arial"/>
          <w:sz w:val="22"/>
          <w:szCs w:val="22"/>
          <w:lang w:val="fr-FR"/>
        </w:rPr>
        <w:t>Cette partie est une synthèse, faite par le Centre, de la contribution de Mme. Rosier lors du séminaire.</w:t>
      </w:r>
    </w:p>
    <w:p w14:paraId="51BBA8C2" w14:textId="77777777" w:rsidR="001E048B" w:rsidRDefault="001E048B" w:rsidP="001E048B">
      <w:pPr>
        <w:rPr>
          <w:rFonts w:ascii="Arial" w:hAnsi="Arial" w:cs="Arial"/>
          <w:sz w:val="22"/>
          <w:szCs w:val="22"/>
          <w:lang w:val="fr-BE"/>
        </w:rPr>
      </w:pPr>
    </w:p>
    <w:p w14:paraId="60185883" w14:textId="2745E9FA" w:rsidR="003F2B37" w:rsidRPr="00FB7C20" w:rsidRDefault="003F2B37" w:rsidP="001E048B">
      <w:pPr>
        <w:rPr>
          <w:rFonts w:ascii="Arial" w:hAnsi="Arial" w:cs="Arial"/>
          <w:sz w:val="22"/>
          <w:szCs w:val="22"/>
          <w:lang w:val="fr-BE"/>
        </w:rPr>
      </w:pPr>
      <w:r w:rsidRPr="00FB7C20">
        <w:rPr>
          <w:rFonts w:ascii="Arial" w:hAnsi="Arial" w:cs="Arial"/>
          <w:sz w:val="22"/>
          <w:szCs w:val="22"/>
          <w:lang w:val="fr-BE"/>
        </w:rPr>
        <w:t xml:space="preserve">Les linguistes et les philosophes du langage appellent performatif un énoncé qui n’est pas une simple </w:t>
      </w:r>
      <w:r w:rsidRPr="00FB7C20">
        <w:rPr>
          <w:rFonts w:ascii="Arial" w:hAnsi="Arial" w:cs="Arial"/>
          <w:i/>
          <w:sz w:val="22"/>
          <w:szCs w:val="22"/>
          <w:lang w:val="fr-BE"/>
        </w:rPr>
        <w:t>représentation</w:t>
      </w:r>
      <w:r w:rsidRPr="00FB7C20">
        <w:rPr>
          <w:rFonts w:ascii="Arial" w:hAnsi="Arial" w:cs="Arial"/>
          <w:sz w:val="22"/>
          <w:szCs w:val="22"/>
          <w:lang w:val="fr-BE"/>
        </w:rPr>
        <w:t xml:space="preserve"> d’un état de choses, mais possède la force pragmatique d’un acte, d’une conduite susceptible de </w:t>
      </w:r>
      <w:r w:rsidRPr="00FB7C20">
        <w:rPr>
          <w:rFonts w:ascii="Arial" w:hAnsi="Arial" w:cs="Arial"/>
          <w:i/>
          <w:sz w:val="22"/>
          <w:szCs w:val="22"/>
          <w:lang w:val="fr-BE"/>
        </w:rPr>
        <w:t>modifier</w:t>
      </w:r>
      <w:r w:rsidRPr="00FB7C20">
        <w:rPr>
          <w:rFonts w:ascii="Arial" w:hAnsi="Arial" w:cs="Arial"/>
          <w:sz w:val="22"/>
          <w:szCs w:val="22"/>
          <w:lang w:val="fr-BE"/>
        </w:rPr>
        <w:t xml:space="preserve"> la réalité (et non seulement de le représenter, de le décrire)</w:t>
      </w:r>
      <w:r w:rsidR="00D87804">
        <w:rPr>
          <w:rFonts w:ascii="Arial" w:hAnsi="Arial" w:cs="Arial"/>
          <w:sz w:val="22"/>
          <w:szCs w:val="22"/>
          <w:lang w:val="fr-BE"/>
        </w:rPr>
        <w:t>.</w:t>
      </w:r>
      <w:r w:rsidR="00BB6AEB">
        <w:rPr>
          <w:rFonts w:ascii="Arial" w:hAnsi="Arial" w:cs="Arial"/>
          <w:sz w:val="22"/>
          <w:szCs w:val="22"/>
          <w:lang w:val="fr-BE"/>
        </w:rPr>
        <w:t xml:space="preserve"> </w:t>
      </w:r>
      <w:r w:rsidRPr="00FB7C20" w:rsidDel="001C1DEC">
        <w:rPr>
          <w:rFonts w:ascii="Arial" w:hAnsi="Arial" w:cs="Arial"/>
          <w:sz w:val="22"/>
          <w:szCs w:val="22"/>
          <w:lang w:val="fr-BE"/>
        </w:rPr>
        <w:t>L’exemple classique est l’énoncé « </w:t>
      </w:r>
      <w:r w:rsidRPr="00FB7C20" w:rsidDel="001C1DEC">
        <w:rPr>
          <w:rFonts w:ascii="Arial" w:hAnsi="Arial" w:cs="Arial"/>
          <w:i/>
          <w:sz w:val="22"/>
          <w:szCs w:val="22"/>
          <w:lang w:val="fr-BE"/>
        </w:rPr>
        <w:t>la séance est ouverte</w:t>
      </w:r>
      <w:r w:rsidRPr="00FB7C20" w:rsidDel="001C1DEC">
        <w:rPr>
          <w:rFonts w:ascii="Arial" w:hAnsi="Arial" w:cs="Arial"/>
          <w:sz w:val="22"/>
          <w:szCs w:val="22"/>
          <w:lang w:val="fr-BE"/>
        </w:rPr>
        <w:t xml:space="preserve"> » prononcé par une personne habilitée à le faire (dans un certain contexte). </w:t>
      </w:r>
      <w:r w:rsidRPr="00FB7C20">
        <w:rPr>
          <w:rFonts w:ascii="Arial" w:hAnsi="Arial" w:cs="Arial"/>
          <w:sz w:val="22"/>
          <w:szCs w:val="22"/>
          <w:lang w:val="fr-BE"/>
        </w:rPr>
        <w:t xml:space="preserve">On parle alors d’acte </w:t>
      </w:r>
      <w:r w:rsidRPr="00FB7C20">
        <w:rPr>
          <w:rFonts w:ascii="Arial" w:hAnsi="Arial" w:cs="Arial"/>
          <w:i/>
          <w:sz w:val="22"/>
          <w:szCs w:val="22"/>
          <w:lang w:val="fr-BE"/>
        </w:rPr>
        <w:t>illocutoire</w:t>
      </w:r>
      <w:r w:rsidRPr="00FB7C20">
        <w:rPr>
          <w:rFonts w:ascii="Arial" w:hAnsi="Arial" w:cs="Arial"/>
          <w:sz w:val="22"/>
          <w:szCs w:val="22"/>
          <w:lang w:val="fr-BE"/>
        </w:rPr>
        <w:t xml:space="preserve">, c’est-à-dire un énoncé qui réalise quelque chose du simple fait d’être prononcé. Mais dans le cas de l’incitation à la haine, nous sommes plutôt en présence d’un autre type de performatif, qu’on appelle les actes </w:t>
      </w:r>
      <w:r w:rsidRPr="00FB7C20">
        <w:rPr>
          <w:rFonts w:ascii="Arial" w:hAnsi="Arial" w:cs="Arial"/>
          <w:i/>
          <w:sz w:val="22"/>
          <w:szCs w:val="22"/>
          <w:lang w:val="fr-BE"/>
        </w:rPr>
        <w:t>perlocutoires</w:t>
      </w:r>
      <w:r w:rsidRPr="00FB7C20">
        <w:rPr>
          <w:rFonts w:ascii="Arial" w:hAnsi="Arial" w:cs="Arial"/>
          <w:sz w:val="22"/>
          <w:szCs w:val="22"/>
          <w:lang w:val="fr-BE"/>
        </w:rPr>
        <w:t xml:space="preserve">, c’est-à-dire des actes qui produisent (ou sont susceptibles de produire) un certain effet dans la réalité, vu le contexte dans lequel </w:t>
      </w:r>
      <w:r w:rsidR="00D71F8F">
        <w:rPr>
          <w:rFonts w:ascii="Arial" w:hAnsi="Arial" w:cs="Arial"/>
          <w:sz w:val="22"/>
          <w:szCs w:val="22"/>
          <w:lang w:val="fr-BE"/>
        </w:rPr>
        <w:t>ils sont prononcés.</w:t>
      </w:r>
    </w:p>
    <w:p w14:paraId="210891B4" w14:textId="77777777" w:rsidR="003F2B37" w:rsidRDefault="003F2B37" w:rsidP="003F2B37">
      <w:pPr>
        <w:rPr>
          <w:rFonts w:ascii="Arial" w:hAnsi="Arial" w:cs="Arial"/>
          <w:color w:val="000000"/>
          <w:kern w:val="24"/>
          <w:sz w:val="22"/>
          <w:szCs w:val="22"/>
          <w:lang w:val="fr-BE"/>
        </w:rPr>
      </w:pPr>
    </w:p>
    <w:p w14:paraId="60CA6062" w14:textId="77777777" w:rsidR="003F2B37" w:rsidRPr="00FB7C20" w:rsidRDefault="003F2B37" w:rsidP="003F2B37">
      <w:pPr>
        <w:rPr>
          <w:rFonts w:ascii="Arial" w:hAnsi="Arial" w:cs="Arial"/>
          <w:color w:val="000000"/>
          <w:kern w:val="24"/>
          <w:sz w:val="22"/>
          <w:szCs w:val="22"/>
          <w:lang w:val="fr-BE"/>
        </w:rPr>
      </w:pPr>
      <w:r w:rsidRPr="00FB7C20">
        <w:rPr>
          <w:rFonts w:ascii="Arial" w:hAnsi="Arial" w:cs="Arial"/>
          <w:color w:val="000000"/>
          <w:kern w:val="24"/>
          <w:sz w:val="22"/>
          <w:szCs w:val="22"/>
          <w:lang w:val="fr-BE"/>
        </w:rPr>
        <w:t xml:space="preserve">Un propos insultant se reconnaît à certains traits : </w:t>
      </w:r>
    </w:p>
    <w:p w14:paraId="4EE08011" w14:textId="5D07F5F2" w:rsidR="003F2B37" w:rsidRPr="00FB7C20" w:rsidRDefault="003F2B37" w:rsidP="000F7335">
      <w:pPr>
        <w:numPr>
          <w:ilvl w:val="0"/>
          <w:numId w:val="30"/>
        </w:numPr>
        <w:ind w:left="714" w:hanging="357"/>
        <w:rPr>
          <w:rFonts w:ascii="Arial" w:hAnsi="Arial" w:cs="Arial"/>
          <w:color w:val="000000"/>
          <w:kern w:val="24"/>
          <w:sz w:val="22"/>
          <w:szCs w:val="22"/>
          <w:lang w:val="fr-BE"/>
        </w:rPr>
      </w:pPr>
      <w:r w:rsidRPr="00FB7C20">
        <w:rPr>
          <w:rFonts w:ascii="Arial" w:hAnsi="Arial" w:cs="Arial"/>
          <w:color w:val="000000"/>
          <w:kern w:val="24"/>
          <w:sz w:val="22"/>
          <w:szCs w:val="22"/>
          <w:lang w:val="fr-BE"/>
        </w:rPr>
        <w:t xml:space="preserve">il n’est pas </w:t>
      </w:r>
      <w:r w:rsidR="00BB6AEB">
        <w:rPr>
          <w:rFonts w:ascii="Arial" w:hAnsi="Arial" w:cs="Arial"/>
          <w:color w:val="000000"/>
          <w:kern w:val="24"/>
          <w:sz w:val="22"/>
          <w:szCs w:val="22"/>
          <w:lang w:val="fr-BE"/>
        </w:rPr>
        <w:t>‘</w:t>
      </w:r>
      <w:r w:rsidRPr="00FB7C20">
        <w:rPr>
          <w:rFonts w:ascii="Arial" w:hAnsi="Arial" w:cs="Arial"/>
          <w:color w:val="000000"/>
          <w:kern w:val="24"/>
          <w:sz w:val="22"/>
          <w:szCs w:val="22"/>
          <w:lang w:val="fr-BE"/>
        </w:rPr>
        <w:t>contrable</w:t>
      </w:r>
      <w:r w:rsidR="00BB6AEB">
        <w:rPr>
          <w:rFonts w:ascii="Arial" w:hAnsi="Arial" w:cs="Arial"/>
          <w:color w:val="000000"/>
          <w:kern w:val="24"/>
          <w:sz w:val="22"/>
          <w:szCs w:val="22"/>
          <w:lang w:val="fr-BE"/>
        </w:rPr>
        <w:t>’</w:t>
      </w:r>
      <w:r w:rsidRPr="00FB7C20">
        <w:rPr>
          <w:rFonts w:ascii="Arial" w:hAnsi="Arial" w:cs="Arial"/>
          <w:color w:val="000000"/>
          <w:kern w:val="24"/>
          <w:sz w:val="22"/>
          <w:szCs w:val="22"/>
          <w:lang w:val="fr-BE"/>
        </w:rPr>
        <w:t> : si quelqu’un me lance « </w:t>
      </w:r>
      <w:r w:rsidRPr="00FB7C20">
        <w:rPr>
          <w:rFonts w:ascii="Arial" w:hAnsi="Arial" w:cs="Arial"/>
          <w:i/>
          <w:color w:val="000000"/>
          <w:kern w:val="24"/>
          <w:sz w:val="22"/>
          <w:szCs w:val="22"/>
          <w:lang w:val="fr-BE"/>
        </w:rPr>
        <w:t>vous êtes un con</w:t>
      </w:r>
      <w:r w:rsidRPr="00FB7C20">
        <w:rPr>
          <w:rFonts w:ascii="Arial" w:hAnsi="Arial" w:cs="Arial"/>
          <w:color w:val="000000"/>
          <w:kern w:val="24"/>
          <w:sz w:val="22"/>
          <w:szCs w:val="22"/>
          <w:lang w:val="fr-BE"/>
        </w:rPr>
        <w:t xml:space="preserve"> », je ne peux pas contrer, </w:t>
      </w:r>
      <w:r>
        <w:rPr>
          <w:rFonts w:ascii="Arial" w:hAnsi="Arial" w:cs="Arial"/>
          <w:color w:val="000000"/>
          <w:kern w:val="24"/>
          <w:sz w:val="22"/>
          <w:szCs w:val="22"/>
          <w:lang w:val="fr-BE"/>
        </w:rPr>
        <w:t>le propos</w:t>
      </w:r>
      <w:r w:rsidRPr="00FB7C20">
        <w:rPr>
          <w:rFonts w:ascii="Arial" w:hAnsi="Arial" w:cs="Arial"/>
          <w:color w:val="000000"/>
          <w:kern w:val="24"/>
          <w:sz w:val="22"/>
          <w:szCs w:val="22"/>
          <w:lang w:val="fr-BE"/>
        </w:rPr>
        <w:t xml:space="preserve"> est donc insultant ; inversement, l’on me dit « </w:t>
      </w:r>
      <w:r w:rsidRPr="00FB7C20">
        <w:rPr>
          <w:rFonts w:ascii="Arial" w:hAnsi="Arial" w:cs="Arial"/>
          <w:i/>
          <w:color w:val="000000"/>
          <w:kern w:val="24"/>
          <w:sz w:val="22"/>
          <w:szCs w:val="22"/>
          <w:lang w:val="fr-BE"/>
        </w:rPr>
        <w:t>vous êtes un menteur</w:t>
      </w:r>
      <w:r w:rsidRPr="00FB7C20">
        <w:rPr>
          <w:rFonts w:ascii="Arial" w:hAnsi="Arial" w:cs="Arial"/>
          <w:color w:val="000000"/>
          <w:kern w:val="24"/>
          <w:sz w:val="22"/>
          <w:szCs w:val="22"/>
          <w:lang w:val="fr-BE"/>
        </w:rPr>
        <w:t> », je peux contrer l’assertion</w:t>
      </w:r>
      <w:r w:rsidR="00D87804">
        <w:rPr>
          <w:rFonts w:ascii="Arial" w:hAnsi="Arial" w:cs="Arial"/>
          <w:color w:val="000000"/>
          <w:kern w:val="24"/>
          <w:sz w:val="22"/>
          <w:szCs w:val="22"/>
          <w:lang w:val="fr-BE"/>
        </w:rPr>
        <w:t xml:space="preserve"> en montrant que j’ai dit la vérité</w:t>
      </w:r>
      <w:r w:rsidR="00BB6AEB">
        <w:rPr>
          <w:rFonts w:ascii="Arial" w:hAnsi="Arial" w:cs="Arial"/>
          <w:color w:val="000000"/>
          <w:kern w:val="24"/>
          <w:sz w:val="22"/>
          <w:szCs w:val="22"/>
          <w:lang w:val="fr-BE"/>
        </w:rPr>
        <w:t> ;</w:t>
      </w:r>
    </w:p>
    <w:p w14:paraId="159DFEAB" w14:textId="15733EFA" w:rsidR="003F2B37" w:rsidRPr="00FB7C20" w:rsidRDefault="003F2B37" w:rsidP="000F7335">
      <w:pPr>
        <w:numPr>
          <w:ilvl w:val="0"/>
          <w:numId w:val="30"/>
        </w:numPr>
        <w:ind w:left="714" w:hanging="357"/>
        <w:rPr>
          <w:rFonts w:ascii="Arial" w:hAnsi="Arial" w:cs="Arial"/>
          <w:color w:val="000000"/>
          <w:kern w:val="24"/>
          <w:sz w:val="22"/>
          <w:szCs w:val="22"/>
          <w:lang w:val="fr-BE"/>
        </w:rPr>
      </w:pPr>
      <w:r w:rsidRPr="00FB7C20">
        <w:rPr>
          <w:rFonts w:ascii="Arial" w:hAnsi="Arial" w:cs="Arial"/>
          <w:kern w:val="24"/>
          <w:sz w:val="22"/>
          <w:szCs w:val="22"/>
          <w:lang w:val="fr-BE"/>
        </w:rPr>
        <w:t>il procède le plus souvent, sinon toujours, à une assignation identitaire : « arabe », « sale juif », « fainéant de nègre ». Toute injure est d’une certaine façon une injure raciste</w:t>
      </w:r>
      <w:r w:rsidR="0095455E">
        <w:rPr>
          <w:rFonts w:ascii="Arial" w:hAnsi="Arial" w:cs="Arial"/>
          <w:kern w:val="24"/>
          <w:sz w:val="22"/>
          <w:szCs w:val="22"/>
          <w:lang w:val="fr-BE"/>
        </w:rPr>
        <w:t>.</w:t>
      </w:r>
      <w:r w:rsidRPr="00FB7C20">
        <w:rPr>
          <w:rFonts w:ascii="Arial" w:hAnsi="Arial" w:cs="Arial"/>
          <w:kern w:val="24"/>
          <w:sz w:val="22"/>
          <w:szCs w:val="22"/>
          <w:lang w:val="fr-BE"/>
        </w:rPr>
        <w:t xml:space="preserve"> C’est-à-dire que toute insulte classe en fonction du sexe, de l’ethnie, de la place sociale</w:t>
      </w:r>
      <w:r w:rsidR="00D87804">
        <w:rPr>
          <w:rFonts w:ascii="Arial" w:hAnsi="Arial" w:cs="Arial"/>
          <w:kern w:val="24"/>
          <w:sz w:val="22"/>
          <w:szCs w:val="22"/>
          <w:lang w:val="fr-BE"/>
        </w:rPr>
        <w:t>, etc.</w:t>
      </w:r>
    </w:p>
    <w:p w14:paraId="78467DB2" w14:textId="77777777" w:rsidR="000F7335" w:rsidRDefault="000F7335" w:rsidP="003F2B37">
      <w:pPr>
        <w:rPr>
          <w:rFonts w:ascii="Arial" w:hAnsi="Arial" w:cs="Arial"/>
          <w:sz w:val="22"/>
          <w:szCs w:val="22"/>
          <w:lang w:val="fr-BE"/>
        </w:rPr>
      </w:pPr>
    </w:p>
    <w:p w14:paraId="693FAE93" w14:textId="1FFFDF10" w:rsidR="003F2B37" w:rsidRPr="00FB7C20" w:rsidRDefault="003F2B37" w:rsidP="003F2B37">
      <w:pPr>
        <w:rPr>
          <w:rFonts w:ascii="Arial" w:hAnsi="Arial" w:cs="Arial"/>
          <w:color w:val="000000"/>
          <w:kern w:val="24"/>
          <w:sz w:val="22"/>
          <w:szCs w:val="22"/>
          <w:lang w:val="fr-BE"/>
        </w:rPr>
      </w:pPr>
      <w:r w:rsidRPr="00FB7C20">
        <w:rPr>
          <w:rFonts w:ascii="Arial" w:hAnsi="Arial" w:cs="Arial"/>
          <w:sz w:val="22"/>
          <w:szCs w:val="22"/>
          <w:lang w:val="fr-BE"/>
        </w:rPr>
        <w:t xml:space="preserve">Selon la pragmatique, la dimension performative d’une parole de haine dépend de deux facteurs : </w:t>
      </w:r>
      <w:r w:rsidRPr="00FB7C20">
        <w:rPr>
          <w:rFonts w:ascii="Arial" w:hAnsi="Arial" w:cs="Arial"/>
          <w:i/>
          <w:sz w:val="22"/>
          <w:szCs w:val="22"/>
          <w:lang w:val="fr-BE"/>
        </w:rPr>
        <w:t>l’intention</w:t>
      </w:r>
      <w:r w:rsidRPr="00FB7C20">
        <w:rPr>
          <w:rFonts w:ascii="Arial" w:hAnsi="Arial" w:cs="Arial"/>
          <w:sz w:val="22"/>
          <w:szCs w:val="22"/>
          <w:lang w:val="fr-BE"/>
        </w:rPr>
        <w:t xml:space="preserve"> du locuteur (que cherche-t-il à faire quand il parle ?) et le </w:t>
      </w:r>
      <w:r w:rsidRPr="00FB7C20">
        <w:rPr>
          <w:rFonts w:ascii="Arial" w:hAnsi="Arial" w:cs="Arial"/>
          <w:i/>
          <w:sz w:val="22"/>
          <w:szCs w:val="22"/>
          <w:lang w:val="fr-BE"/>
        </w:rPr>
        <w:t>contexte</w:t>
      </w:r>
      <w:r w:rsidRPr="00FB7C20">
        <w:rPr>
          <w:rFonts w:ascii="Arial" w:hAnsi="Arial" w:cs="Arial"/>
          <w:sz w:val="22"/>
          <w:szCs w:val="22"/>
          <w:lang w:val="fr-BE"/>
        </w:rPr>
        <w:t xml:space="preserve"> qui va donner plus ou moins d’efficacité à son acte de langage. Mais il faut aussi tenir compte, explique Mme Rosier, de deux autres facteurs essentiels : la façon dont le </w:t>
      </w:r>
      <w:r w:rsidRPr="00FB7C20">
        <w:rPr>
          <w:rFonts w:ascii="Arial" w:hAnsi="Arial" w:cs="Arial"/>
          <w:i/>
          <w:sz w:val="22"/>
          <w:szCs w:val="22"/>
          <w:lang w:val="fr-BE"/>
        </w:rPr>
        <w:t>destinataire</w:t>
      </w:r>
      <w:r w:rsidRPr="00FB7C20">
        <w:rPr>
          <w:rFonts w:ascii="Arial" w:hAnsi="Arial" w:cs="Arial"/>
          <w:sz w:val="22"/>
          <w:szCs w:val="22"/>
          <w:lang w:val="fr-BE"/>
        </w:rPr>
        <w:t xml:space="preserve"> va comprendre l’insulte, ainsi que la </w:t>
      </w:r>
      <w:r w:rsidRPr="00FB7C20">
        <w:rPr>
          <w:rFonts w:ascii="Arial" w:hAnsi="Arial" w:cs="Arial"/>
          <w:i/>
          <w:sz w:val="22"/>
          <w:szCs w:val="22"/>
          <w:lang w:val="fr-BE"/>
        </w:rPr>
        <w:t>mémoire</w:t>
      </w:r>
      <w:r w:rsidRPr="00FB7C20">
        <w:rPr>
          <w:rFonts w:ascii="Arial" w:hAnsi="Arial" w:cs="Arial"/>
          <w:sz w:val="22"/>
          <w:szCs w:val="22"/>
          <w:lang w:val="fr-BE"/>
        </w:rPr>
        <w:t xml:space="preserve"> que les mots charrient (leur donnant une connotation parfois plus importante que leur </w:t>
      </w:r>
      <w:r w:rsidR="009B59D1">
        <w:rPr>
          <w:rFonts w:ascii="Arial" w:hAnsi="Arial" w:cs="Arial"/>
          <w:sz w:val="22"/>
          <w:szCs w:val="22"/>
          <w:lang w:val="fr-BE"/>
        </w:rPr>
        <w:t>signification</w:t>
      </w:r>
      <w:r w:rsidRPr="00FB7C20">
        <w:rPr>
          <w:rFonts w:ascii="Arial" w:hAnsi="Arial" w:cs="Arial"/>
          <w:sz w:val="22"/>
          <w:szCs w:val="22"/>
          <w:lang w:val="fr-BE"/>
        </w:rPr>
        <w:t xml:space="preserve"> même). Mme Rosier met surtout l’accent sur ces deux derniers paramètres, suggérant que le caractère haineux ou injurieux d’un discours est éminemment relatif, puisque le même propos peut être reçu comme insultant, ou au contraire comme parfaitement anodin, en fonction de la disposition psychologique du destinataire. Autrement dit, </w:t>
      </w:r>
      <w:r w:rsidRPr="00FB7C20">
        <w:rPr>
          <w:rFonts w:ascii="Arial" w:hAnsi="Arial" w:cs="Arial"/>
          <w:color w:val="000000"/>
          <w:kern w:val="24"/>
          <w:sz w:val="22"/>
          <w:szCs w:val="22"/>
          <w:lang w:val="fr-BE"/>
        </w:rPr>
        <w:t xml:space="preserve">l'effet psychologique ressenti par le récepteur </w:t>
      </w:r>
      <w:r w:rsidR="00D87804">
        <w:rPr>
          <w:rFonts w:ascii="Arial" w:hAnsi="Arial" w:cs="Arial"/>
          <w:color w:val="000000"/>
          <w:kern w:val="24"/>
          <w:sz w:val="22"/>
          <w:szCs w:val="22"/>
          <w:lang w:val="fr-BE"/>
        </w:rPr>
        <w:t>est loin de dépendre de ma seule</w:t>
      </w:r>
      <w:r w:rsidRPr="00FB7C20">
        <w:rPr>
          <w:rFonts w:ascii="Arial" w:hAnsi="Arial" w:cs="Arial"/>
          <w:color w:val="000000"/>
          <w:kern w:val="24"/>
          <w:sz w:val="22"/>
          <w:szCs w:val="22"/>
          <w:lang w:val="fr-BE"/>
        </w:rPr>
        <w:t xml:space="preserve"> intention</w:t>
      </w:r>
      <w:r w:rsidR="00D87804">
        <w:rPr>
          <w:rFonts w:ascii="Arial" w:hAnsi="Arial" w:cs="Arial"/>
          <w:color w:val="000000"/>
          <w:kern w:val="24"/>
          <w:sz w:val="22"/>
          <w:szCs w:val="22"/>
          <w:lang w:val="fr-BE"/>
        </w:rPr>
        <w:t xml:space="preserve"> de l’injurier ou de le blesser</w:t>
      </w:r>
      <w:r w:rsidRPr="00FB7C20">
        <w:rPr>
          <w:rFonts w:ascii="Arial" w:hAnsi="Arial" w:cs="Arial"/>
          <w:color w:val="000000"/>
          <w:kern w:val="24"/>
          <w:sz w:val="22"/>
          <w:szCs w:val="22"/>
          <w:lang w:val="fr-BE"/>
        </w:rPr>
        <w:t>.</w:t>
      </w:r>
    </w:p>
    <w:p w14:paraId="4B19300B" w14:textId="77777777" w:rsidR="003F2B37" w:rsidRDefault="003F2B37" w:rsidP="003F2B37">
      <w:pPr>
        <w:rPr>
          <w:rFonts w:ascii="Arial" w:hAnsi="Arial" w:cs="Arial"/>
          <w:kern w:val="24"/>
          <w:sz w:val="22"/>
          <w:szCs w:val="22"/>
          <w:lang w:val="fr-BE"/>
        </w:rPr>
      </w:pPr>
    </w:p>
    <w:p w14:paraId="2054EC64" w14:textId="76EA6C13" w:rsidR="003F2B37" w:rsidRDefault="003F2B37" w:rsidP="003F2B37">
      <w:pPr>
        <w:rPr>
          <w:rFonts w:ascii="Arial" w:hAnsi="Arial"/>
          <w:sz w:val="22"/>
          <w:lang w:val="fr-BE"/>
        </w:rPr>
      </w:pPr>
      <w:r w:rsidRPr="00FB7C20">
        <w:rPr>
          <w:rFonts w:ascii="Arial" w:hAnsi="Arial" w:cs="Arial"/>
          <w:kern w:val="24"/>
          <w:sz w:val="22"/>
          <w:szCs w:val="22"/>
          <w:lang w:val="fr-BE"/>
        </w:rPr>
        <w:t>De même, à côté du contexte proprement dit, il faut aussi tenir compte des degrés de mémoire activée par l’acte de parole.</w:t>
      </w:r>
      <w:r w:rsidRPr="00FB7C20">
        <w:rPr>
          <w:rFonts w:ascii="Arial" w:hAnsi="Arial" w:cs="Arial"/>
          <w:sz w:val="22"/>
          <w:szCs w:val="22"/>
          <w:lang w:val="fr-BE"/>
        </w:rPr>
        <w:t xml:space="preserve"> Il joue de la mémoire du mot, c’est-à-dire des sens que celui-ci a acquis au fil de ses emplois. Traiter quelqu’un de « </w:t>
      </w:r>
      <w:r w:rsidRPr="00FB7C20">
        <w:rPr>
          <w:rFonts w:ascii="Arial" w:hAnsi="Arial" w:cs="Arial"/>
          <w:i/>
          <w:sz w:val="22"/>
          <w:szCs w:val="22"/>
          <w:lang w:val="fr-BE"/>
        </w:rPr>
        <w:t>khmer rose</w:t>
      </w:r>
      <w:r w:rsidRPr="00FB7C20">
        <w:rPr>
          <w:rFonts w:ascii="Arial" w:hAnsi="Arial" w:cs="Arial"/>
          <w:sz w:val="22"/>
          <w:szCs w:val="22"/>
          <w:lang w:val="fr-BE"/>
        </w:rPr>
        <w:t> », par exemple, ne peut être compris que par quelqu’un qui connaît l’épisode historique (tragique) des Khmers rouges au Cambodge. Pour quelqu’un qui ignore cet implicite,</w:t>
      </w:r>
      <w:r w:rsidR="00D72337">
        <w:rPr>
          <w:rFonts w:ascii="Arial" w:hAnsi="Arial" w:cs="Arial"/>
          <w:sz w:val="22"/>
          <w:szCs w:val="22"/>
          <w:lang w:val="fr-BE"/>
        </w:rPr>
        <w:t xml:space="preserve"> </w:t>
      </w:r>
      <w:r w:rsidRPr="00FB7C20">
        <w:rPr>
          <w:rFonts w:ascii="Arial" w:hAnsi="Arial" w:cs="Arial"/>
          <w:sz w:val="22"/>
          <w:szCs w:val="22"/>
          <w:lang w:val="fr-BE"/>
        </w:rPr>
        <w:t>l’expression est sans aucun effet insultant.</w:t>
      </w:r>
    </w:p>
    <w:p w14:paraId="74FD7C5C" w14:textId="77777777" w:rsidR="003F2B37" w:rsidRPr="00FB7C20" w:rsidRDefault="003F2B37" w:rsidP="003F2B37">
      <w:pPr>
        <w:rPr>
          <w:rFonts w:ascii="Arial" w:hAnsi="Arial" w:cs="Arial"/>
          <w:color w:val="000000"/>
          <w:kern w:val="24"/>
          <w:sz w:val="22"/>
          <w:szCs w:val="22"/>
          <w:lang w:val="fr-BE"/>
        </w:rPr>
      </w:pPr>
    </w:p>
    <w:p w14:paraId="3B98D2ED" w14:textId="38F1083C" w:rsidR="003F2B37" w:rsidRDefault="003F2B37" w:rsidP="003F2B37">
      <w:pPr>
        <w:rPr>
          <w:rFonts w:ascii="Arial" w:hAnsi="Arial"/>
          <w:sz w:val="22"/>
          <w:lang w:val="fr-BE"/>
        </w:rPr>
      </w:pPr>
      <w:r w:rsidRPr="00FB7C20">
        <w:rPr>
          <w:rFonts w:ascii="Arial" w:hAnsi="Arial" w:cs="Arial"/>
          <w:kern w:val="24"/>
          <w:sz w:val="22"/>
          <w:szCs w:val="22"/>
          <w:lang w:val="fr-BE"/>
        </w:rPr>
        <w:t>Il faut donc relativiser le postulat d’intentionnalit</w:t>
      </w:r>
      <w:r w:rsidR="00BB6AEB">
        <w:rPr>
          <w:rFonts w:ascii="Arial" w:hAnsi="Arial" w:cs="Arial"/>
          <w:kern w:val="24"/>
          <w:sz w:val="22"/>
          <w:szCs w:val="22"/>
          <w:lang w:val="fr-BE"/>
        </w:rPr>
        <w:t>é (le locuteur a l’intention de</w:t>
      </w:r>
      <w:r w:rsidRPr="00FB7C20">
        <w:rPr>
          <w:rFonts w:ascii="Arial" w:hAnsi="Arial" w:cs="Arial"/>
          <w:kern w:val="24"/>
          <w:sz w:val="22"/>
          <w:szCs w:val="22"/>
          <w:lang w:val="fr-BE"/>
        </w:rPr>
        <w:t xml:space="preserve">/n’a pas l’intention d’insulter, d’inciter à la haine), et insister au contraire sur le rôle de la réception. </w:t>
      </w:r>
      <w:r w:rsidRPr="00FB7C20">
        <w:rPr>
          <w:rFonts w:ascii="Arial" w:hAnsi="Arial" w:cs="Arial"/>
          <w:sz w:val="22"/>
          <w:szCs w:val="22"/>
          <w:lang w:val="fr-BE"/>
        </w:rPr>
        <w:t>« </w:t>
      </w:r>
      <w:r w:rsidRPr="00FB7C20">
        <w:rPr>
          <w:rFonts w:ascii="Arial" w:hAnsi="Arial" w:cs="Arial"/>
          <w:i/>
          <w:sz w:val="22"/>
          <w:szCs w:val="22"/>
          <w:lang w:val="fr-BE"/>
        </w:rPr>
        <w:t>C’est la réception comme une insulte qui fait l’insulte</w:t>
      </w:r>
      <w:r w:rsidRPr="00FB7C20">
        <w:rPr>
          <w:rFonts w:ascii="Arial" w:hAnsi="Arial" w:cs="Arial"/>
          <w:sz w:val="22"/>
          <w:szCs w:val="22"/>
          <w:lang w:val="fr-BE"/>
        </w:rPr>
        <w:t xml:space="preserve"> », dit Laurence Rosier. Ce qui signifie </w:t>
      </w:r>
      <w:r w:rsidR="00D87804">
        <w:rPr>
          <w:rFonts w:ascii="Arial" w:hAnsi="Arial" w:cs="Arial"/>
          <w:sz w:val="22"/>
          <w:szCs w:val="22"/>
          <w:lang w:val="fr-BE"/>
        </w:rPr>
        <w:t xml:space="preserve">aussi </w:t>
      </w:r>
      <w:r w:rsidRPr="00FB7C20">
        <w:rPr>
          <w:rFonts w:ascii="Arial" w:hAnsi="Arial" w:cs="Arial"/>
          <w:sz w:val="22"/>
          <w:szCs w:val="22"/>
          <w:lang w:val="fr-BE"/>
        </w:rPr>
        <w:t>que l’insulté peut refuser l’identité qui lui est assignée ou</w:t>
      </w:r>
      <w:r>
        <w:rPr>
          <w:rFonts w:ascii="Arial" w:hAnsi="Arial" w:cs="Arial"/>
          <w:sz w:val="22"/>
          <w:szCs w:val="22"/>
          <w:lang w:val="fr-BE"/>
        </w:rPr>
        <w:t xml:space="preserve"> </w:t>
      </w:r>
      <w:r w:rsidRPr="00FB7C20">
        <w:rPr>
          <w:rFonts w:ascii="Arial" w:hAnsi="Arial" w:cs="Arial"/>
          <w:sz w:val="22"/>
          <w:szCs w:val="22"/>
          <w:lang w:val="fr-BE"/>
        </w:rPr>
        <w:t>le caractère insultant de celle-ci</w:t>
      </w:r>
      <w:r w:rsidR="00C03149">
        <w:rPr>
          <w:rFonts w:ascii="Arial" w:hAnsi="Arial" w:cs="Arial"/>
          <w:sz w:val="22"/>
          <w:szCs w:val="22"/>
          <w:lang w:val="fr-BE"/>
        </w:rPr>
        <w:t>. C’est le sens de l’initiative</w:t>
      </w:r>
      <w:r w:rsidRPr="00FB7C20">
        <w:rPr>
          <w:rFonts w:ascii="Arial" w:hAnsi="Arial" w:cs="Arial"/>
          <w:sz w:val="22"/>
          <w:szCs w:val="22"/>
          <w:lang w:val="fr-BE"/>
        </w:rPr>
        <w:t xml:space="preserve"> des signataires du fameux « Manifeste des 343 salopes » qui, en 1971, s’appropriaient la façon dont </w:t>
      </w:r>
      <w:r w:rsidR="00D87804">
        <w:rPr>
          <w:rFonts w:ascii="Arial" w:hAnsi="Arial" w:cs="Arial"/>
          <w:sz w:val="22"/>
          <w:szCs w:val="22"/>
          <w:lang w:val="fr-BE"/>
        </w:rPr>
        <w:t xml:space="preserve">elles étaient désignées par leurs </w:t>
      </w:r>
      <w:r w:rsidRPr="00FB7C20">
        <w:rPr>
          <w:rFonts w:ascii="Arial" w:hAnsi="Arial" w:cs="Arial"/>
          <w:sz w:val="22"/>
          <w:szCs w:val="22"/>
          <w:lang w:val="fr-BE"/>
        </w:rPr>
        <w:t>adversaires</w:t>
      </w:r>
      <w:r w:rsidR="008B6A67">
        <w:rPr>
          <w:rFonts w:ascii="Arial" w:hAnsi="Arial" w:cs="Arial"/>
          <w:sz w:val="22"/>
          <w:szCs w:val="22"/>
          <w:lang w:val="fr-BE"/>
        </w:rPr>
        <w:t>.</w:t>
      </w:r>
    </w:p>
    <w:p w14:paraId="71798A77" w14:textId="77777777" w:rsidR="003F2B37" w:rsidRPr="00FB7C20" w:rsidRDefault="003F2B37" w:rsidP="003F2B37">
      <w:pPr>
        <w:rPr>
          <w:rFonts w:ascii="Arial" w:hAnsi="Arial" w:cs="Arial"/>
          <w:color w:val="000000"/>
          <w:kern w:val="24"/>
          <w:sz w:val="22"/>
          <w:szCs w:val="22"/>
          <w:lang w:val="fr-BE"/>
        </w:rPr>
      </w:pPr>
    </w:p>
    <w:p w14:paraId="5EC1DD0E" w14:textId="5355F8CE" w:rsidR="003F2B37" w:rsidRPr="00FB7C20" w:rsidRDefault="00D87804" w:rsidP="003F2B37">
      <w:pPr>
        <w:rPr>
          <w:rFonts w:ascii="Arial" w:hAnsi="Arial" w:cs="Arial"/>
          <w:color w:val="000000"/>
          <w:kern w:val="24"/>
          <w:sz w:val="22"/>
          <w:szCs w:val="22"/>
          <w:lang w:val="fr-BE"/>
        </w:rPr>
      </w:pPr>
      <w:r>
        <w:rPr>
          <w:rFonts w:ascii="Arial" w:hAnsi="Arial" w:cs="Arial"/>
          <w:color w:val="000000"/>
          <w:kern w:val="24"/>
          <w:sz w:val="22"/>
          <w:szCs w:val="22"/>
          <w:lang w:val="fr-BE"/>
        </w:rPr>
        <w:t>Mme Rosier montre donc un paradoxe : c’est qu’on ne peut prendre comme critère, pour évaluer le caractère haineux d’un propos, la faço</w:t>
      </w:r>
      <w:r w:rsidR="00BB6AEB">
        <w:rPr>
          <w:rFonts w:ascii="Arial" w:hAnsi="Arial" w:cs="Arial"/>
          <w:color w:val="000000"/>
          <w:kern w:val="24"/>
          <w:sz w:val="22"/>
          <w:szCs w:val="22"/>
          <w:lang w:val="fr-BE"/>
        </w:rPr>
        <w:t xml:space="preserve">n dont la victime a ressenti, </w:t>
      </w:r>
      <w:r w:rsidR="00BB6AEB">
        <w:rPr>
          <w:rFonts w:ascii="Arial" w:hAnsi="Arial" w:cs="Arial"/>
          <w:color w:val="000000"/>
          <w:kern w:val="24"/>
          <w:sz w:val="22"/>
          <w:szCs w:val="22"/>
          <w:lang w:val="fr-BE"/>
        </w:rPr>
        <w:lastRenderedPageBreak/>
        <w:t>‘</w:t>
      </w:r>
      <w:r>
        <w:rPr>
          <w:rFonts w:ascii="Arial" w:hAnsi="Arial" w:cs="Arial"/>
          <w:color w:val="000000"/>
          <w:kern w:val="24"/>
          <w:sz w:val="22"/>
          <w:szCs w:val="22"/>
          <w:lang w:val="fr-BE"/>
        </w:rPr>
        <w:t>réceptionné</w:t>
      </w:r>
      <w:r w:rsidR="00BB6AEB">
        <w:rPr>
          <w:rFonts w:ascii="Arial" w:hAnsi="Arial" w:cs="Arial"/>
          <w:color w:val="000000"/>
          <w:kern w:val="24"/>
          <w:sz w:val="22"/>
          <w:szCs w:val="22"/>
          <w:lang w:val="fr-BE"/>
        </w:rPr>
        <w:t>’</w:t>
      </w:r>
      <w:r>
        <w:rPr>
          <w:rFonts w:ascii="Arial" w:hAnsi="Arial" w:cs="Arial"/>
          <w:color w:val="000000"/>
          <w:kern w:val="24"/>
          <w:sz w:val="22"/>
          <w:szCs w:val="22"/>
          <w:lang w:val="fr-BE"/>
        </w:rPr>
        <w:t xml:space="preserve"> le propos, puisque cet élément est éminemment relatif d’un individu à l’autre. </w:t>
      </w:r>
      <w:r w:rsidR="003F2B37" w:rsidRPr="00FB7C20">
        <w:rPr>
          <w:rFonts w:ascii="Arial" w:hAnsi="Arial" w:cs="Arial"/>
          <w:color w:val="000000"/>
          <w:kern w:val="24"/>
          <w:sz w:val="22"/>
          <w:szCs w:val="22"/>
          <w:lang w:val="fr-BE"/>
        </w:rPr>
        <w:t>Il convient donc de conclure qu’entre un propos anodin, une insulte, une injure, une incitation à la haine, il existe en réalit</w:t>
      </w:r>
      <w:r w:rsidR="00BB6AEB">
        <w:rPr>
          <w:rFonts w:ascii="Arial" w:hAnsi="Arial" w:cs="Arial"/>
          <w:color w:val="000000"/>
          <w:kern w:val="24"/>
          <w:sz w:val="22"/>
          <w:szCs w:val="22"/>
          <w:lang w:val="fr-BE"/>
        </w:rPr>
        <w:t>é un continuum. Aucun critère ‘</w:t>
      </w:r>
      <w:r w:rsidR="003F2B37" w:rsidRPr="00FB7C20">
        <w:rPr>
          <w:rFonts w:ascii="Arial" w:hAnsi="Arial" w:cs="Arial"/>
          <w:color w:val="000000"/>
          <w:kern w:val="24"/>
          <w:sz w:val="22"/>
          <w:szCs w:val="22"/>
          <w:lang w:val="fr-BE"/>
        </w:rPr>
        <w:t>objectif</w:t>
      </w:r>
      <w:r w:rsidR="00BB6AEB">
        <w:rPr>
          <w:rFonts w:ascii="Arial" w:hAnsi="Arial" w:cs="Arial"/>
          <w:color w:val="000000"/>
          <w:kern w:val="24"/>
          <w:sz w:val="22"/>
          <w:szCs w:val="22"/>
          <w:lang w:val="fr-BE"/>
        </w:rPr>
        <w:t>’</w:t>
      </w:r>
      <w:r w:rsidR="003F2B37" w:rsidRPr="00FB7C20">
        <w:rPr>
          <w:rFonts w:ascii="Arial" w:hAnsi="Arial" w:cs="Arial"/>
          <w:color w:val="000000"/>
          <w:kern w:val="24"/>
          <w:sz w:val="22"/>
          <w:szCs w:val="22"/>
          <w:lang w:val="fr-BE"/>
        </w:rPr>
        <w:t xml:space="preserve"> ne permet</w:t>
      </w:r>
      <w:r>
        <w:rPr>
          <w:rFonts w:ascii="Arial" w:hAnsi="Arial" w:cs="Arial"/>
          <w:color w:val="000000"/>
          <w:kern w:val="24"/>
          <w:sz w:val="22"/>
          <w:szCs w:val="22"/>
          <w:lang w:val="fr-BE"/>
        </w:rPr>
        <w:t>tra jamais</w:t>
      </w:r>
      <w:r w:rsidR="003F2B37" w:rsidRPr="00FB7C20">
        <w:rPr>
          <w:rFonts w:ascii="Arial" w:hAnsi="Arial" w:cs="Arial"/>
          <w:color w:val="000000"/>
          <w:kern w:val="24"/>
          <w:sz w:val="22"/>
          <w:szCs w:val="22"/>
          <w:lang w:val="fr-BE"/>
        </w:rPr>
        <w:t xml:space="preserve"> de déterminer le degré de violence d’un acte de parole, puisqu’il variera selon les groupes, les individus, et la mémoire que ceux-ci ont gardé des mots qui sont employés.</w:t>
      </w:r>
      <w:r w:rsidR="003F2B37">
        <w:rPr>
          <w:rFonts w:ascii="Arial" w:hAnsi="Arial" w:cs="Arial"/>
          <w:color w:val="000000"/>
          <w:kern w:val="24"/>
          <w:sz w:val="22"/>
          <w:szCs w:val="22"/>
          <w:lang w:val="fr-BE"/>
        </w:rPr>
        <w:t xml:space="preserve"> </w:t>
      </w:r>
    </w:p>
    <w:p w14:paraId="4E4A5C98" w14:textId="77777777" w:rsidR="003F2B37" w:rsidRPr="00FB7C20" w:rsidRDefault="003F2B37" w:rsidP="003F2B37">
      <w:pPr>
        <w:rPr>
          <w:rFonts w:ascii="Arial" w:hAnsi="Arial" w:cs="Arial"/>
          <w:color w:val="000000"/>
          <w:kern w:val="24"/>
          <w:sz w:val="22"/>
          <w:szCs w:val="22"/>
          <w:lang w:val="fr-BE"/>
        </w:rPr>
      </w:pPr>
    </w:p>
    <w:p w14:paraId="15CF0C63" w14:textId="234E6960" w:rsidR="003F2B37" w:rsidRPr="00FB7C20" w:rsidRDefault="003F2B37" w:rsidP="003F2B37">
      <w:pPr>
        <w:rPr>
          <w:rFonts w:ascii="Arial" w:hAnsi="Arial" w:cs="Arial"/>
          <w:color w:val="000000"/>
          <w:kern w:val="24"/>
          <w:sz w:val="22"/>
          <w:szCs w:val="22"/>
          <w:lang w:val="fr-BE"/>
        </w:rPr>
      </w:pPr>
      <w:r w:rsidRPr="00FB7C20">
        <w:rPr>
          <w:rFonts w:ascii="Arial" w:hAnsi="Arial" w:cs="Arial"/>
          <w:color w:val="000000"/>
          <w:kern w:val="24"/>
          <w:sz w:val="22"/>
          <w:szCs w:val="22"/>
          <w:lang w:val="fr-BE"/>
        </w:rPr>
        <w:t xml:space="preserve">Voilà qui ne simplifie pas la tâche du juriste, qui </w:t>
      </w:r>
      <w:r w:rsidR="00D87804">
        <w:rPr>
          <w:rFonts w:ascii="Arial" w:hAnsi="Arial" w:cs="Arial"/>
          <w:color w:val="000000"/>
          <w:kern w:val="24"/>
          <w:sz w:val="22"/>
          <w:szCs w:val="22"/>
          <w:lang w:val="fr-BE"/>
        </w:rPr>
        <w:t xml:space="preserve">lui </w:t>
      </w:r>
      <w:r w:rsidRPr="00FB7C20">
        <w:rPr>
          <w:rFonts w:ascii="Arial" w:hAnsi="Arial" w:cs="Arial"/>
          <w:color w:val="000000"/>
          <w:kern w:val="24"/>
          <w:sz w:val="22"/>
          <w:szCs w:val="22"/>
          <w:lang w:val="fr-BE"/>
        </w:rPr>
        <w:t xml:space="preserve">doit bien trancher afin de savoir si telle ou telle parole est </w:t>
      </w:r>
      <w:r>
        <w:rPr>
          <w:rFonts w:ascii="Arial" w:hAnsi="Arial" w:cs="Arial"/>
          <w:color w:val="000000"/>
          <w:kern w:val="24"/>
          <w:sz w:val="22"/>
          <w:szCs w:val="22"/>
          <w:lang w:val="fr-BE"/>
        </w:rPr>
        <w:t>porteuse d’incitation à la haine, à la discrimination ou à la violence</w:t>
      </w:r>
      <w:r w:rsidRPr="00FB7C20">
        <w:rPr>
          <w:rFonts w:ascii="Arial" w:hAnsi="Arial" w:cs="Arial"/>
          <w:color w:val="000000"/>
          <w:kern w:val="24"/>
          <w:sz w:val="22"/>
          <w:szCs w:val="22"/>
          <w:lang w:val="fr-BE"/>
        </w:rPr>
        <w:t xml:space="preserve"> au sens de la loi. </w:t>
      </w:r>
      <w:r w:rsidR="00D87804">
        <w:rPr>
          <w:rFonts w:ascii="Arial" w:hAnsi="Arial" w:cs="Arial"/>
          <w:color w:val="000000"/>
          <w:kern w:val="24"/>
          <w:sz w:val="22"/>
          <w:szCs w:val="22"/>
          <w:lang w:val="fr-BE"/>
        </w:rPr>
        <w:t>Mais voilà qui permet peut-être de distinguer entre l’injure, qui</w:t>
      </w:r>
      <w:r w:rsidR="00D37F5A">
        <w:rPr>
          <w:rFonts w:ascii="Arial" w:hAnsi="Arial" w:cs="Arial"/>
          <w:color w:val="000000"/>
          <w:kern w:val="24"/>
          <w:sz w:val="22"/>
          <w:szCs w:val="22"/>
          <w:lang w:val="fr-BE"/>
        </w:rPr>
        <w:t xml:space="preserve"> </w:t>
      </w:r>
      <w:r w:rsidR="00D87804">
        <w:rPr>
          <w:rFonts w:ascii="Arial" w:hAnsi="Arial" w:cs="Arial"/>
          <w:color w:val="000000"/>
          <w:kern w:val="24"/>
          <w:sz w:val="22"/>
          <w:szCs w:val="22"/>
          <w:lang w:val="fr-BE"/>
        </w:rPr>
        <w:t xml:space="preserve">dépend fortement, voire exclusivement, de la façon dont elle est reçue par son destinataire, et l’incitation à la haine, qui est davantage </w:t>
      </w:r>
      <w:r w:rsidR="00BB6AEB">
        <w:rPr>
          <w:rFonts w:ascii="Arial" w:hAnsi="Arial" w:cs="Arial"/>
          <w:color w:val="000000"/>
          <w:kern w:val="24"/>
          <w:sz w:val="22"/>
          <w:szCs w:val="22"/>
          <w:lang w:val="fr-BE"/>
        </w:rPr>
        <w:t>‘</w:t>
      </w:r>
      <w:r w:rsidR="00D87804">
        <w:rPr>
          <w:rFonts w:ascii="Arial" w:hAnsi="Arial" w:cs="Arial"/>
          <w:color w:val="000000"/>
          <w:kern w:val="24"/>
          <w:sz w:val="22"/>
          <w:szCs w:val="22"/>
          <w:lang w:val="fr-BE"/>
        </w:rPr>
        <w:t>objectivable</w:t>
      </w:r>
      <w:r w:rsidR="00BB6AEB">
        <w:rPr>
          <w:rFonts w:ascii="Arial" w:hAnsi="Arial" w:cs="Arial"/>
          <w:color w:val="000000"/>
          <w:kern w:val="24"/>
          <w:sz w:val="22"/>
          <w:szCs w:val="22"/>
          <w:lang w:val="fr-BE"/>
        </w:rPr>
        <w:t>’</w:t>
      </w:r>
      <w:r w:rsidR="00091AF4">
        <w:rPr>
          <w:rFonts w:ascii="Arial" w:hAnsi="Arial" w:cs="Arial"/>
          <w:color w:val="000000"/>
          <w:kern w:val="24"/>
          <w:sz w:val="22"/>
          <w:szCs w:val="22"/>
          <w:lang w:val="fr-BE"/>
        </w:rPr>
        <w:t xml:space="preserve"> selon le contexte où elle est produite.</w:t>
      </w:r>
      <w:r w:rsidR="00D37F5A">
        <w:rPr>
          <w:rFonts w:ascii="Arial" w:hAnsi="Arial" w:cs="Arial"/>
          <w:color w:val="000000"/>
          <w:kern w:val="24"/>
          <w:sz w:val="22"/>
          <w:szCs w:val="22"/>
          <w:lang w:val="fr-BE"/>
        </w:rPr>
        <w:t xml:space="preserve"> </w:t>
      </w:r>
      <w:r w:rsidRPr="00FB7C20">
        <w:rPr>
          <w:rFonts w:ascii="Arial" w:hAnsi="Arial" w:cs="Arial"/>
          <w:color w:val="000000"/>
          <w:kern w:val="24"/>
          <w:sz w:val="22"/>
          <w:szCs w:val="22"/>
          <w:lang w:val="fr-BE"/>
        </w:rPr>
        <w:t>Le recours à l’intention</w:t>
      </w:r>
      <w:r w:rsidR="00091AF4">
        <w:rPr>
          <w:rFonts w:ascii="Arial" w:hAnsi="Arial" w:cs="Arial"/>
          <w:color w:val="000000"/>
          <w:kern w:val="24"/>
          <w:sz w:val="22"/>
          <w:szCs w:val="22"/>
          <w:lang w:val="fr-BE"/>
        </w:rPr>
        <w:t xml:space="preserve"> lié aux</w:t>
      </w:r>
      <w:r w:rsidRPr="00FB7C20">
        <w:rPr>
          <w:rFonts w:ascii="Arial" w:hAnsi="Arial" w:cs="Arial"/>
          <w:color w:val="000000"/>
          <w:kern w:val="24"/>
          <w:sz w:val="22"/>
          <w:szCs w:val="22"/>
          <w:lang w:val="fr-BE"/>
        </w:rPr>
        <w:t xml:space="preserve"> éléments de contexte (la composition de l’auditoire, par exemple) </w:t>
      </w:r>
      <w:r w:rsidR="00091AF4">
        <w:rPr>
          <w:rFonts w:ascii="Arial" w:hAnsi="Arial" w:cs="Arial"/>
          <w:color w:val="000000"/>
          <w:kern w:val="24"/>
          <w:sz w:val="22"/>
          <w:szCs w:val="22"/>
          <w:lang w:val="fr-BE"/>
        </w:rPr>
        <w:t>est</w:t>
      </w:r>
      <w:r w:rsidR="00091AF4" w:rsidRPr="00FB7C20">
        <w:rPr>
          <w:rFonts w:ascii="Arial" w:hAnsi="Arial" w:cs="Arial"/>
          <w:color w:val="000000"/>
          <w:kern w:val="24"/>
          <w:sz w:val="22"/>
          <w:szCs w:val="22"/>
          <w:lang w:val="fr-BE"/>
        </w:rPr>
        <w:t xml:space="preserve"> </w:t>
      </w:r>
      <w:r w:rsidRPr="00FB7C20">
        <w:rPr>
          <w:rFonts w:ascii="Arial" w:hAnsi="Arial" w:cs="Arial"/>
          <w:color w:val="000000"/>
          <w:kern w:val="24"/>
          <w:sz w:val="22"/>
          <w:szCs w:val="22"/>
          <w:lang w:val="fr-BE"/>
        </w:rPr>
        <w:t xml:space="preserve">donc </w:t>
      </w:r>
      <w:r w:rsidR="00091AF4">
        <w:rPr>
          <w:rFonts w:ascii="Arial" w:hAnsi="Arial" w:cs="Arial"/>
          <w:color w:val="000000"/>
          <w:kern w:val="24"/>
          <w:sz w:val="22"/>
          <w:szCs w:val="22"/>
          <w:lang w:val="fr-BE"/>
        </w:rPr>
        <w:t>la</w:t>
      </w:r>
      <w:r w:rsidR="00091AF4" w:rsidRPr="00FB7C20">
        <w:rPr>
          <w:rFonts w:ascii="Arial" w:hAnsi="Arial" w:cs="Arial"/>
          <w:color w:val="000000"/>
          <w:kern w:val="24"/>
          <w:sz w:val="22"/>
          <w:szCs w:val="22"/>
          <w:lang w:val="fr-BE"/>
        </w:rPr>
        <w:t xml:space="preserve"> </w:t>
      </w:r>
      <w:r w:rsidRPr="00FB7C20">
        <w:rPr>
          <w:rFonts w:ascii="Arial" w:hAnsi="Arial" w:cs="Arial"/>
          <w:color w:val="000000"/>
          <w:kern w:val="24"/>
          <w:sz w:val="22"/>
          <w:szCs w:val="22"/>
          <w:lang w:val="fr-BE"/>
        </w:rPr>
        <w:t xml:space="preserve">seule réalité tangible pour </w:t>
      </w:r>
      <w:r w:rsidR="00091AF4">
        <w:rPr>
          <w:rFonts w:ascii="Arial" w:hAnsi="Arial" w:cs="Arial"/>
          <w:color w:val="000000"/>
          <w:kern w:val="24"/>
          <w:sz w:val="22"/>
          <w:szCs w:val="22"/>
          <w:lang w:val="fr-BE"/>
        </w:rPr>
        <w:t>intervenir sur le plan judiciaire</w:t>
      </w:r>
      <w:r w:rsidRPr="00FB7C20">
        <w:rPr>
          <w:rFonts w:ascii="Arial" w:hAnsi="Arial" w:cs="Arial"/>
          <w:color w:val="000000"/>
          <w:kern w:val="24"/>
          <w:sz w:val="22"/>
          <w:szCs w:val="22"/>
          <w:lang w:val="fr-BE"/>
        </w:rPr>
        <w:t>. L’hypothèse est confirmée : c’est bien au niveau pragmatique que se situe l’enjeu. Mais la question demeure</w:t>
      </w:r>
      <w:r w:rsidR="00091AF4">
        <w:rPr>
          <w:rFonts w:ascii="Arial" w:hAnsi="Arial" w:cs="Arial"/>
          <w:color w:val="000000"/>
          <w:kern w:val="24"/>
          <w:sz w:val="22"/>
          <w:szCs w:val="22"/>
          <w:lang w:val="fr-BE"/>
        </w:rPr>
        <w:t>ra, évidemment</w:t>
      </w:r>
      <w:r w:rsidRPr="00FB7C20">
        <w:rPr>
          <w:rFonts w:ascii="Arial" w:hAnsi="Arial" w:cs="Arial"/>
          <w:color w:val="000000"/>
          <w:kern w:val="24"/>
          <w:sz w:val="22"/>
          <w:szCs w:val="22"/>
          <w:lang w:val="fr-BE"/>
        </w:rPr>
        <w:t>, quant à la façon de trancher celui-ci.</w:t>
      </w:r>
    </w:p>
    <w:p w14:paraId="431AEB49" w14:textId="77777777" w:rsidR="003F2B37" w:rsidRDefault="003F2B37" w:rsidP="003F2B37">
      <w:pPr>
        <w:rPr>
          <w:rFonts w:ascii="Arial" w:hAnsi="Arial" w:cs="Arial"/>
          <w:b/>
          <w:i/>
          <w:sz w:val="22"/>
          <w:szCs w:val="22"/>
          <w:lang w:val="fr-BE"/>
        </w:rPr>
      </w:pPr>
    </w:p>
    <w:p w14:paraId="7AC127A2" w14:textId="77777777" w:rsidR="003F2B37" w:rsidRDefault="003F2B37" w:rsidP="003F2B37">
      <w:pPr>
        <w:pStyle w:val="Heading3"/>
        <w:numPr>
          <w:ilvl w:val="2"/>
          <w:numId w:val="2"/>
        </w:numPr>
      </w:pPr>
      <w:bookmarkStart w:id="24" w:name="_Toc314215962"/>
      <w:bookmarkStart w:id="25" w:name="_Toc314735484"/>
      <w:bookmarkStart w:id="26" w:name="_Toc314738592"/>
      <w:bookmarkStart w:id="27" w:name="_Toc323911248"/>
      <w:r w:rsidRPr="00FB7C20">
        <w:t>Cadre législatif</w:t>
      </w:r>
      <w:bookmarkEnd w:id="24"/>
      <w:bookmarkEnd w:id="25"/>
      <w:bookmarkEnd w:id="26"/>
      <w:r>
        <w:rPr>
          <w:rStyle w:val="FootnoteReference"/>
        </w:rPr>
        <w:footnoteReference w:id="11"/>
      </w:r>
      <w:bookmarkEnd w:id="27"/>
    </w:p>
    <w:p w14:paraId="5EFE2736" w14:textId="77777777" w:rsidR="003F2B37" w:rsidRPr="00577F65" w:rsidRDefault="003F2B37" w:rsidP="003F2B37">
      <w:pPr>
        <w:pStyle w:val="Heading4"/>
        <w:numPr>
          <w:ilvl w:val="3"/>
          <w:numId w:val="2"/>
        </w:numPr>
      </w:pPr>
      <w:r w:rsidRPr="00577F65">
        <w:t>Belgique</w:t>
      </w:r>
    </w:p>
    <w:p w14:paraId="1BABD754" w14:textId="77777777" w:rsidR="002D6E77" w:rsidRDefault="002D6E77" w:rsidP="003F2B37">
      <w:pPr>
        <w:rPr>
          <w:rFonts w:ascii="Arial" w:hAnsi="Arial" w:cs="Arial"/>
          <w:sz w:val="22"/>
          <w:szCs w:val="22"/>
          <w:lang w:val="fr-BE"/>
        </w:rPr>
      </w:pPr>
    </w:p>
    <w:p w14:paraId="57331C88" w14:textId="2EED5320" w:rsidR="003F2B37" w:rsidRPr="00FB7C20" w:rsidRDefault="003F2B37" w:rsidP="003F2B37">
      <w:pPr>
        <w:rPr>
          <w:rFonts w:ascii="Arial" w:hAnsi="Arial" w:cs="Arial"/>
          <w:sz w:val="22"/>
          <w:szCs w:val="22"/>
          <w:lang w:val="fr-BE"/>
        </w:rPr>
      </w:pPr>
      <w:r w:rsidRPr="00FB7C20">
        <w:rPr>
          <w:rFonts w:ascii="Arial" w:hAnsi="Arial" w:cs="Arial"/>
          <w:sz w:val="22"/>
          <w:szCs w:val="22"/>
          <w:lang w:val="fr-BE"/>
        </w:rPr>
        <w:t>La liberté d’expression est garantie par l’article 19 de la Constitution. Mais le législateur</w:t>
      </w:r>
      <w:r w:rsidRPr="00FB7C20" w:rsidDel="00867713">
        <w:rPr>
          <w:rFonts w:ascii="Arial" w:hAnsi="Arial" w:cs="Arial"/>
          <w:sz w:val="22"/>
          <w:szCs w:val="22"/>
          <w:lang w:val="fr-BE"/>
        </w:rPr>
        <w:t xml:space="preserve"> </w:t>
      </w:r>
      <w:r w:rsidRPr="00FB7C20">
        <w:rPr>
          <w:rFonts w:ascii="Arial" w:hAnsi="Arial" w:cs="Arial"/>
          <w:sz w:val="22"/>
          <w:szCs w:val="22"/>
          <w:lang w:val="fr-BE"/>
        </w:rPr>
        <w:t xml:space="preserve">a prévu dans différents textes légaux </w:t>
      </w:r>
      <w:r w:rsidR="00970A42">
        <w:rPr>
          <w:rFonts w:ascii="Arial" w:hAnsi="Arial" w:cs="Arial"/>
          <w:sz w:val="22"/>
          <w:szCs w:val="22"/>
          <w:lang w:val="fr-BE"/>
        </w:rPr>
        <w:t>d</w:t>
      </w:r>
      <w:r w:rsidRPr="00FB7C20">
        <w:rPr>
          <w:rFonts w:ascii="Arial" w:hAnsi="Arial" w:cs="Arial"/>
          <w:sz w:val="22"/>
          <w:szCs w:val="22"/>
          <w:lang w:val="fr-BE"/>
        </w:rPr>
        <w:t>es limites de cette liberté d’expression, plus particulièrement lorsqu’elle est porteuse d’incitation à la haine, la violence ou la discrimination. L’incitation envers une personne, une communauté, un groupe ou les membres d’un groupe est rendue punissable par la loi tendant à lutter contre le racisme ou la xénophobie</w:t>
      </w:r>
      <w:r w:rsidRPr="00FB7C20">
        <w:rPr>
          <w:rStyle w:val="FootnoteReference"/>
          <w:rFonts w:ascii="Arial" w:hAnsi="Arial" w:cs="Arial"/>
          <w:sz w:val="22"/>
          <w:szCs w:val="22"/>
          <w:lang w:val="fr-BE"/>
        </w:rPr>
        <w:footnoteReference w:id="12"/>
      </w:r>
      <w:r w:rsidRPr="00FB7C20">
        <w:rPr>
          <w:rFonts w:ascii="Arial" w:hAnsi="Arial" w:cs="Arial"/>
          <w:sz w:val="22"/>
          <w:szCs w:val="22"/>
          <w:lang w:val="fr-BE"/>
        </w:rPr>
        <w:t xml:space="preserve"> (article 20), par la loi tendant à lutter contre certaines formes de discrimination</w:t>
      </w:r>
      <w:r w:rsidRPr="00FB7C20">
        <w:rPr>
          <w:rStyle w:val="FootnoteReference"/>
          <w:rFonts w:ascii="Arial" w:hAnsi="Arial" w:cs="Arial"/>
          <w:sz w:val="22"/>
          <w:szCs w:val="22"/>
          <w:lang w:val="fr-BE"/>
        </w:rPr>
        <w:footnoteReference w:id="13"/>
      </w:r>
      <w:r w:rsidRPr="00FB7C20">
        <w:rPr>
          <w:rFonts w:ascii="Arial" w:hAnsi="Arial" w:cs="Arial"/>
          <w:sz w:val="22"/>
          <w:szCs w:val="22"/>
          <w:lang w:val="fr-BE"/>
        </w:rPr>
        <w:t xml:space="preserve"> (article 22) et la loi tendant à lutter contre la discrimination entre les femmes et les hommes</w:t>
      </w:r>
      <w:r w:rsidRPr="00FB7C20">
        <w:rPr>
          <w:rStyle w:val="FootnoteReference"/>
          <w:rFonts w:ascii="Arial" w:hAnsi="Arial" w:cs="Arial"/>
          <w:sz w:val="22"/>
          <w:szCs w:val="22"/>
          <w:lang w:val="fr-BE"/>
        </w:rPr>
        <w:footnoteReference w:id="14"/>
      </w:r>
      <w:r w:rsidRPr="00FB7C20">
        <w:rPr>
          <w:rFonts w:ascii="Arial" w:hAnsi="Arial" w:cs="Arial"/>
          <w:sz w:val="22"/>
          <w:szCs w:val="22"/>
          <w:lang w:val="fr-BE"/>
        </w:rPr>
        <w:t xml:space="preserve"> (article 27).</w:t>
      </w:r>
      <w:r>
        <w:rPr>
          <w:rFonts w:ascii="Arial" w:hAnsi="Arial" w:cs="Arial"/>
          <w:sz w:val="22"/>
          <w:szCs w:val="22"/>
          <w:lang w:val="fr-BE"/>
        </w:rPr>
        <w:t xml:space="preserve"> C’est également le cas de la calomnie et de la diffamation, de la publicité mensongère, de la protection des enfants. Tous types de paroles, soit dit en passant, qui sont en effet bel et </w:t>
      </w:r>
      <w:r w:rsidR="000F7335">
        <w:rPr>
          <w:rFonts w:ascii="Arial" w:hAnsi="Arial" w:cs="Arial"/>
          <w:sz w:val="22"/>
          <w:szCs w:val="22"/>
          <w:lang w:val="fr-BE"/>
        </w:rPr>
        <w:t>bien des actes de langage</w:t>
      </w:r>
      <w:r>
        <w:rPr>
          <w:rFonts w:ascii="Arial" w:hAnsi="Arial" w:cs="Arial"/>
          <w:sz w:val="22"/>
          <w:szCs w:val="22"/>
          <w:lang w:val="fr-BE"/>
        </w:rPr>
        <w:t>, des « performatifs ».</w:t>
      </w:r>
    </w:p>
    <w:p w14:paraId="5EDA660B" w14:textId="77777777" w:rsidR="003F2B37" w:rsidRDefault="003F2B37" w:rsidP="003F2B37">
      <w:pPr>
        <w:rPr>
          <w:rFonts w:ascii="Arial" w:hAnsi="Arial" w:cs="Arial"/>
          <w:sz w:val="22"/>
          <w:szCs w:val="22"/>
          <w:lang w:val="fr-BE"/>
        </w:rPr>
      </w:pPr>
    </w:p>
    <w:p w14:paraId="294274AA" w14:textId="42262799" w:rsidR="003F2B37" w:rsidRPr="00FB7C20" w:rsidRDefault="003F2B37" w:rsidP="003F2B37">
      <w:pPr>
        <w:rPr>
          <w:rFonts w:ascii="Arial" w:hAnsi="Arial" w:cs="Arial"/>
          <w:sz w:val="22"/>
          <w:szCs w:val="22"/>
          <w:lang w:val="fr-BE"/>
        </w:rPr>
      </w:pPr>
      <w:r>
        <w:rPr>
          <w:rFonts w:ascii="Arial" w:hAnsi="Arial" w:cs="Arial"/>
          <w:sz w:val="22"/>
          <w:szCs w:val="22"/>
          <w:lang w:val="fr-BE"/>
        </w:rPr>
        <w:t>D</w:t>
      </w:r>
      <w:r w:rsidRPr="00FB7C20">
        <w:rPr>
          <w:rFonts w:ascii="Arial" w:hAnsi="Arial" w:cs="Arial"/>
          <w:sz w:val="22"/>
          <w:szCs w:val="22"/>
          <w:lang w:val="fr-BE"/>
        </w:rPr>
        <w:t xml:space="preserve">es délits spécifiques sont prévus pour des infractions aux dispositions prévues pour les critères dits « raciaux » : la diffusion d’idées fondées sur la supériorité ou la haine raciale (article 21) ; l’appartenance </w:t>
      </w:r>
      <w:r w:rsidR="002D0325">
        <w:rPr>
          <w:rFonts w:ascii="Arial" w:hAnsi="Arial" w:cs="Arial"/>
          <w:sz w:val="22"/>
          <w:szCs w:val="22"/>
          <w:lang w:val="fr-BE"/>
        </w:rPr>
        <w:t xml:space="preserve">ou la collaboration </w:t>
      </w:r>
      <w:r w:rsidRPr="00FB7C20">
        <w:rPr>
          <w:rFonts w:ascii="Arial" w:hAnsi="Arial" w:cs="Arial"/>
          <w:sz w:val="22"/>
          <w:szCs w:val="22"/>
          <w:lang w:val="fr-BE"/>
        </w:rPr>
        <w:t xml:space="preserve">à un groupement ou </w:t>
      </w:r>
      <w:r>
        <w:rPr>
          <w:rFonts w:ascii="Arial" w:hAnsi="Arial" w:cs="Arial"/>
          <w:sz w:val="22"/>
          <w:szCs w:val="22"/>
          <w:lang w:val="fr-BE"/>
        </w:rPr>
        <w:t xml:space="preserve">à </w:t>
      </w:r>
      <w:r w:rsidRPr="00FB7C20">
        <w:rPr>
          <w:rFonts w:ascii="Arial" w:hAnsi="Arial" w:cs="Arial"/>
          <w:sz w:val="22"/>
          <w:szCs w:val="22"/>
          <w:lang w:val="fr-BE"/>
        </w:rPr>
        <w:t>une association qui, de manière manifeste et répétée, prône la discrimination ou la ségrégation (article 22).</w:t>
      </w:r>
    </w:p>
    <w:p w14:paraId="4DA76FB6" w14:textId="77777777" w:rsidR="002D6E77" w:rsidRDefault="002D6E77" w:rsidP="003F2B37">
      <w:pPr>
        <w:rPr>
          <w:rFonts w:ascii="Arial" w:hAnsi="Arial" w:cs="Arial"/>
          <w:sz w:val="22"/>
          <w:szCs w:val="22"/>
          <w:lang w:val="fr-BE"/>
        </w:rPr>
      </w:pPr>
    </w:p>
    <w:p w14:paraId="75825C2C" w14:textId="23D5C2D0" w:rsidR="003F2B37" w:rsidRPr="00FB7C20" w:rsidRDefault="003F2B37" w:rsidP="003F2B37">
      <w:pPr>
        <w:rPr>
          <w:rFonts w:ascii="Arial" w:hAnsi="Arial" w:cs="Arial"/>
          <w:sz w:val="22"/>
          <w:szCs w:val="22"/>
          <w:lang w:val="fr-BE"/>
        </w:rPr>
      </w:pPr>
      <w:r w:rsidRPr="00FB7C20">
        <w:rPr>
          <w:rFonts w:ascii="Arial" w:hAnsi="Arial" w:cs="Arial"/>
          <w:sz w:val="22"/>
          <w:szCs w:val="22"/>
          <w:lang w:val="fr-BE"/>
        </w:rPr>
        <w:lastRenderedPageBreak/>
        <w:t>Trois</w:t>
      </w:r>
      <w:r w:rsidR="00114413">
        <w:rPr>
          <w:rFonts w:ascii="Arial" w:hAnsi="Arial" w:cs="Arial"/>
          <w:sz w:val="22"/>
          <w:szCs w:val="22"/>
          <w:lang w:val="fr-BE"/>
        </w:rPr>
        <w:t xml:space="preserve"> remarques complémentaires</w:t>
      </w:r>
      <w:r w:rsidR="00114413">
        <w:rPr>
          <w:rStyle w:val="FootnoteReference"/>
          <w:rFonts w:ascii="Arial" w:hAnsi="Arial" w:cs="Arial"/>
          <w:sz w:val="22"/>
          <w:szCs w:val="22"/>
          <w:lang w:val="fr-BE"/>
        </w:rPr>
        <w:footnoteReference w:id="15"/>
      </w:r>
      <w:r w:rsidRPr="00FB7C20">
        <w:rPr>
          <w:rFonts w:ascii="Arial" w:hAnsi="Arial" w:cs="Arial"/>
          <w:sz w:val="22"/>
          <w:szCs w:val="22"/>
          <w:lang w:val="fr-BE"/>
        </w:rPr>
        <w:t>:</w:t>
      </w:r>
    </w:p>
    <w:p w14:paraId="2516E997" w14:textId="7A33786F" w:rsidR="003F2B37" w:rsidRPr="00FB7C20" w:rsidRDefault="003F2B37" w:rsidP="003F2B37">
      <w:pPr>
        <w:pStyle w:val="ListParagraph"/>
        <w:numPr>
          <w:ilvl w:val="0"/>
          <w:numId w:val="30"/>
        </w:numPr>
        <w:contextualSpacing w:val="0"/>
        <w:rPr>
          <w:rFonts w:ascii="Arial" w:hAnsi="Arial" w:cs="Arial"/>
          <w:sz w:val="22"/>
          <w:szCs w:val="22"/>
          <w:lang w:val="fr-BE"/>
        </w:rPr>
      </w:pPr>
      <w:r w:rsidRPr="00FB7C20">
        <w:rPr>
          <w:rFonts w:ascii="Arial" w:hAnsi="Arial" w:cs="Arial"/>
          <w:sz w:val="22"/>
          <w:szCs w:val="22"/>
          <w:lang w:val="fr-BE"/>
        </w:rPr>
        <w:t xml:space="preserve">au niveau du Code Pénal, des circonstances aggravantes sur base du </w:t>
      </w:r>
      <w:r w:rsidR="002D0325">
        <w:rPr>
          <w:rFonts w:ascii="Arial" w:hAnsi="Arial" w:cs="Arial"/>
          <w:sz w:val="22"/>
          <w:szCs w:val="22"/>
          <w:lang w:val="fr-BE"/>
        </w:rPr>
        <w:t>« </w:t>
      </w:r>
      <w:r w:rsidRPr="00FB7C20">
        <w:rPr>
          <w:rFonts w:ascii="Arial" w:hAnsi="Arial" w:cs="Arial"/>
          <w:sz w:val="22"/>
          <w:szCs w:val="22"/>
          <w:lang w:val="fr-BE"/>
        </w:rPr>
        <w:t>motif abject</w:t>
      </w:r>
      <w:r w:rsidR="002D0325">
        <w:rPr>
          <w:rFonts w:ascii="Arial" w:hAnsi="Arial" w:cs="Arial"/>
          <w:sz w:val="22"/>
          <w:szCs w:val="22"/>
          <w:lang w:val="fr-BE"/>
        </w:rPr>
        <w:t> »</w:t>
      </w:r>
      <w:r w:rsidRPr="00FB7C20">
        <w:rPr>
          <w:rFonts w:ascii="Arial" w:hAnsi="Arial" w:cs="Arial"/>
          <w:sz w:val="22"/>
          <w:szCs w:val="22"/>
          <w:lang w:val="fr-BE"/>
        </w:rPr>
        <w:t xml:space="preserve"> sont prévues pour </w:t>
      </w:r>
      <w:r w:rsidR="002D0325">
        <w:rPr>
          <w:rFonts w:ascii="Arial" w:hAnsi="Arial" w:cs="Arial"/>
          <w:sz w:val="22"/>
          <w:szCs w:val="22"/>
          <w:lang w:val="fr-BE"/>
        </w:rPr>
        <w:t>certains</w:t>
      </w:r>
      <w:r w:rsidRPr="00FB7C20">
        <w:rPr>
          <w:rFonts w:ascii="Arial" w:hAnsi="Arial" w:cs="Arial"/>
          <w:sz w:val="22"/>
          <w:szCs w:val="22"/>
          <w:lang w:val="fr-BE"/>
        </w:rPr>
        <w:t xml:space="preserve"> délits de droit commun ;</w:t>
      </w:r>
    </w:p>
    <w:p w14:paraId="7B0C0504" w14:textId="77777777" w:rsidR="003F2B37" w:rsidRPr="00FB7C20" w:rsidRDefault="003F2B37" w:rsidP="003F2B37">
      <w:pPr>
        <w:pStyle w:val="ListParagraph"/>
        <w:numPr>
          <w:ilvl w:val="0"/>
          <w:numId w:val="30"/>
        </w:numPr>
        <w:contextualSpacing w:val="0"/>
        <w:rPr>
          <w:rFonts w:ascii="Arial" w:hAnsi="Arial" w:cs="Arial"/>
          <w:sz w:val="22"/>
          <w:szCs w:val="22"/>
          <w:lang w:val="fr-BE"/>
        </w:rPr>
      </w:pPr>
      <w:r w:rsidRPr="00FB7C20">
        <w:rPr>
          <w:rFonts w:ascii="Arial" w:hAnsi="Arial" w:cs="Arial"/>
          <w:sz w:val="22"/>
          <w:szCs w:val="22"/>
          <w:lang w:val="fr-BE"/>
        </w:rPr>
        <w:t>au sein de la jurisprudence et la doctrine, il existe une éternelle discussion quant à savoir si l’élément moral du délit nécessite un dol général ou un dol spécial</w:t>
      </w:r>
      <w:r>
        <w:rPr>
          <w:rStyle w:val="FootnoteReference"/>
          <w:rFonts w:ascii="Arial" w:hAnsi="Arial" w:cs="Arial"/>
          <w:sz w:val="22"/>
          <w:szCs w:val="22"/>
          <w:lang w:val="fr-BE"/>
        </w:rPr>
        <w:footnoteReference w:id="16"/>
      </w:r>
      <w:r w:rsidRPr="00FB7C20">
        <w:rPr>
          <w:rFonts w:ascii="Arial" w:hAnsi="Arial" w:cs="Arial"/>
          <w:sz w:val="22"/>
          <w:szCs w:val="22"/>
          <w:lang w:val="fr-BE"/>
        </w:rPr>
        <w:t>;</w:t>
      </w:r>
    </w:p>
    <w:p w14:paraId="17296F61" w14:textId="77777777" w:rsidR="003F2B37" w:rsidRDefault="003F2B37" w:rsidP="003F2B37">
      <w:pPr>
        <w:pStyle w:val="ListParagraph"/>
        <w:numPr>
          <w:ilvl w:val="0"/>
          <w:numId w:val="30"/>
        </w:numPr>
        <w:contextualSpacing w:val="0"/>
        <w:rPr>
          <w:rFonts w:ascii="Arial" w:hAnsi="Arial" w:cs="Arial"/>
          <w:sz w:val="22"/>
          <w:szCs w:val="22"/>
          <w:lang w:val="fr-BE"/>
        </w:rPr>
      </w:pPr>
      <w:r w:rsidRPr="00FB7C20">
        <w:rPr>
          <w:rFonts w:ascii="Arial" w:hAnsi="Arial" w:cs="Arial"/>
          <w:sz w:val="22"/>
          <w:szCs w:val="22"/>
          <w:lang w:val="fr-BE"/>
        </w:rPr>
        <w:t>les limites légales ont à chaque fois été contestées devant la Cour Constitutionnelle.</w:t>
      </w:r>
    </w:p>
    <w:p w14:paraId="26C12A89" w14:textId="77777777" w:rsidR="000F7335" w:rsidRPr="00FB7C20" w:rsidRDefault="000F7335" w:rsidP="000F7335">
      <w:pPr>
        <w:pStyle w:val="ListParagraph"/>
        <w:contextualSpacing w:val="0"/>
        <w:rPr>
          <w:rFonts w:ascii="Arial" w:hAnsi="Arial" w:cs="Arial"/>
          <w:sz w:val="22"/>
          <w:szCs w:val="22"/>
          <w:lang w:val="fr-BE"/>
        </w:rPr>
      </w:pPr>
    </w:p>
    <w:p w14:paraId="2BA298B5" w14:textId="77777777" w:rsidR="003F2B37" w:rsidRPr="00FB7C20" w:rsidRDefault="003F2B37" w:rsidP="003F2B37">
      <w:pPr>
        <w:pStyle w:val="Heading4"/>
        <w:numPr>
          <w:ilvl w:val="3"/>
          <w:numId w:val="2"/>
        </w:numPr>
      </w:pPr>
      <w:r w:rsidRPr="00FB7C20">
        <w:t>France</w:t>
      </w:r>
    </w:p>
    <w:p w14:paraId="13728568" w14:textId="77777777" w:rsidR="000F7335" w:rsidRDefault="000F7335" w:rsidP="003F2B37">
      <w:pPr>
        <w:shd w:val="clear" w:color="auto" w:fill="FFFFFF"/>
        <w:rPr>
          <w:rFonts w:ascii="Arial" w:hAnsi="Arial" w:cs="Arial"/>
          <w:sz w:val="22"/>
          <w:szCs w:val="22"/>
          <w:lang w:val="fr-BE"/>
        </w:rPr>
      </w:pPr>
    </w:p>
    <w:p w14:paraId="17C921A3" w14:textId="0C11F2B6" w:rsidR="003F2B37" w:rsidRPr="00FB7C20" w:rsidRDefault="003F2B37" w:rsidP="003F2B37">
      <w:pPr>
        <w:shd w:val="clear" w:color="auto" w:fill="FFFFFF"/>
        <w:rPr>
          <w:rFonts w:ascii="Arial" w:hAnsi="Arial" w:cs="Arial"/>
          <w:sz w:val="22"/>
          <w:szCs w:val="22"/>
          <w:lang w:val="fr-BE"/>
        </w:rPr>
      </w:pPr>
      <w:r w:rsidRPr="00FB7C20">
        <w:rPr>
          <w:rFonts w:ascii="Arial" w:hAnsi="Arial" w:cs="Arial"/>
          <w:sz w:val="22"/>
          <w:szCs w:val="22"/>
          <w:lang w:val="fr-BE"/>
        </w:rPr>
        <w:t xml:space="preserve">La Déclaration des </w:t>
      </w:r>
      <w:r>
        <w:rPr>
          <w:rFonts w:ascii="Arial" w:hAnsi="Arial" w:cs="Arial"/>
          <w:sz w:val="22"/>
          <w:szCs w:val="22"/>
          <w:lang w:val="fr-BE"/>
        </w:rPr>
        <w:t>d</w:t>
      </w:r>
      <w:r w:rsidRPr="00FB7C20">
        <w:rPr>
          <w:rFonts w:ascii="Arial" w:hAnsi="Arial" w:cs="Arial"/>
          <w:sz w:val="22"/>
          <w:szCs w:val="22"/>
          <w:lang w:val="fr-BE"/>
        </w:rPr>
        <w:t xml:space="preserve">roits de l’Homme et du </w:t>
      </w:r>
      <w:r>
        <w:rPr>
          <w:rFonts w:ascii="Arial" w:hAnsi="Arial" w:cs="Arial"/>
          <w:sz w:val="22"/>
          <w:szCs w:val="22"/>
          <w:lang w:val="fr-BE"/>
        </w:rPr>
        <w:t>c</w:t>
      </w:r>
      <w:r w:rsidRPr="00FB7C20">
        <w:rPr>
          <w:rFonts w:ascii="Arial" w:hAnsi="Arial" w:cs="Arial"/>
          <w:sz w:val="22"/>
          <w:szCs w:val="22"/>
          <w:lang w:val="fr-BE"/>
        </w:rPr>
        <w:t xml:space="preserve">itoyen de 1789 place la notion d’égalité au cœur de la société. Ce principe est précisé dans le préambule de la Constitution de 1958, qui rappelle que tout être humain sans distinction de race, de religion ni de croyance possède des droits inaliénables et sacrés. </w:t>
      </w:r>
    </w:p>
    <w:p w14:paraId="1A1C2171" w14:textId="77777777" w:rsidR="003F2B37" w:rsidRDefault="003F2B37" w:rsidP="003F2B37">
      <w:pPr>
        <w:shd w:val="clear" w:color="auto" w:fill="FFFFFF"/>
        <w:rPr>
          <w:rFonts w:ascii="Arial" w:hAnsi="Arial" w:cs="Arial"/>
          <w:sz w:val="22"/>
          <w:szCs w:val="22"/>
          <w:lang w:val="fr-BE"/>
        </w:rPr>
      </w:pPr>
    </w:p>
    <w:p w14:paraId="443B9A82" w14:textId="77777777" w:rsidR="003F2B37" w:rsidRPr="00FB7C20" w:rsidRDefault="003F2B37" w:rsidP="003F2B37">
      <w:pPr>
        <w:shd w:val="clear" w:color="auto" w:fill="FFFFFF"/>
        <w:rPr>
          <w:rFonts w:ascii="Arial" w:hAnsi="Arial" w:cs="Arial"/>
          <w:sz w:val="22"/>
          <w:szCs w:val="22"/>
          <w:lang w:val="fr-BE"/>
        </w:rPr>
      </w:pPr>
      <w:r w:rsidRPr="00FB7C20">
        <w:rPr>
          <w:rFonts w:ascii="Arial" w:hAnsi="Arial" w:cs="Arial"/>
          <w:sz w:val="22"/>
          <w:szCs w:val="22"/>
          <w:lang w:val="fr-BE"/>
        </w:rPr>
        <w:t xml:space="preserve">Une première tentative d’imposer une limite à la propagande antisémite, le Décret Marchandeau du 21 avril 1939, avait été annulée par le Gouvernement de Vichy. </w:t>
      </w:r>
    </w:p>
    <w:p w14:paraId="3DA33861" w14:textId="7B67AB6C" w:rsidR="003F2B37" w:rsidRPr="00FB7C20" w:rsidRDefault="003F2B37" w:rsidP="003F2B37">
      <w:pPr>
        <w:shd w:val="clear" w:color="auto" w:fill="FFFFFF"/>
        <w:rPr>
          <w:rFonts w:ascii="Arial" w:hAnsi="Arial" w:cs="Arial"/>
          <w:bCs/>
          <w:sz w:val="22"/>
          <w:szCs w:val="22"/>
          <w:lang w:val="fr-BE"/>
        </w:rPr>
      </w:pPr>
      <w:r w:rsidRPr="00FB7C20">
        <w:rPr>
          <w:rFonts w:ascii="Arial" w:hAnsi="Arial" w:cs="Arial"/>
          <w:sz w:val="22"/>
          <w:szCs w:val="22"/>
          <w:lang w:val="fr-BE"/>
        </w:rPr>
        <w:t>La loi du 1</w:t>
      </w:r>
      <w:r w:rsidRPr="00FB7C20">
        <w:rPr>
          <w:rFonts w:ascii="Arial" w:hAnsi="Arial" w:cs="Arial"/>
          <w:sz w:val="22"/>
          <w:szCs w:val="22"/>
          <w:vertAlign w:val="superscript"/>
          <w:lang w:val="fr-BE"/>
        </w:rPr>
        <w:t>er</w:t>
      </w:r>
      <w:r w:rsidRPr="00FB7C20">
        <w:rPr>
          <w:rFonts w:ascii="Arial" w:hAnsi="Arial" w:cs="Arial"/>
          <w:sz w:val="22"/>
          <w:szCs w:val="22"/>
          <w:lang w:val="fr-BE"/>
        </w:rPr>
        <w:t xml:space="preserve"> juillet 1972 relative à la lutte contre le racisme posait les premiers jalons de la lutte contre la discrimination. Au cours des années et sous impulsion des </w:t>
      </w:r>
      <w:r>
        <w:rPr>
          <w:rFonts w:ascii="Arial" w:hAnsi="Arial" w:cs="Arial"/>
          <w:sz w:val="22"/>
          <w:szCs w:val="22"/>
          <w:lang w:val="fr-BE"/>
        </w:rPr>
        <w:t>d</w:t>
      </w:r>
      <w:r w:rsidRPr="00FB7C20">
        <w:rPr>
          <w:rFonts w:ascii="Arial" w:hAnsi="Arial" w:cs="Arial"/>
          <w:sz w:val="22"/>
          <w:szCs w:val="22"/>
          <w:lang w:val="fr-BE"/>
        </w:rPr>
        <w:t>irectives</w:t>
      </w:r>
      <w:r w:rsidR="002D6E77">
        <w:rPr>
          <w:rFonts w:ascii="Arial" w:hAnsi="Arial" w:cs="Arial"/>
          <w:sz w:val="22"/>
          <w:szCs w:val="22"/>
          <w:lang w:val="fr-BE"/>
        </w:rPr>
        <w:t xml:space="preserve"> européennes</w:t>
      </w:r>
      <w:r w:rsidRPr="00FB7C20">
        <w:rPr>
          <w:rFonts w:ascii="Arial" w:hAnsi="Arial" w:cs="Arial"/>
          <w:sz w:val="22"/>
          <w:szCs w:val="22"/>
          <w:lang w:val="fr-BE"/>
        </w:rPr>
        <w:t xml:space="preserve"> </w:t>
      </w:r>
      <w:r w:rsidR="002D6E77">
        <w:rPr>
          <w:rFonts w:ascii="Arial" w:hAnsi="Arial" w:cs="Arial"/>
          <w:sz w:val="22"/>
          <w:szCs w:val="22"/>
          <w:lang w:val="fr-BE"/>
        </w:rPr>
        <w:t>2000/43 et 2000/78 il en résultait</w:t>
      </w:r>
      <w:r w:rsidRPr="00FB7C20">
        <w:rPr>
          <w:rFonts w:ascii="Arial" w:hAnsi="Arial" w:cs="Arial"/>
          <w:sz w:val="22"/>
          <w:szCs w:val="22"/>
          <w:lang w:val="fr-BE"/>
        </w:rPr>
        <w:t xml:space="preserve"> la loi </w:t>
      </w:r>
      <w:r w:rsidRPr="00FB7C20">
        <w:rPr>
          <w:rFonts w:ascii="Arial" w:hAnsi="Arial" w:cs="Arial"/>
          <w:bCs/>
          <w:sz w:val="22"/>
          <w:szCs w:val="22"/>
          <w:lang w:val="fr-BE"/>
        </w:rPr>
        <w:t>2001-1066 du 16 novembre 2001 relative à la lutte contre les discriminations.</w:t>
      </w:r>
    </w:p>
    <w:p w14:paraId="39B6C232" w14:textId="77777777" w:rsidR="003F2B37" w:rsidRDefault="003F2B37" w:rsidP="003F2B37">
      <w:pPr>
        <w:shd w:val="clear" w:color="auto" w:fill="FFFFFF"/>
        <w:rPr>
          <w:rFonts w:ascii="Arial" w:hAnsi="Arial" w:cs="Arial"/>
          <w:bCs/>
          <w:sz w:val="22"/>
          <w:szCs w:val="22"/>
          <w:lang w:val="fr-BE"/>
        </w:rPr>
      </w:pPr>
    </w:p>
    <w:p w14:paraId="3344D3A7" w14:textId="6C5FBDC6" w:rsidR="003F2B37" w:rsidRDefault="003F2B37" w:rsidP="003F2B37">
      <w:pPr>
        <w:shd w:val="clear" w:color="auto" w:fill="FFFFFF"/>
        <w:rPr>
          <w:rFonts w:ascii="Arial" w:hAnsi="Arial" w:cs="Arial"/>
          <w:bCs/>
          <w:sz w:val="22"/>
          <w:szCs w:val="22"/>
          <w:lang w:val="fr-BE"/>
        </w:rPr>
      </w:pPr>
      <w:r w:rsidRPr="00FB7C20">
        <w:rPr>
          <w:rFonts w:ascii="Arial" w:hAnsi="Arial" w:cs="Arial"/>
          <w:bCs/>
          <w:sz w:val="22"/>
          <w:szCs w:val="22"/>
          <w:lang w:val="fr-BE"/>
        </w:rPr>
        <w:t>La lutte contre l’expression raciste s’intègre dans la loi sur la liberté de la presse du 29 juillet 1881. Cette loi concerne la diffamation publique (article 32</w:t>
      </w:r>
      <w:r w:rsidR="002D6E77">
        <w:rPr>
          <w:rFonts w:ascii="Arial" w:hAnsi="Arial" w:cs="Arial"/>
          <w:bCs/>
          <w:sz w:val="22"/>
          <w:szCs w:val="22"/>
          <w:lang w:val="fr-BE"/>
        </w:rPr>
        <w:t>,</w:t>
      </w:r>
      <w:r w:rsidRPr="00FB7C20">
        <w:rPr>
          <w:rFonts w:ascii="Arial" w:hAnsi="Arial" w:cs="Arial"/>
          <w:bCs/>
          <w:sz w:val="22"/>
          <w:szCs w:val="22"/>
          <w:lang w:val="fr-BE"/>
        </w:rPr>
        <w:t xml:space="preserve"> alinéa 2), l’injure publique (article 33, alinéa 3) et la provocation publique à la discrimination</w:t>
      </w:r>
      <w:r w:rsidR="008B6A67">
        <w:rPr>
          <w:rFonts w:ascii="Arial" w:hAnsi="Arial" w:cs="Arial"/>
          <w:bCs/>
          <w:sz w:val="22"/>
          <w:szCs w:val="22"/>
          <w:lang w:val="fr-BE"/>
        </w:rPr>
        <w:t>,</w:t>
      </w:r>
      <w:r w:rsidRPr="00FB7C20">
        <w:rPr>
          <w:rFonts w:ascii="Arial" w:hAnsi="Arial" w:cs="Arial"/>
          <w:bCs/>
          <w:sz w:val="22"/>
          <w:szCs w:val="22"/>
          <w:lang w:val="fr-BE"/>
        </w:rPr>
        <w:t xml:space="preserve"> à la haine ou à la violence (article 24, alinéa 8). Les trois délits concernent une personne ou un groupe de personnes </w:t>
      </w:r>
      <w:r>
        <w:rPr>
          <w:rFonts w:ascii="Arial" w:hAnsi="Arial" w:cs="Arial"/>
          <w:bCs/>
          <w:sz w:val="22"/>
          <w:szCs w:val="22"/>
          <w:lang w:val="fr-BE"/>
        </w:rPr>
        <w:t>en</w:t>
      </w:r>
      <w:r w:rsidRPr="00FB7C20">
        <w:rPr>
          <w:rFonts w:ascii="Arial" w:hAnsi="Arial" w:cs="Arial"/>
          <w:bCs/>
          <w:sz w:val="22"/>
          <w:szCs w:val="22"/>
          <w:lang w:val="fr-BE"/>
        </w:rPr>
        <w:t xml:space="preserve"> raison de leur origine</w:t>
      </w:r>
      <w:r w:rsidR="002D6E77">
        <w:rPr>
          <w:rFonts w:ascii="Arial" w:hAnsi="Arial" w:cs="Arial"/>
          <w:bCs/>
          <w:sz w:val="22"/>
          <w:szCs w:val="22"/>
          <w:lang w:val="fr-BE"/>
        </w:rPr>
        <w:t xml:space="preserve"> ou de leur appartenance ou non-</w:t>
      </w:r>
      <w:r w:rsidRPr="00FB7C20">
        <w:rPr>
          <w:rFonts w:ascii="Arial" w:hAnsi="Arial" w:cs="Arial"/>
          <w:bCs/>
          <w:sz w:val="22"/>
          <w:szCs w:val="22"/>
          <w:lang w:val="fr-BE"/>
        </w:rPr>
        <w:t>appartenance à une ethnie, une nation une race ou une religion déterminée.</w:t>
      </w:r>
      <w:r w:rsidR="004A158C">
        <w:rPr>
          <w:rFonts w:ascii="Arial" w:hAnsi="Arial" w:cs="Arial"/>
          <w:bCs/>
          <w:sz w:val="22"/>
          <w:szCs w:val="22"/>
          <w:lang w:val="fr-BE"/>
        </w:rPr>
        <w:t xml:space="preserve"> </w:t>
      </w:r>
      <w:r w:rsidR="004A158C" w:rsidRPr="004A158C">
        <w:rPr>
          <w:rFonts w:ascii="Arial" w:hAnsi="Arial" w:cs="Arial"/>
          <w:bCs/>
          <w:sz w:val="22"/>
          <w:szCs w:val="22"/>
          <w:lang w:val="fr-BE"/>
        </w:rPr>
        <w:t xml:space="preserve">Il est à noter que la loi du 30 décembre 2004 qui avait créé la </w:t>
      </w:r>
      <w:r w:rsidR="00CB3CE8">
        <w:rPr>
          <w:rFonts w:ascii="Arial" w:hAnsi="Arial" w:cs="Arial"/>
          <w:bCs/>
          <w:sz w:val="22"/>
          <w:szCs w:val="22"/>
          <w:lang w:val="fr-BE"/>
        </w:rPr>
        <w:t>H</w:t>
      </w:r>
      <w:r w:rsidR="004A158C" w:rsidRPr="004A158C">
        <w:rPr>
          <w:rFonts w:ascii="Arial" w:hAnsi="Arial" w:cs="Arial"/>
          <w:bCs/>
          <w:sz w:val="22"/>
          <w:szCs w:val="22"/>
          <w:lang w:val="fr-BE"/>
        </w:rPr>
        <w:t xml:space="preserve">aute </w:t>
      </w:r>
      <w:r w:rsidR="00CB3CE8">
        <w:rPr>
          <w:rFonts w:ascii="Arial" w:hAnsi="Arial" w:cs="Arial"/>
          <w:bCs/>
          <w:sz w:val="22"/>
          <w:szCs w:val="22"/>
          <w:lang w:val="fr-BE"/>
        </w:rPr>
        <w:t>A</w:t>
      </w:r>
      <w:r w:rsidR="004A158C" w:rsidRPr="004A158C">
        <w:rPr>
          <w:rFonts w:ascii="Arial" w:hAnsi="Arial" w:cs="Arial"/>
          <w:bCs/>
          <w:sz w:val="22"/>
          <w:szCs w:val="22"/>
          <w:lang w:val="fr-BE"/>
        </w:rPr>
        <w:t xml:space="preserve">utorité de </w:t>
      </w:r>
      <w:r w:rsidR="00CB3CE8">
        <w:rPr>
          <w:rFonts w:ascii="Arial" w:hAnsi="Arial" w:cs="Arial"/>
          <w:bCs/>
          <w:sz w:val="22"/>
          <w:szCs w:val="22"/>
          <w:lang w:val="fr-BE"/>
        </w:rPr>
        <w:t>L</w:t>
      </w:r>
      <w:r w:rsidR="004A158C" w:rsidRPr="004A158C">
        <w:rPr>
          <w:rFonts w:ascii="Arial" w:hAnsi="Arial" w:cs="Arial"/>
          <w:bCs/>
          <w:sz w:val="22"/>
          <w:szCs w:val="22"/>
          <w:lang w:val="fr-BE"/>
        </w:rPr>
        <w:t xml:space="preserve">utte contre les </w:t>
      </w:r>
      <w:r w:rsidR="00CB3CE8">
        <w:rPr>
          <w:rFonts w:ascii="Arial" w:hAnsi="Arial" w:cs="Arial"/>
          <w:bCs/>
          <w:sz w:val="22"/>
          <w:szCs w:val="22"/>
          <w:lang w:val="fr-BE"/>
        </w:rPr>
        <w:t>D</w:t>
      </w:r>
      <w:r w:rsidR="004A158C" w:rsidRPr="004A158C">
        <w:rPr>
          <w:rFonts w:ascii="Arial" w:hAnsi="Arial" w:cs="Arial"/>
          <w:bCs/>
          <w:sz w:val="22"/>
          <w:szCs w:val="22"/>
          <w:lang w:val="fr-BE"/>
        </w:rPr>
        <w:t>iscriminations et pour l’</w:t>
      </w:r>
      <w:r w:rsidR="00CB3CE8">
        <w:rPr>
          <w:rFonts w:ascii="Arial" w:hAnsi="Arial" w:cs="Arial"/>
          <w:bCs/>
          <w:sz w:val="22"/>
          <w:szCs w:val="22"/>
          <w:lang w:val="fr-BE"/>
        </w:rPr>
        <w:t>E</w:t>
      </w:r>
      <w:r w:rsidR="004A158C" w:rsidRPr="004A158C">
        <w:rPr>
          <w:rFonts w:ascii="Arial" w:hAnsi="Arial" w:cs="Arial"/>
          <w:bCs/>
          <w:sz w:val="22"/>
          <w:szCs w:val="22"/>
          <w:lang w:val="fr-BE"/>
        </w:rPr>
        <w:t xml:space="preserve">galité </w:t>
      </w:r>
      <w:r w:rsidR="00CB3CE8">
        <w:rPr>
          <w:rFonts w:ascii="Arial" w:hAnsi="Arial" w:cs="Arial"/>
          <w:bCs/>
          <w:sz w:val="22"/>
          <w:szCs w:val="22"/>
          <w:lang w:val="fr-BE"/>
        </w:rPr>
        <w:t xml:space="preserve">(la Halde) </w:t>
      </w:r>
      <w:r w:rsidR="004A158C" w:rsidRPr="004A158C">
        <w:rPr>
          <w:rFonts w:ascii="Arial" w:hAnsi="Arial" w:cs="Arial"/>
          <w:bCs/>
          <w:sz w:val="22"/>
          <w:szCs w:val="22"/>
          <w:lang w:val="fr-BE"/>
        </w:rPr>
        <w:t xml:space="preserve">à laquelle se substitue aujourd’hui le Défenseur des droits, </w:t>
      </w:r>
      <w:r w:rsidR="002D6E77">
        <w:rPr>
          <w:rFonts w:ascii="Arial" w:hAnsi="Arial" w:cs="Arial"/>
          <w:bCs/>
          <w:sz w:val="22"/>
          <w:szCs w:val="22"/>
          <w:lang w:val="fr-BE"/>
        </w:rPr>
        <w:t>étend</w:t>
      </w:r>
      <w:r w:rsidR="004A158C" w:rsidRPr="004A158C">
        <w:rPr>
          <w:rFonts w:ascii="Arial" w:hAnsi="Arial" w:cs="Arial"/>
          <w:bCs/>
          <w:sz w:val="22"/>
          <w:szCs w:val="22"/>
          <w:lang w:val="fr-BE"/>
        </w:rPr>
        <w:t xml:space="preserve"> ces trois délits aux critères du sexe, de l’orientation sexuelle et du handicap. La France a également créé des incriminations pénales lorsque ces comportements n’ont pas été publics.</w:t>
      </w:r>
    </w:p>
    <w:p w14:paraId="32D0AE21" w14:textId="77777777" w:rsidR="000F7335" w:rsidRPr="00FB7C20" w:rsidRDefault="000F7335" w:rsidP="003F2B37">
      <w:pPr>
        <w:shd w:val="clear" w:color="auto" w:fill="FFFFFF"/>
        <w:rPr>
          <w:rFonts w:ascii="Arial" w:hAnsi="Arial" w:cs="Arial"/>
          <w:bCs/>
          <w:sz w:val="22"/>
          <w:szCs w:val="22"/>
          <w:lang w:val="fr-BE"/>
        </w:rPr>
      </w:pPr>
    </w:p>
    <w:p w14:paraId="72787F30" w14:textId="77777777" w:rsidR="003F2B37" w:rsidRPr="00FB7C20" w:rsidRDefault="003F2B37" w:rsidP="003F2B37">
      <w:pPr>
        <w:pStyle w:val="Heading4"/>
        <w:numPr>
          <w:ilvl w:val="3"/>
          <w:numId w:val="2"/>
        </w:numPr>
      </w:pPr>
      <w:r w:rsidRPr="00FB7C20">
        <w:t>Pays-Bas</w:t>
      </w:r>
    </w:p>
    <w:p w14:paraId="607FB686" w14:textId="77777777" w:rsidR="000F7335" w:rsidRDefault="000F7335" w:rsidP="003F2B37">
      <w:pPr>
        <w:shd w:val="clear" w:color="auto" w:fill="FFFFFF"/>
        <w:rPr>
          <w:rFonts w:ascii="Arial" w:hAnsi="Arial" w:cs="Arial"/>
          <w:bCs/>
          <w:sz w:val="22"/>
          <w:szCs w:val="22"/>
          <w:lang w:val="fr-BE"/>
        </w:rPr>
      </w:pPr>
    </w:p>
    <w:p w14:paraId="13B44642" w14:textId="7558B657" w:rsidR="003F2B37" w:rsidRPr="00FB7C20" w:rsidRDefault="003F2B37" w:rsidP="003F2B37">
      <w:pPr>
        <w:shd w:val="clear" w:color="auto" w:fill="FFFFFF"/>
        <w:rPr>
          <w:rFonts w:ascii="Arial" w:hAnsi="Arial" w:cs="Arial"/>
          <w:bCs/>
          <w:sz w:val="22"/>
          <w:szCs w:val="22"/>
          <w:lang w:val="fr-BE"/>
        </w:rPr>
      </w:pPr>
      <w:r w:rsidRPr="00FB7C20">
        <w:rPr>
          <w:rFonts w:ascii="Arial" w:hAnsi="Arial" w:cs="Arial"/>
          <w:bCs/>
          <w:sz w:val="22"/>
          <w:szCs w:val="22"/>
          <w:lang w:val="fr-BE"/>
        </w:rPr>
        <w:t>Le principe d’égalité et de non-discrimination est garanti par l’article premier de la Constitution. L’article 7 de cette même Constitution garantit la liberté d’expression. Plusieurs éléments</w:t>
      </w:r>
      <w:r w:rsidR="00D37F5A">
        <w:rPr>
          <w:rFonts w:ascii="Arial" w:hAnsi="Arial" w:cs="Arial"/>
          <w:bCs/>
          <w:sz w:val="22"/>
          <w:szCs w:val="22"/>
          <w:lang w:val="fr-BE"/>
        </w:rPr>
        <w:t xml:space="preserve"> </w:t>
      </w:r>
      <w:r w:rsidRPr="00FB7C20">
        <w:rPr>
          <w:rFonts w:ascii="Arial" w:hAnsi="Arial" w:cs="Arial"/>
          <w:bCs/>
          <w:sz w:val="22"/>
          <w:szCs w:val="22"/>
          <w:lang w:val="fr-BE"/>
        </w:rPr>
        <w:t>historiques</w:t>
      </w:r>
      <w:r>
        <w:rPr>
          <w:rFonts w:ascii="Arial" w:hAnsi="Arial" w:cs="Arial"/>
          <w:bCs/>
          <w:sz w:val="22"/>
          <w:szCs w:val="22"/>
          <w:lang w:val="fr-BE"/>
        </w:rPr>
        <w:t>,</w:t>
      </w:r>
      <w:r w:rsidRPr="00FB7C20">
        <w:rPr>
          <w:rFonts w:ascii="Arial" w:hAnsi="Arial" w:cs="Arial"/>
          <w:bCs/>
          <w:sz w:val="22"/>
          <w:szCs w:val="22"/>
          <w:lang w:val="fr-BE"/>
        </w:rPr>
        <w:t xml:space="preserve"> comme l’explosion de haine dans le courant des années </w:t>
      </w:r>
      <w:r w:rsidRPr="00FB7C20">
        <w:rPr>
          <w:rFonts w:ascii="Arial" w:hAnsi="Arial" w:cs="Arial"/>
          <w:bCs/>
          <w:sz w:val="22"/>
          <w:szCs w:val="22"/>
          <w:lang w:val="fr-BE"/>
        </w:rPr>
        <w:lastRenderedPageBreak/>
        <w:t xml:space="preserve">1930 et le passé colonial </w:t>
      </w:r>
      <w:r w:rsidR="00AF6A8D">
        <w:rPr>
          <w:rFonts w:ascii="Arial" w:hAnsi="Arial" w:cs="Arial"/>
          <w:bCs/>
          <w:sz w:val="22"/>
          <w:szCs w:val="22"/>
          <w:lang w:val="fr-BE"/>
        </w:rPr>
        <w:t>ou</w:t>
      </w:r>
      <w:r w:rsidRPr="00FB7C20">
        <w:rPr>
          <w:rFonts w:ascii="Arial" w:hAnsi="Arial" w:cs="Arial"/>
          <w:bCs/>
          <w:sz w:val="22"/>
          <w:szCs w:val="22"/>
          <w:lang w:val="fr-BE"/>
        </w:rPr>
        <w:t xml:space="preserve"> la Convention pour l’</w:t>
      </w:r>
      <w:r>
        <w:rPr>
          <w:rFonts w:ascii="Arial" w:hAnsi="Arial" w:cs="Arial"/>
          <w:bCs/>
          <w:sz w:val="22"/>
          <w:szCs w:val="22"/>
          <w:lang w:val="fr-BE"/>
        </w:rPr>
        <w:t>é</w:t>
      </w:r>
      <w:r w:rsidRPr="00FB7C20">
        <w:rPr>
          <w:rFonts w:ascii="Arial" w:hAnsi="Arial" w:cs="Arial"/>
          <w:bCs/>
          <w:sz w:val="22"/>
          <w:szCs w:val="22"/>
          <w:lang w:val="fr-BE"/>
        </w:rPr>
        <w:t xml:space="preserve">limination de toutes les formes de discrimination raciale de 1966, ont amené le législateur à insérer deux dispositions dans le Code pénal, Titre V, </w:t>
      </w:r>
      <w:r w:rsidR="00AF6A8D">
        <w:rPr>
          <w:rFonts w:ascii="Arial" w:hAnsi="Arial" w:cs="Arial"/>
          <w:bCs/>
          <w:sz w:val="22"/>
          <w:szCs w:val="22"/>
          <w:lang w:val="fr-BE"/>
        </w:rPr>
        <w:t xml:space="preserve">au titre des </w:t>
      </w:r>
      <w:r w:rsidRPr="00FB7C20">
        <w:rPr>
          <w:rFonts w:ascii="Arial" w:hAnsi="Arial" w:cs="Arial"/>
          <w:bCs/>
          <w:sz w:val="22"/>
          <w:szCs w:val="22"/>
          <w:lang w:val="fr-BE"/>
        </w:rPr>
        <w:t>délits contre l’ordre public.</w:t>
      </w:r>
    </w:p>
    <w:p w14:paraId="05F80229" w14:textId="77777777" w:rsidR="003F2B37" w:rsidRDefault="003F2B37" w:rsidP="003F2B37">
      <w:pPr>
        <w:shd w:val="clear" w:color="auto" w:fill="FFFFFF"/>
        <w:rPr>
          <w:rFonts w:ascii="Arial" w:hAnsi="Arial" w:cs="Arial"/>
          <w:bCs/>
          <w:sz w:val="22"/>
          <w:szCs w:val="22"/>
          <w:lang w:val="fr-BE"/>
        </w:rPr>
      </w:pPr>
    </w:p>
    <w:p w14:paraId="16778A81" w14:textId="2BD8C79C" w:rsidR="003F2B37" w:rsidRDefault="003F2B37" w:rsidP="003F2B37">
      <w:pPr>
        <w:shd w:val="clear" w:color="auto" w:fill="FFFFFF"/>
        <w:rPr>
          <w:rFonts w:ascii="Arial" w:hAnsi="Arial" w:cs="Arial"/>
          <w:bCs/>
          <w:sz w:val="22"/>
          <w:szCs w:val="22"/>
          <w:lang w:val="fr-BE"/>
        </w:rPr>
      </w:pPr>
      <w:r w:rsidRPr="00FB7C20">
        <w:rPr>
          <w:rFonts w:ascii="Arial" w:hAnsi="Arial" w:cs="Arial"/>
          <w:bCs/>
          <w:sz w:val="22"/>
          <w:szCs w:val="22"/>
          <w:lang w:val="fr-BE"/>
        </w:rPr>
        <w:t>La première disposition (article 137c</w:t>
      </w:r>
      <w:r w:rsidR="00803606">
        <w:rPr>
          <w:rFonts w:ascii="Arial" w:hAnsi="Arial" w:cs="Arial"/>
          <w:bCs/>
          <w:sz w:val="22"/>
          <w:szCs w:val="22"/>
          <w:lang w:val="fr-BE"/>
        </w:rPr>
        <w:t xml:space="preserve"> code pénal</w:t>
      </w:r>
      <w:r w:rsidRPr="00FB7C20">
        <w:rPr>
          <w:rFonts w:ascii="Arial" w:hAnsi="Arial" w:cs="Arial"/>
          <w:bCs/>
          <w:sz w:val="22"/>
          <w:szCs w:val="22"/>
          <w:lang w:val="fr-BE"/>
        </w:rPr>
        <w:t>) concerne le fait de tenir des propos</w:t>
      </w:r>
      <w:r>
        <w:rPr>
          <w:rFonts w:ascii="Arial" w:hAnsi="Arial" w:cs="Arial"/>
          <w:bCs/>
          <w:sz w:val="22"/>
          <w:szCs w:val="22"/>
          <w:lang w:val="fr-BE"/>
        </w:rPr>
        <w:t xml:space="preserve"> intentionnels</w:t>
      </w:r>
      <w:r w:rsidRPr="00FB7C20">
        <w:rPr>
          <w:rFonts w:ascii="Arial" w:hAnsi="Arial" w:cs="Arial"/>
          <w:bCs/>
          <w:sz w:val="22"/>
          <w:szCs w:val="22"/>
          <w:lang w:val="fr-BE"/>
        </w:rPr>
        <w:t xml:space="preserve"> en public ; la deuxième (article 137d</w:t>
      </w:r>
      <w:r w:rsidR="00803606">
        <w:rPr>
          <w:rFonts w:ascii="Arial" w:hAnsi="Arial" w:cs="Arial"/>
          <w:bCs/>
          <w:sz w:val="22"/>
          <w:szCs w:val="22"/>
          <w:lang w:val="fr-BE"/>
        </w:rPr>
        <w:t xml:space="preserve"> code pénal</w:t>
      </w:r>
      <w:r w:rsidRPr="00FB7C20">
        <w:rPr>
          <w:rFonts w:ascii="Arial" w:hAnsi="Arial" w:cs="Arial"/>
          <w:bCs/>
          <w:sz w:val="22"/>
          <w:szCs w:val="22"/>
          <w:lang w:val="fr-BE"/>
        </w:rPr>
        <w:t xml:space="preserve">) concerne l’incitation à la haine, la violence ou la discrimination à l’égard d’une personne ou son bien. L’expression doit être publique, soit orale, soit </w:t>
      </w:r>
      <w:r w:rsidR="00CB3CE8">
        <w:rPr>
          <w:rFonts w:ascii="Arial" w:hAnsi="Arial" w:cs="Arial"/>
          <w:bCs/>
          <w:sz w:val="22"/>
          <w:szCs w:val="22"/>
          <w:lang w:val="fr-BE"/>
        </w:rPr>
        <w:t>écrite</w:t>
      </w:r>
      <w:r w:rsidRPr="00FB7C20">
        <w:rPr>
          <w:rFonts w:ascii="Arial" w:hAnsi="Arial" w:cs="Arial"/>
          <w:bCs/>
          <w:sz w:val="22"/>
          <w:szCs w:val="22"/>
          <w:lang w:val="fr-BE"/>
        </w:rPr>
        <w:t xml:space="preserve">, soit </w:t>
      </w:r>
      <w:r w:rsidR="00CB3CE8">
        <w:rPr>
          <w:rFonts w:ascii="Arial" w:hAnsi="Arial" w:cs="Arial"/>
          <w:bCs/>
          <w:sz w:val="22"/>
          <w:szCs w:val="22"/>
          <w:lang w:val="fr-BE"/>
        </w:rPr>
        <w:t>en</w:t>
      </w:r>
      <w:r w:rsidRPr="00FB7C20">
        <w:rPr>
          <w:rFonts w:ascii="Arial" w:hAnsi="Arial" w:cs="Arial"/>
          <w:bCs/>
          <w:sz w:val="22"/>
          <w:szCs w:val="22"/>
          <w:lang w:val="fr-BE"/>
        </w:rPr>
        <w:t xml:space="preserve"> image. Les critères protégés sont : race, religion ou conviction philosophique,</w:t>
      </w:r>
      <w:r>
        <w:rPr>
          <w:rFonts w:ascii="Arial" w:hAnsi="Arial" w:cs="Arial"/>
          <w:bCs/>
          <w:sz w:val="22"/>
          <w:szCs w:val="22"/>
          <w:lang w:val="fr-BE"/>
        </w:rPr>
        <w:t xml:space="preserve"> </w:t>
      </w:r>
      <w:r w:rsidRPr="00FB7C20">
        <w:rPr>
          <w:rFonts w:ascii="Arial" w:hAnsi="Arial" w:cs="Arial"/>
          <w:bCs/>
          <w:sz w:val="22"/>
          <w:szCs w:val="22"/>
          <w:lang w:val="fr-BE"/>
        </w:rPr>
        <w:t xml:space="preserve">hétérosexualité ou homosexualité, handicap corporel, psychique ou mental. </w:t>
      </w:r>
      <w:r w:rsidR="00803606">
        <w:rPr>
          <w:rFonts w:ascii="Arial" w:hAnsi="Arial" w:cs="Arial"/>
          <w:bCs/>
          <w:sz w:val="22"/>
          <w:szCs w:val="22"/>
          <w:lang w:val="fr-BE"/>
        </w:rPr>
        <w:t>Il ressort de la jurisprudence que des propos adressés à une personne peuvent tomber sous le coup de l’article 137c, s</w:t>
      </w:r>
      <w:r w:rsidR="00AF6A8D">
        <w:rPr>
          <w:rFonts w:ascii="Arial" w:hAnsi="Arial" w:cs="Arial"/>
          <w:bCs/>
          <w:sz w:val="22"/>
          <w:szCs w:val="22"/>
          <w:lang w:val="fr-BE"/>
        </w:rPr>
        <w:t>’</w:t>
      </w:r>
      <w:r w:rsidR="00803606">
        <w:rPr>
          <w:rFonts w:ascii="Arial" w:hAnsi="Arial" w:cs="Arial"/>
          <w:bCs/>
          <w:sz w:val="22"/>
          <w:szCs w:val="22"/>
          <w:lang w:val="fr-BE"/>
        </w:rPr>
        <w:t>ils sont insultants pour tout le groupe</w:t>
      </w:r>
      <w:r w:rsidR="00803606">
        <w:rPr>
          <w:rStyle w:val="FootnoteReference"/>
          <w:rFonts w:ascii="Arial" w:hAnsi="Arial" w:cs="Arial"/>
          <w:bCs/>
          <w:sz w:val="22"/>
          <w:szCs w:val="22"/>
          <w:lang w:val="fr-BE"/>
        </w:rPr>
        <w:footnoteReference w:id="17"/>
      </w:r>
      <w:r w:rsidR="00803606">
        <w:rPr>
          <w:rFonts w:ascii="Arial" w:hAnsi="Arial" w:cs="Arial"/>
          <w:bCs/>
          <w:sz w:val="22"/>
          <w:szCs w:val="22"/>
          <w:lang w:val="fr-BE"/>
        </w:rPr>
        <w:t xml:space="preserve">. </w:t>
      </w:r>
    </w:p>
    <w:p w14:paraId="0D22CE57" w14:textId="77777777" w:rsidR="000F7335" w:rsidRDefault="000F7335" w:rsidP="003F2B37">
      <w:pPr>
        <w:shd w:val="clear" w:color="auto" w:fill="FFFFFF"/>
        <w:rPr>
          <w:rFonts w:ascii="Arial" w:hAnsi="Arial" w:cs="Arial"/>
          <w:bCs/>
          <w:sz w:val="22"/>
          <w:szCs w:val="22"/>
          <w:lang w:val="fr-BE"/>
        </w:rPr>
      </w:pPr>
    </w:p>
    <w:p w14:paraId="452D505D" w14:textId="56522A91" w:rsidR="00F81347" w:rsidRPr="004113C8" w:rsidRDefault="00F81347" w:rsidP="00F81347">
      <w:pPr>
        <w:pStyle w:val="Heading4"/>
        <w:numPr>
          <w:ilvl w:val="3"/>
          <w:numId w:val="2"/>
        </w:numPr>
        <w:rPr>
          <w:lang w:val="fr-BE"/>
        </w:rPr>
      </w:pPr>
      <w:r w:rsidRPr="004113C8">
        <w:rPr>
          <w:lang w:val="fr-BE"/>
        </w:rPr>
        <w:t>Comparaison des trois cadres législatifs</w:t>
      </w:r>
    </w:p>
    <w:p w14:paraId="7670DB7F" w14:textId="77777777" w:rsidR="00F81347" w:rsidRDefault="00F81347" w:rsidP="00F81347">
      <w:pPr>
        <w:rPr>
          <w:rFonts w:ascii="Arial" w:hAnsi="Arial" w:cs="Arial"/>
          <w:sz w:val="22"/>
          <w:szCs w:val="22"/>
          <w:lang w:val="fr-BE"/>
        </w:rPr>
      </w:pPr>
    </w:p>
    <w:p w14:paraId="62A17D90" w14:textId="77777777" w:rsidR="00F81347" w:rsidRDefault="00F81347" w:rsidP="00F81347">
      <w:pPr>
        <w:rPr>
          <w:rFonts w:ascii="Arial" w:hAnsi="Arial" w:cs="Arial"/>
          <w:sz w:val="22"/>
          <w:szCs w:val="22"/>
          <w:lang w:val="fr-BE"/>
        </w:rPr>
      </w:pPr>
      <w:r w:rsidRPr="00FB7C20">
        <w:rPr>
          <w:rFonts w:ascii="Arial" w:hAnsi="Arial" w:cs="Arial"/>
          <w:sz w:val="22"/>
          <w:szCs w:val="22"/>
          <w:lang w:val="fr-BE"/>
        </w:rPr>
        <w:t xml:space="preserve">Le </w:t>
      </w:r>
      <w:r w:rsidRPr="00FC3BED">
        <w:rPr>
          <w:rFonts w:ascii="Arial" w:hAnsi="Arial" w:cs="Arial"/>
          <w:sz w:val="22"/>
          <w:szCs w:val="22"/>
          <w:lang w:val="fr-BE"/>
        </w:rPr>
        <w:t>principe</w:t>
      </w:r>
      <w:r w:rsidRPr="00FB7C20">
        <w:rPr>
          <w:rFonts w:ascii="Arial" w:hAnsi="Arial" w:cs="Arial"/>
          <w:sz w:val="22"/>
          <w:szCs w:val="22"/>
          <w:lang w:val="fr-BE"/>
        </w:rPr>
        <w:t xml:space="preserve"> même de la </w:t>
      </w:r>
      <w:r w:rsidRPr="00FC3BED">
        <w:rPr>
          <w:rFonts w:ascii="Arial" w:hAnsi="Arial" w:cs="Arial"/>
          <w:sz w:val="22"/>
          <w:szCs w:val="22"/>
          <w:lang w:val="fr-BE"/>
        </w:rPr>
        <w:t>liberté d’expression</w:t>
      </w:r>
      <w:r w:rsidRPr="00FB7C20">
        <w:rPr>
          <w:rFonts w:ascii="Arial" w:hAnsi="Arial" w:cs="Arial"/>
          <w:sz w:val="22"/>
          <w:szCs w:val="22"/>
          <w:lang w:val="fr-BE"/>
        </w:rPr>
        <w:t xml:space="preserve"> est </w:t>
      </w:r>
      <w:r>
        <w:rPr>
          <w:rFonts w:ascii="Arial" w:hAnsi="Arial" w:cs="Arial"/>
          <w:sz w:val="22"/>
          <w:szCs w:val="22"/>
          <w:lang w:val="fr-BE"/>
        </w:rPr>
        <w:t>inscrit</w:t>
      </w:r>
      <w:r w:rsidRPr="00B73038">
        <w:rPr>
          <w:rFonts w:ascii="Arial" w:hAnsi="Arial" w:cs="Arial"/>
          <w:sz w:val="22"/>
          <w:szCs w:val="22"/>
          <w:lang w:val="fr-BE"/>
        </w:rPr>
        <w:t xml:space="preserve"> </w:t>
      </w:r>
      <w:r w:rsidRPr="00FB7C20">
        <w:rPr>
          <w:rFonts w:ascii="Arial" w:hAnsi="Arial" w:cs="Arial"/>
          <w:sz w:val="22"/>
          <w:szCs w:val="22"/>
          <w:lang w:val="fr-BE"/>
        </w:rPr>
        <w:t>dans la Constitution</w:t>
      </w:r>
      <w:r>
        <w:rPr>
          <w:rFonts w:ascii="Arial" w:hAnsi="Arial" w:cs="Arial"/>
          <w:sz w:val="22"/>
          <w:szCs w:val="22"/>
          <w:lang w:val="fr-BE"/>
        </w:rPr>
        <w:t xml:space="preserve"> des</w:t>
      </w:r>
      <w:r w:rsidRPr="00FB7C20">
        <w:rPr>
          <w:rFonts w:ascii="Arial" w:hAnsi="Arial" w:cs="Arial"/>
          <w:sz w:val="22"/>
          <w:szCs w:val="22"/>
          <w:lang w:val="fr-BE"/>
        </w:rPr>
        <w:t xml:space="preserve"> trois pays examinés. Cela démontre clairement qu’il s’agit bien d’un droit considéré comme fondamental, </w:t>
      </w:r>
      <w:r>
        <w:rPr>
          <w:rFonts w:ascii="Arial" w:hAnsi="Arial" w:cs="Arial"/>
          <w:sz w:val="22"/>
          <w:szCs w:val="22"/>
          <w:lang w:val="fr-BE"/>
        </w:rPr>
        <w:t>également garanti</w:t>
      </w:r>
      <w:r w:rsidRPr="00FB7C20">
        <w:rPr>
          <w:rFonts w:ascii="Arial" w:hAnsi="Arial" w:cs="Arial"/>
          <w:sz w:val="22"/>
          <w:szCs w:val="22"/>
          <w:lang w:val="fr-BE"/>
        </w:rPr>
        <w:t xml:space="preserve"> par les textes internationaux </w:t>
      </w:r>
      <w:r>
        <w:rPr>
          <w:rFonts w:ascii="Arial" w:hAnsi="Arial" w:cs="Arial"/>
          <w:sz w:val="22"/>
          <w:szCs w:val="22"/>
          <w:lang w:val="fr-BE"/>
        </w:rPr>
        <w:t>relatifs aux droits humains</w:t>
      </w:r>
      <w:r w:rsidRPr="00FB7C20">
        <w:rPr>
          <w:rFonts w:ascii="Arial" w:hAnsi="Arial" w:cs="Arial"/>
          <w:sz w:val="22"/>
          <w:szCs w:val="22"/>
          <w:lang w:val="fr-BE"/>
        </w:rPr>
        <w:t>.</w:t>
      </w:r>
    </w:p>
    <w:p w14:paraId="685AE2D7" w14:textId="77777777" w:rsidR="00F81347" w:rsidRPr="00FB7C20" w:rsidRDefault="00F81347" w:rsidP="00F81347">
      <w:pPr>
        <w:rPr>
          <w:rFonts w:ascii="Arial" w:hAnsi="Arial" w:cs="Arial"/>
          <w:sz w:val="22"/>
          <w:szCs w:val="22"/>
          <w:lang w:val="fr-BE"/>
        </w:rPr>
      </w:pPr>
    </w:p>
    <w:p w14:paraId="01BD30AB" w14:textId="2E618821" w:rsidR="00F81347" w:rsidRPr="00FB7C20" w:rsidRDefault="00F81347" w:rsidP="00F81347">
      <w:pPr>
        <w:rPr>
          <w:rFonts w:ascii="Arial" w:hAnsi="Arial" w:cs="Arial"/>
          <w:sz w:val="22"/>
          <w:szCs w:val="22"/>
          <w:lang w:val="fr-BE"/>
        </w:rPr>
      </w:pPr>
      <w:r w:rsidRPr="00FB7C20">
        <w:rPr>
          <w:rFonts w:ascii="Arial" w:hAnsi="Arial" w:cs="Arial"/>
          <w:sz w:val="22"/>
          <w:szCs w:val="22"/>
          <w:lang w:val="fr-BE"/>
        </w:rPr>
        <w:t xml:space="preserve">Les </w:t>
      </w:r>
      <w:r w:rsidRPr="00766BC5">
        <w:rPr>
          <w:rFonts w:ascii="Arial" w:hAnsi="Arial" w:cs="Arial"/>
          <w:i/>
          <w:sz w:val="22"/>
          <w:szCs w:val="22"/>
          <w:lang w:val="fr-BE"/>
        </w:rPr>
        <w:t>limites</w:t>
      </w:r>
      <w:r w:rsidRPr="00FB7C20">
        <w:rPr>
          <w:rFonts w:ascii="Arial" w:hAnsi="Arial" w:cs="Arial"/>
          <w:sz w:val="22"/>
          <w:szCs w:val="22"/>
          <w:lang w:val="fr-BE"/>
        </w:rPr>
        <w:t xml:space="preserve"> imposées à cette liberté d’expression trouvent leur origine dans des faits historiques ou se rattachent à des obligations européennes, voire internationales.</w:t>
      </w:r>
      <w:r>
        <w:rPr>
          <w:rFonts w:ascii="Arial" w:hAnsi="Arial" w:cs="Arial"/>
          <w:sz w:val="22"/>
          <w:szCs w:val="22"/>
          <w:lang w:val="fr-BE"/>
        </w:rPr>
        <w:t xml:space="preserve"> </w:t>
      </w:r>
      <w:r w:rsidRPr="00FB7C20">
        <w:rPr>
          <w:rFonts w:ascii="Arial" w:hAnsi="Arial" w:cs="Arial"/>
          <w:sz w:val="22"/>
          <w:szCs w:val="22"/>
          <w:lang w:val="fr-BE"/>
        </w:rPr>
        <w:t xml:space="preserve">Les balises de ces limites sont ancrées dans des textes tantôt spécifiques (Belgique), tantôt purement pénaux (Pays-Bas), tantôt liés </w:t>
      </w:r>
      <w:r>
        <w:rPr>
          <w:rFonts w:ascii="Arial" w:hAnsi="Arial" w:cs="Arial"/>
          <w:sz w:val="22"/>
          <w:szCs w:val="22"/>
          <w:lang w:val="fr-BE"/>
        </w:rPr>
        <w:t>à la presse</w:t>
      </w:r>
      <w:r w:rsidRPr="00FB7C20">
        <w:rPr>
          <w:rFonts w:ascii="Arial" w:hAnsi="Arial" w:cs="Arial"/>
          <w:sz w:val="22"/>
          <w:szCs w:val="22"/>
          <w:lang w:val="fr-BE"/>
        </w:rPr>
        <w:t xml:space="preserve"> (France). </w:t>
      </w:r>
      <w:r>
        <w:rPr>
          <w:rFonts w:ascii="Arial" w:hAnsi="Arial" w:cs="Arial"/>
          <w:sz w:val="22"/>
          <w:szCs w:val="22"/>
          <w:lang w:val="fr-BE"/>
        </w:rPr>
        <w:t>Toutes</w:t>
      </w:r>
      <w:r w:rsidRPr="00FB7C20">
        <w:rPr>
          <w:rFonts w:ascii="Arial" w:hAnsi="Arial" w:cs="Arial"/>
          <w:sz w:val="22"/>
          <w:szCs w:val="22"/>
          <w:lang w:val="fr-BE"/>
        </w:rPr>
        <w:t xml:space="preserve"> les législations prévoient des </w:t>
      </w:r>
      <w:r>
        <w:rPr>
          <w:rFonts w:ascii="Arial" w:hAnsi="Arial" w:cs="Arial"/>
          <w:sz w:val="22"/>
          <w:szCs w:val="22"/>
          <w:lang w:val="fr-BE"/>
        </w:rPr>
        <w:t xml:space="preserve">sanctions </w:t>
      </w:r>
      <w:r w:rsidRPr="00FB7C20">
        <w:rPr>
          <w:rFonts w:ascii="Arial" w:hAnsi="Arial" w:cs="Arial"/>
          <w:sz w:val="22"/>
          <w:szCs w:val="22"/>
          <w:lang w:val="fr-BE"/>
        </w:rPr>
        <w:t xml:space="preserve">pénales. Cela signifie qu’à chaque fois le législateur </w:t>
      </w:r>
      <w:r w:rsidR="002D6E77">
        <w:rPr>
          <w:rFonts w:ascii="Arial" w:hAnsi="Arial" w:cs="Arial"/>
          <w:sz w:val="22"/>
          <w:szCs w:val="22"/>
          <w:lang w:val="fr-BE"/>
        </w:rPr>
        <w:t>estime</w:t>
      </w:r>
      <w:r w:rsidRPr="00FB7C20">
        <w:rPr>
          <w:rFonts w:ascii="Arial" w:hAnsi="Arial" w:cs="Arial"/>
          <w:sz w:val="22"/>
          <w:szCs w:val="22"/>
          <w:lang w:val="fr-BE"/>
        </w:rPr>
        <w:t xml:space="preserve"> que l’incitation à la haine, la violence et la discrimination me</w:t>
      </w:r>
      <w:r>
        <w:rPr>
          <w:rFonts w:ascii="Arial" w:hAnsi="Arial" w:cs="Arial"/>
          <w:sz w:val="22"/>
          <w:szCs w:val="22"/>
          <w:lang w:val="fr-BE"/>
        </w:rPr>
        <w:t>t</w:t>
      </w:r>
      <w:r w:rsidRPr="00FB7C20">
        <w:rPr>
          <w:rFonts w:ascii="Arial" w:hAnsi="Arial" w:cs="Arial"/>
          <w:sz w:val="22"/>
          <w:szCs w:val="22"/>
          <w:lang w:val="fr-BE"/>
        </w:rPr>
        <w:t xml:space="preserve"> en </w:t>
      </w:r>
      <w:r>
        <w:rPr>
          <w:rFonts w:ascii="Arial" w:hAnsi="Arial" w:cs="Arial"/>
          <w:sz w:val="22"/>
          <w:szCs w:val="22"/>
          <w:lang w:val="fr-BE"/>
        </w:rPr>
        <w:t>péril</w:t>
      </w:r>
      <w:r w:rsidR="00D37F5A">
        <w:rPr>
          <w:rFonts w:ascii="Arial" w:hAnsi="Arial" w:cs="Arial"/>
          <w:sz w:val="22"/>
          <w:szCs w:val="22"/>
          <w:lang w:val="fr-BE"/>
        </w:rPr>
        <w:t xml:space="preserve"> </w:t>
      </w:r>
      <w:r>
        <w:rPr>
          <w:rFonts w:ascii="Arial" w:hAnsi="Arial" w:cs="Arial"/>
          <w:sz w:val="22"/>
          <w:szCs w:val="22"/>
          <w:lang w:val="fr-BE"/>
        </w:rPr>
        <w:t>la paix sociale, et dépass</w:t>
      </w:r>
      <w:r w:rsidR="002D6E77">
        <w:rPr>
          <w:rFonts w:ascii="Arial" w:hAnsi="Arial" w:cs="Arial"/>
          <w:sz w:val="22"/>
          <w:szCs w:val="22"/>
          <w:lang w:val="fr-BE"/>
        </w:rPr>
        <w:t>e</w:t>
      </w:r>
      <w:r>
        <w:rPr>
          <w:rFonts w:ascii="Arial" w:hAnsi="Arial" w:cs="Arial"/>
          <w:sz w:val="22"/>
          <w:szCs w:val="22"/>
          <w:lang w:val="fr-BE"/>
        </w:rPr>
        <w:t xml:space="preserve"> le simple tort fait à autrui.</w:t>
      </w:r>
      <w:r w:rsidR="004113C8">
        <w:rPr>
          <w:rFonts w:ascii="Arial" w:hAnsi="Arial" w:cs="Arial"/>
          <w:sz w:val="22"/>
          <w:szCs w:val="22"/>
          <w:lang w:val="fr-BE"/>
        </w:rPr>
        <w:t xml:space="preserve"> </w:t>
      </w:r>
      <w:r>
        <w:rPr>
          <w:rFonts w:ascii="Arial" w:hAnsi="Arial" w:cs="Arial"/>
          <w:sz w:val="22"/>
          <w:szCs w:val="22"/>
          <w:lang w:val="fr-BE"/>
        </w:rPr>
        <w:t>C’est pourquoi de tels actes ne ressortissent pas seulement à des procédures juridiques au civil,</w:t>
      </w:r>
      <w:r w:rsidRPr="00FB7C20">
        <w:rPr>
          <w:rFonts w:ascii="Arial" w:hAnsi="Arial" w:cs="Arial"/>
          <w:sz w:val="22"/>
          <w:szCs w:val="22"/>
          <w:lang w:val="fr-BE"/>
        </w:rPr>
        <w:t xml:space="preserve"> mais </w:t>
      </w:r>
      <w:r>
        <w:rPr>
          <w:rFonts w:ascii="Arial" w:hAnsi="Arial" w:cs="Arial"/>
          <w:sz w:val="22"/>
          <w:szCs w:val="22"/>
          <w:lang w:val="fr-BE"/>
        </w:rPr>
        <w:t>également au pénal, en donnant la possibilité au procureur de s’emparer de tels dossiers</w:t>
      </w:r>
      <w:r w:rsidRPr="00FB7C20">
        <w:rPr>
          <w:rFonts w:ascii="Arial" w:hAnsi="Arial" w:cs="Arial"/>
          <w:sz w:val="22"/>
          <w:szCs w:val="22"/>
          <w:lang w:val="fr-BE"/>
        </w:rPr>
        <w:t>.</w:t>
      </w:r>
    </w:p>
    <w:p w14:paraId="5200CC70" w14:textId="77777777" w:rsidR="00F81347" w:rsidRDefault="00F81347" w:rsidP="00F81347">
      <w:pPr>
        <w:rPr>
          <w:rFonts w:ascii="Arial" w:hAnsi="Arial" w:cs="Arial"/>
          <w:sz w:val="22"/>
          <w:szCs w:val="22"/>
          <w:lang w:val="fr-BE"/>
        </w:rPr>
      </w:pPr>
    </w:p>
    <w:p w14:paraId="03AFC700" w14:textId="77777777" w:rsidR="00F81347" w:rsidRDefault="00F81347" w:rsidP="00F81347">
      <w:pPr>
        <w:rPr>
          <w:rFonts w:ascii="Arial" w:hAnsi="Arial" w:cs="Arial"/>
          <w:sz w:val="22"/>
          <w:szCs w:val="22"/>
          <w:lang w:val="fr-BE"/>
        </w:rPr>
      </w:pPr>
      <w:r w:rsidRPr="00FB7C20">
        <w:rPr>
          <w:rFonts w:ascii="Arial" w:hAnsi="Arial" w:cs="Arial"/>
          <w:sz w:val="22"/>
          <w:szCs w:val="22"/>
          <w:lang w:val="fr-BE"/>
        </w:rPr>
        <w:t xml:space="preserve">Par contre, la </w:t>
      </w:r>
      <w:r w:rsidRPr="00766BC5">
        <w:rPr>
          <w:rFonts w:ascii="Arial" w:hAnsi="Arial" w:cs="Arial"/>
          <w:i/>
          <w:sz w:val="22"/>
          <w:szCs w:val="22"/>
          <w:lang w:val="fr-BE"/>
        </w:rPr>
        <w:t>structure</w:t>
      </w:r>
      <w:r>
        <w:rPr>
          <w:rFonts w:ascii="Arial" w:hAnsi="Arial" w:cs="Arial"/>
          <w:sz w:val="22"/>
          <w:szCs w:val="22"/>
          <w:lang w:val="fr-BE"/>
        </w:rPr>
        <w:t xml:space="preserve"> des </w:t>
      </w:r>
      <w:r w:rsidRPr="00FB7C20">
        <w:rPr>
          <w:rFonts w:ascii="Arial" w:hAnsi="Arial" w:cs="Arial"/>
          <w:sz w:val="22"/>
          <w:szCs w:val="22"/>
          <w:lang w:val="fr-BE"/>
        </w:rPr>
        <w:t>législations diffère.</w:t>
      </w:r>
    </w:p>
    <w:p w14:paraId="0971FB1C" w14:textId="77777777" w:rsidR="00F81347" w:rsidRDefault="00F81347" w:rsidP="00F81347">
      <w:pPr>
        <w:rPr>
          <w:rFonts w:ascii="Arial" w:hAnsi="Arial" w:cs="Arial"/>
          <w:sz w:val="22"/>
          <w:szCs w:val="22"/>
          <w:lang w:val="fr-BE"/>
        </w:rPr>
      </w:pPr>
    </w:p>
    <w:p w14:paraId="74BB05CF" w14:textId="6B3095CB" w:rsidR="00F81347" w:rsidRDefault="00F81347" w:rsidP="00F81347">
      <w:pPr>
        <w:rPr>
          <w:rFonts w:ascii="Arial" w:hAnsi="Arial" w:cs="Arial"/>
          <w:sz w:val="22"/>
          <w:szCs w:val="22"/>
          <w:lang w:val="fr-BE"/>
        </w:rPr>
      </w:pPr>
      <w:r w:rsidRPr="00FB7C20">
        <w:rPr>
          <w:rFonts w:ascii="Arial" w:hAnsi="Arial" w:cs="Arial"/>
          <w:sz w:val="22"/>
          <w:szCs w:val="22"/>
          <w:lang w:val="fr-BE"/>
        </w:rPr>
        <w:t>A première vue il y a une certaine ressemblance entre la Belgique et les Pays-Bas, puisque les deux textes prévoient spécifiquement des dispositions qui concernent l’incitation. Si en Belgique on ne parle que de l’incit</w:t>
      </w:r>
      <w:r w:rsidR="002D6E77">
        <w:rPr>
          <w:rFonts w:ascii="Arial" w:hAnsi="Arial" w:cs="Arial"/>
          <w:sz w:val="22"/>
          <w:szCs w:val="22"/>
          <w:lang w:val="fr-BE"/>
        </w:rPr>
        <w:t>ation (article 22 loi Antidiscrimination</w:t>
      </w:r>
      <w:r w:rsidRPr="00FB7C20">
        <w:rPr>
          <w:rFonts w:ascii="Arial" w:hAnsi="Arial" w:cs="Arial"/>
          <w:sz w:val="22"/>
          <w:szCs w:val="22"/>
          <w:lang w:val="fr-BE"/>
        </w:rPr>
        <w:t xml:space="preserve"> et article 20 loi A</w:t>
      </w:r>
      <w:r w:rsidR="002D6E77">
        <w:rPr>
          <w:rFonts w:ascii="Arial" w:hAnsi="Arial" w:cs="Arial"/>
          <w:sz w:val="22"/>
          <w:szCs w:val="22"/>
          <w:lang w:val="fr-BE"/>
        </w:rPr>
        <w:t>ntiracisme</w:t>
      </w:r>
      <w:r w:rsidRPr="00FB7C20">
        <w:rPr>
          <w:rFonts w:ascii="Arial" w:hAnsi="Arial" w:cs="Arial"/>
          <w:sz w:val="22"/>
          <w:szCs w:val="22"/>
          <w:lang w:val="fr-BE"/>
        </w:rPr>
        <w:t>), au</w:t>
      </w:r>
      <w:r>
        <w:rPr>
          <w:rFonts w:ascii="Arial" w:hAnsi="Arial" w:cs="Arial"/>
          <w:sz w:val="22"/>
          <w:szCs w:val="22"/>
          <w:lang w:val="fr-BE"/>
        </w:rPr>
        <w:t>x</w:t>
      </w:r>
      <w:r w:rsidRPr="00FB7C20">
        <w:rPr>
          <w:rFonts w:ascii="Arial" w:hAnsi="Arial" w:cs="Arial"/>
          <w:sz w:val="22"/>
          <w:szCs w:val="22"/>
          <w:lang w:val="fr-BE"/>
        </w:rPr>
        <w:t xml:space="preserve"> Pays-Bas une disposition spécifique est prévue pour l’offense </w:t>
      </w:r>
      <w:r>
        <w:rPr>
          <w:rFonts w:ascii="Arial" w:hAnsi="Arial" w:cs="Arial"/>
          <w:sz w:val="22"/>
          <w:szCs w:val="22"/>
          <w:lang w:val="fr-BE"/>
        </w:rPr>
        <w:t>intentionnelle</w:t>
      </w:r>
      <w:r w:rsidRPr="00FB7C20">
        <w:rPr>
          <w:rFonts w:ascii="Arial" w:hAnsi="Arial" w:cs="Arial"/>
          <w:sz w:val="22"/>
          <w:szCs w:val="22"/>
          <w:lang w:val="fr-BE"/>
        </w:rPr>
        <w:t xml:space="preserve"> (</w:t>
      </w:r>
      <w:r w:rsidRPr="00455863">
        <w:rPr>
          <w:rFonts w:ascii="Arial" w:hAnsi="Arial" w:cs="Arial"/>
          <w:i/>
          <w:sz w:val="22"/>
          <w:szCs w:val="22"/>
          <w:lang w:val="fr-BE"/>
        </w:rPr>
        <w:t>opzettelijk beledigend uitlaten</w:t>
      </w:r>
      <w:r w:rsidRPr="00FB7C20">
        <w:rPr>
          <w:rFonts w:ascii="Arial" w:hAnsi="Arial" w:cs="Arial"/>
          <w:sz w:val="22"/>
          <w:szCs w:val="22"/>
          <w:lang w:val="fr-BE"/>
        </w:rPr>
        <w:t xml:space="preserve"> arti</w:t>
      </w:r>
      <w:r>
        <w:rPr>
          <w:rFonts w:ascii="Arial" w:hAnsi="Arial" w:cs="Arial"/>
          <w:sz w:val="22"/>
          <w:szCs w:val="22"/>
          <w:lang w:val="fr-BE"/>
        </w:rPr>
        <w:t>cle</w:t>
      </w:r>
      <w:r w:rsidRPr="00FB7C20">
        <w:rPr>
          <w:rFonts w:ascii="Arial" w:hAnsi="Arial" w:cs="Arial"/>
          <w:sz w:val="22"/>
          <w:szCs w:val="22"/>
          <w:lang w:val="fr-BE"/>
        </w:rPr>
        <w:t xml:space="preserve"> 137c) et une seconde pour l’incitation (arti</w:t>
      </w:r>
      <w:r>
        <w:rPr>
          <w:rFonts w:ascii="Arial" w:hAnsi="Arial" w:cs="Arial"/>
          <w:sz w:val="22"/>
          <w:szCs w:val="22"/>
          <w:lang w:val="fr-BE"/>
        </w:rPr>
        <w:t>cle</w:t>
      </w:r>
      <w:r w:rsidRPr="00FB7C20">
        <w:rPr>
          <w:rFonts w:ascii="Arial" w:hAnsi="Arial" w:cs="Arial"/>
          <w:sz w:val="22"/>
          <w:szCs w:val="22"/>
          <w:lang w:val="fr-BE"/>
        </w:rPr>
        <w:t xml:space="preserve"> 137d). De façon commune ces deux législations exigent que le délit soit commis en public. La législation belge n’en précise pas la forme, tandis que la législation des Pays-Bas précise qu’il peut s’agir d’un fait commis oralement, par écrit ou par image.</w:t>
      </w:r>
    </w:p>
    <w:p w14:paraId="45DACF95" w14:textId="77777777" w:rsidR="00F81347" w:rsidRDefault="00F81347" w:rsidP="00F81347">
      <w:pPr>
        <w:rPr>
          <w:rFonts w:ascii="Arial" w:hAnsi="Arial" w:cs="Arial"/>
          <w:sz w:val="22"/>
          <w:szCs w:val="22"/>
          <w:lang w:val="fr-BE"/>
        </w:rPr>
      </w:pPr>
    </w:p>
    <w:p w14:paraId="436CC090" w14:textId="77777777" w:rsidR="004113C8" w:rsidRDefault="00F81347" w:rsidP="00F81347">
      <w:pPr>
        <w:rPr>
          <w:rFonts w:ascii="Arial" w:hAnsi="Arial" w:cs="Arial"/>
          <w:sz w:val="22"/>
          <w:szCs w:val="22"/>
          <w:lang w:val="fr-BE"/>
        </w:rPr>
      </w:pPr>
      <w:r w:rsidRPr="00FB7C20">
        <w:rPr>
          <w:rFonts w:ascii="Arial" w:hAnsi="Arial" w:cs="Arial"/>
          <w:sz w:val="22"/>
          <w:szCs w:val="22"/>
          <w:lang w:val="fr-BE"/>
        </w:rPr>
        <w:t xml:space="preserve">La législation </w:t>
      </w:r>
      <w:r>
        <w:rPr>
          <w:rFonts w:ascii="Arial" w:hAnsi="Arial" w:cs="Arial"/>
          <w:sz w:val="22"/>
          <w:szCs w:val="22"/>
          <w:lang w:val="fr-BE"/>
        </w:rPr>
        <w:t>f</w:t>
      </w:r>
      <w:r w:rsidRPr="00FB7C20">
        <w:rPr>
          <w:rFonts w:ascii="Arial" w:hAnsi="Arial" w:cs="Arial"/>
          <w:sz w:val="22"/>
          <w:szCs w:val="22"/>
          <w:lang w:val="fr-BE"/>
        </w:rPr>
        <w:t>rançaise, par contre, aborde le délit par la forme dans l</w:t>
      </w:r>
      <w:r>
        <w:rPr>
          <w:rFonts w:ascii="Arial" w:hAnsi="Arial" w:cs="Arial"/>
          <w:sz w:val="22"/>
          <w:szCs w:val="22"/>
          <w:lang w:val="fr-BE"/>
        </w:rPr>
        <w:t>aquelle</w:t>
      </w:r>
      <w:r w:rsidRPr="00FB7C20">
        <w:rPr>
          <w:rFonts w:ascii="Arial" w:hAnsi="Arial" w:cs="Arial"/>
          <w:sz w:val="22"/>
          <w:szCs w:val="22"/>
          <w:lang w:val="fr-BE"/>
        </w:rPr>
        <w:t xml:space="preserve"> il s’exprime :</w:t>
      </w:r>
    </w:p>
    <w:p w14:paraId="0B048F87" w14:textId="41EF7B0A" w:rsidR="004113C8" w:rsidRDefault="00F81347" w:rsidP="004113C8">
      <w:pPr>
        <w:pStyle w:val="ListParagraph"/>
        <w:numPr>
          <w:ilvl w:val="0"/>
          <w:numId w:val="30"/>
        </w:numPr>
        <w:rPr>
          <w:rFonts w:ascii="Arial" w:hAnsi="Arial" w:cs="Arial"/>
          <w:sz w:val="22"/>
          <w:szCs w:val="22"/>
          <w:lang w:val="fr-BE"/>
        </w:rPr>
      </w:pPr>
      <w:r w:rsidRPr="004113C8">
        <w:rPr>
          <w:rFonts w:ascii="Arial" w:hAnsi="Arial" w:cs="Arial"/>
          <w:sz w:val="22"/>
          <w:szCs w:val="22"/>
          <w:lang w:val="fr-BE"/>
        </w:rPr>
        <w:t>la provocation (article 24, alinéa 8)</w:t>
      </w:r>
      <w:r w:rsidR="002D6E77">
        <w:rPr>
          <w:rFonts w:ascii="Arial" w:hAnsi="Arial" w:cs="Arial"/>
          <w:sz w:val="22"/>
          <w:szCs w:val="22"/>
          <w:lang w:val="fr-BE"/>
        </w:rPr>
        <w:t xml:space="preserve"> </w:t>
      </w:r>
      <w:r w:rsidRPr="004113C8">
        <w:rPr>
          <w:rFonts w:ascii="Arial" w:hAnsi="Arial" w:cs="Arial"/>
          <w:sz w:val="22"/>
          <w:szCs w:val="22"/>
          <w:lang w:val="fr-BE"/>
        </w:rPr>
        <w:t>: à la discrimination, la haine ou la violence, donc une incitation manifeste à adopter un comportement de rejet;</w:t>
      </w:r>
    </w:p>
    <w:p w14:paraId="6235B36A" w14:textId="77777777" w:rsidR="004113C8" w:rsidRPr="004113C8" w:rsidRDefault="00F81347" w:rsidP="004113C8">
      <w:pPr>
        <w:pStyle w:val="ListParagraph"/>
        <w:numPr>
          <w:ilvl w:val="0"/>
          <w:numId w:val="30"/>
        </w:numPr>
        <w:rPr>
          <w:rFonts w:ascii="Arial" w:hAnsi="Arial" w:cs="Arial"/>
          <w:sz w:val="22"/>
          <w:szCs w:val="22"/>
          <w:lang w:val="fr-BE"/>
        </w:rPr>
      </w:pPr>
      <w:r w:rsidRPr="004113C8">
        <w:rPr>
          <w:rFonts w:ascii="Arial" w:hAnsi="Arial" w:cs="Arial"/>
          <w:sz w:val="22"/>
          <w:szCs w:val="22"/>
          <w:lang w:val="fr-BE"/>
        </w:rPr>
        <w:t>la diffamation (article 32, alinéa 2) : imputation ou allégation sur des faits déterminés ;</w:t>
      </w:r>
    </w:p>
    <w:p w14:paraId="765A6ADB" w14:textId="4130E5E4" w:rsidR="00F81347" w:rsidRPr="004113C8" w:rsidRDefault="00F81347" w:rsidP="004113C8">
      <w:pPr>
        <w:pStyle w:val="ListParagraph"/>
        <w:numPr>
          <w:ilvl w:val="0"/>
          <w:numId w:val="30"/>
        </w:numPr>
        <w:rPr>
          <w:rFonts w:ascii="Arial" w:hAnsi="Arial" w:cs="Arial"/>
          <w:sz w:val="22"/>
          <w:szCs w:val="22"/>
          <w:lang w:val="fr-BE"/>
        </w:rPr>
      </w:pPr>
      <w:r w:rsidRPr="004113C8">
        <w:rPr>
          <w:rFonts w:ascii="Arial" w:hAnsi="Arial" w:cs="Arial"/>
          <w:sz w:val="22"/>
          <w:szCs w:val="22"/>
          <w:lang w:val="fr-BE"/>
        </w:rPr>
        <w:lastRenderedPageBreak/>
        <w:t>l’injure (article 33, alinéa 3) : expression outrageante, terme de mépris ou invective.</w:t>
      </w:r>
    </w:p>
    <w:p w14:paraId="05C24AB3" w14:textId="77777777" w:rsidR="00F81347" w:rsidRPr="00FB7C20" w:rsidRDefault="00F81347" w:rsidP="00F81347">
      <w:pPr>
        <w:rPr>
          <w:rFonts w:ascii="Arial" w:hAnsi="Arial" w:cs="Arial"/>
          <w:sz w:val="22"/>
          <w:szCs w:val="22"/>
          <w:lang w:val="fr-BE"/>
        </w:rPr>
      </w:pPr>
    </w:p>
    <w:p w14:paraId="09B8612A" w14:textId="77777777" w:rsidR="00F81347" w:rsidRDefault="00F81347" w:rsidP="00F81347">
      <w:pPr>
        <w:rPr>
          <w:rFonts w:ascii="Arial" w:hAnsi="Arial" w:cs="Arial"/>
          <w:sz w:val="22"/>
          <w:szCs w:val="22"/>
          <w:lang w:val="fr-BE"/>
        </w:rPr>
      </w:pPr>
      <w:r w:rsidRPr="00FB7C20">
        <w:rPr>
          <w:rFonts w:ascii="Arial" w:hAnsi="Arial" w:cs="Arial"/>
          <w:sz w:val="22"/>
          <w:szCs w:val="22"/>
          <w:lang w:val="fr-BE"/>
        </w:rPr>
        <w:t xml:space="preserve">Ci-dessous un </w:t>
      </w:r>
      <w:r w:rsidRPr="00FB7C20">
        <w:rPr>
          <w:rFonts w:ascii="Arial" w:hAnsi="Arial" w:cs="Arial"/>
          <w:sz w:val="22"/>
          <w:szCs w:val="22"/>
          <w:u w:val="single"/>
          <w:lang w:val="fr-BE"/>
        </w:rPr>
        <w:t>aperçu des critères </w:t>
      </w:r>
      <w:r w:rsidRPr="00FB7C20">
        <w:rPr>
          <w:rFonts w:ascii="Arial" w:hAnsi="Arial" w:cs="Arial"/>
          <w:sz w:val="22"/>
          <w:szCs w:val="22"/>
          <w:lang w:val="fr-BE"/>
        </w:rPr>
        <w:t>:</w:t>
      </w:r>
    </w:p>
    <w:p w14:paraId="01743B37" w14:textId="77777777" w:rsidR="00F81347" w:rsidRPr="00FB7C20" w:rsidRDefault="00F81347" w:rsidP="00F81347">
      <w:pPr>
        <w:rPr>
          <w:rFonts w:ascii="Arial" w:hAnsi="Arial" w:cs="Arial"/>
          <w:sz w:val="22"/>
          <w:szCs w:val="22"/>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3"/>
        <w:gridCol w:w="2881"/>
        <w:gridCol w:w="2962"/>
        <w:gridCol w:w="30"/>
      </w:tblGrid>
      <w:tr w:rsidR="00F81347" w:rsidRPr="00FB7C20" w14:paraId="399B14D3" w14:textId="77777777" w:rsidTr="00FA52A3">
        <w:trPr>
          <w:gridAfter w:val="1"/>
          <w:wAfter w:w="38" w:type="dxa"/>
        </w:trPr>
        <w:tc>
          <w:tcPr>
            <w:tcW w:w="3070" w:type="dxa"/>
          </w:tcPr>
          <w:p w14:paraId="63104DDF" w14:textId="77777777" w:rsidR="00F81347" w:rsidRPr="00FB7C20" w:rsidRDefault="00F81347" w:rsidP="00FA52A3">
            <w:pPr>
              <w:rPr>
                <w:rFonts w:ascii="Arial" w:hAnsi="Arial" w:cs="Arial"/>
                <w:sz w:val="22"/>
                <w:szCs w:val="22"/>
                <w:lang w:val="fr-BE"/>
              </w:rPr>
            </w:pPr>
          </w:p>
          <w:p w14:paraId="03885A41" w14:textId="77777777" w:rsidR="00F81347" w:rsidRPr="00FB7C20" w:rsidRDefault="00F81347" w:rsidP="00FA52A3">
            <w:pPr>
              <w:rPr>
                <w:rFonts w:ascii="Arial" w:hAnsi="Arial" w:cs="Arial"/>
                <w:sz w:val="22"/>
                <w:szCs w:val="22"/>
                <w:lang w:val="fr-BE"/>
              </w:rPr>
            </w:pPr>
            <w:r w:rsidRPr="00FB7C20">
              <w:rPr>
                <w:rFonts w:ascii="Arial" w:hAnsi="Arial" w:cs="Arial"/>
                <w:sz w:val="22"/>
                <w:szCs w:val="22"/>
                <w:lang w:val="fr-BE"/>
              </w:rPr>
              <w:t>Belgique</w:t>
            </w:r>
          </w:p>
        </w:tc>
        <w:tc>
          <w:tcPr>
            <w:tcW w:w="3071" w:type="dxa"/>
          </w:tcPr>
          <w:p w14:paraId="20FB2052" w14:textId="77777777" w:rsidR="00F81347" w:rsidRPr="00FB7C20" w:rsidRDefault="00F81347" w:rsidP="00FA52A3">
            <w:pPr>
              <w:rPr>
                <w:rFonts w:ascii="Arial" w:hAnsi="Arial" w:cs="Arial"/>
                <w:sz w:val="22"/>
                <w:szCs w:val="22"/>
                <w:lang w:val="fr-BE"/>
              </w:rPr>
            </w:pPr>
          </w:p>
          <w:p w14:paraId="5D139FD0" w14:textId="77777777" w:rsidR="00F81347" w:rsidRPr="00FB7C20" w:rsidRDefault="00F81347" w:rsidP="00FA52A3">
            <w:pPr>
              <w:rPr>
                <w:rFonts w:ascii="Arial" w:hAnsi="Arial" w:cs="Arial"/>
                <w:sz w:val="22"/>
                <w:szCs w:val="22"/>
                <w:lang w:val="fr-BE"/>
              </w:rPr>
            </w:pPr>
            <w:r w:rsidRPr="00FB7C20">
              <w:rPr>
                <w:rFonts w:ascii="Arial" w:hAnsi="Arial" w:cs="Arial"/>
                <w:sz w:val="22"/>
                <w:szCs w:val="22"/>
                <w:lang w:val="fr-BE"/>
              </w:rPr>
              <w:t>Pays-Bas</w:t>
            </w:r>
          </w:p>
        </w:tc>
        <w:tc>
          <w:tcPr>
            <w:tcW w:w="3071" w:type="dxa"/>
          </w:tcPr>
          <w:p w14:paraId="54E6C6FA" w14:textId="77777777" w:rsidR="00F81347" w:rsidRPr="00FB7C20" w:rsidRDefault="00F81347" w:rsidP="00FA52A3">
            <w:pPr>
              <w:rPr>
                <w:rFonts w:ascii="Arial" w:hAnsi="Arial" w:cs="Arial"/>
                <w:sz w:val="22"/>
                <w:szCs w:val="22"/>
                <w:lang w:val="fr-BE"/>
              </w:rPr>
            </w:pPr>
          </w:p>
          <w:p w14:paraId="346C4B8C" w14:textId="77777777" w:rsidR="00F81347" w:rsidRPr="00FB7C20" w:rsidRDefault="00F81347" w:rsidP="00FA52A3">
            <w:pPr>
              <w:rPr>
                <w:rFonts w:ascii="Arial" w:hAnsi="Arial" w:cs="Arial"/>
                <w:sz w:val="22"/>
                <w:szCs w:val="22"/>
                <w:lang w:val="fr-BE"/>
              </w:rPr>
            </w:pPr>
            <w:r w:rsidRPr="00FB7C20">
              <w:rPr>
                <w:rFonts w:ascii="Arial" w:hAnsi="Arial" w:cs="Arial"/>
                <w:sz w:val="22"/>
                <w:szCs w:val="22"/>
                <w:lang w:val="fr-BE"/>
              </w:rPr>
              <w:t>France</w:t>
            </w:r>
          </w:p>
        </w:tc>
      </w:tr>
      <w:tr w:rsidR="00F81347" w:rsidRPr="00612C11" w14:paraId="521DAD3E" w14:textId="77777777" w:rsidTr="00FA52A3">
        <w:trPr>
          <w:gridAfter w:val="1"/>
          <w:wAfter w:w="38" w:type="dxa"/>
        </w:trPr>
        <w:tc>
          <w:tcPr>
            <w:tcW w:w="3070" w:type="dxa"/>
          </w:tcPr>
          <w:p w14:paraId="0D7AA9C3" w14:textId="77777777" w:rsidR="00F81347" w:rsidRPr="00FB7C20" w:rsidRDefault="00F81347" w:rsidP="00FA52A3">
            <w:pPr>
              <w:rPr>
                <w:rFonts w:ascii="Arial" w:hAnsi="Arial" w:cs="Arial"/>
                <w:sz w:val="22"/>
                <w:szCs w:val="22"/>
                <w:lang w:val="fr-BE"/>
              </w:rPr>
            </w:pPr>
          </w:p>
          <w:p w14:paraId="35CF5FC7" w14:textId="5F5EF1F2" w:rsidR="00F81347" w:rsidRPr="00FB7C20" w:rsidRDefault="002D6E77" w:rsidP="00FA52A3">
            <w:pPr>
              <w:rPr>
                <w:rFonts w:ascii="Arial" w:hAnsi="Arial" w:cs="Arial"/>
                <w:i/>
                <w:sz w:val="22"/>
                <w:szCs w:val="22"/>
                <w:lang w:val="fr-BE"/>
              </w:rPr>
            </w:pPr>
            <w:r>
              <w:rPr>
                <w:rFonts w:ascii="Arial" w:hAnsi="Arial" w:cs="Arial"/>
                <w:i/>
                <w:sz w:val="22"/>
                <w:szCs w:val="22"/>
                <w:lang w:val="fr-BE"/>
              </w:rPr>
              <w:t>Critères ‘raciaux’</w:t>
            </w:r>
          </w:p>
          <w:p w14:paraId="6F9A2923" w14:textId="77777777" w:rsidR="00F81347" w:rsidRPr="00FB7C20" w:rsidRDefault="00F81347" w:rsidP="00FA52A3">
            <w:pPr>
              <w:rPr>
                <w:rFonts w:ascii="Arial" w:hAnsi="Arial" w:cs="Arial"/>
                <w:i/>
                <w:sz w:val="22"/>
                <w:szCs w:val="22"/>
                <w:lang w:val="fr-BE"/>
              </w:rPr>
            </w:pPr>
          </w:p>
          <w:p w14:paraId="08290760" w14:textId="77777777" w:rsidR="00F81347" w:rsidRPr="00DB0CC0" w:rsidRDefault="00F81347" w:rsidP="00FA52A3">
            <w:pPr>
              <w:pStyle w:val="ListParagraph"/>
              <w:numPr>
                <w:ilvl w:val="0"/>
                <w:numId w:val="30"/>
              </w:numPr>
              <w:rPr>
                <w:rFonts w:ascii="Arial" w:hAnsi="Arial" w:cs="Arial"/>
                <w:sz w:val="22"/>
                <w:szCs w:val="22"/>
                <w:lang w:val="fr-BE"/>
              </w:rPr>
            </w:pPr>
            <w:r w:rsidRPr="00DB0CC0">
              <w:rPr>
                <w:rFonts w:ascii="Arial" w:hAnsi="Arial" w:cs="Arial"/>
                <w:sz w:val="22"/>
                <w:szCs w:val="22"/>
                <w:lang w:val="fr-BE"/>
              </w:rPr>
              <w:t>prétendue race</w:t>
            </w:r>
          </w:p>
          <w:p w14:paraId="290C9151" w14:textId="268E6FEF" w:rsidR="00F81347" w:rsidRPr="00DB0CC0" w:rsidRDefault="00F81347" w:rsidP="00FA52A3">
            <w:pPr>
              <w:pStyle w:val="ListParagraph"/>
              <w:numPr>
                <w:ilvl w:val="0"/>
                <w:numId w:val="30"/>
              </w:numPr>
              <w:rPr>
                <w:rFonts w:ascii="Arial" w:hAnsi="Arial" w:cs="Arial"/>
                <w:sz w:val="22"/>
                <w:szCs w:val="22"/>
                <w:lang w:val="fr-BE"/>
              </w:rPr>
            </w:pPr>
            <w:r w:rsidRPr="00DB0CC0">
              <w:rPr>
                <w:rFonts w:ascii="Arial" w:hAnsi="Arial" w:cs="Arial"/>
                <w:sz w:val="22"/>
                <w:szCs w:val="22"/>
                <w:lang w:val="fr-BE"/>
              </w:rPr>
              <w:t>origine nationale ou ethnique</w:t>
            </w:r>
          </w:p>
          <w:p w14:paraId="622FA70B" w14:textId="0E85E252" w:rsidR="00F81347" w:rsidRPr="00DB0CC0" w:rsidRDefault="00F81347" w:rsidP="00FA52A3">
            <w:pPr>
              <w:pStyle w:val="ListParagraph"/>
              <w:numPr>
                <w:ilvl w:val="0"/>
                <w:numId w:val="30"/>
              </w:numPr>
              <w:rPr>
                <w:rFonts w:ascii="Arial" w:hAnsi="Arial" w:cs="Arial"/>
                <w:sz w:val="22"/>
                <w:szCs w:val="22"/>
                <w:lang w:val="fr-BE"/>
              </w:rPr>
            </w:pPr>
            <w:r w:rsidRPr="00DB0CC0">
              <w:rPr>
                <w:rFonts w:ascii="Arial" w:hAnsi="Arial" w:cs="Arial"/>
                <w:sz w:val="22"/>
                <w:szCs w:val="22"/>
                <w:lang w:val="fr-BE"/>
              </w:rPr>
              <w:t>couleur de peau</w:t>
            </w:r>
          </w:p>
          <w:p w14:paraId="592829EF" w14:textId="0B95D7D6" w:rsidR="00F81347" w:rsidRPr="00DB0CC0" w:rsidRDefault="00F81347" w:rsidP="00FA52A3">
            <w:pPr>
              <w:pStyle w:val="ListParagraph"/>
              <w:numPr>
                <w:ilvl w:val="0"/>
                <w:numId w:val="30"/>
              </w:numPr>
              <w:rPr>
                <w:rFonts w:ascii="Arial" w:hAnsi="Arial" w:cs="Arial"/>
                <w:sz w:val="22"/>
                <w:szCs w:val="22"/>
                <w:lang w:val="fr-BE"/>
              </w:rPr>
            </w:pPr>
            <w:r w:rsidRPr="00DB0CC0">
              <w:rPr>
                <w:rFonts w:ascii="Arial" w:hAnsi="Arial" w:cs="Arial"/>
                <w:sz w:val="22"/>
                <w:szCs w:val="22"/>
                <w:lang w:val="fr-BE"/>
              </w:rPr>
              <w:t>ascendance</w:t>
            </w:r>
          </w:p>
          <w:p w14:paraId="74DDA6F7" w14:textId="13466E54" w:rsidR="00F81347" w:rsidRPr="00DB0CC0" w:rsidRDefault="00F81347" w:rsidP="00FA52A3">
            <w:pPr>
              <w:pStyle w:val="ListParagraph"/>
              <w:numPr>
                <w:ilvl w:val="0"/>
                <w:numId w:val="30"/>
              </w:numPr>
              <w:rPr>
                <w:rFonts w:ascii="Arial" w:hAnsi="Arial" w:cs="Arial"/>
                <w:sz w:val="22"/>
                <w:szCs w:val="22"/>
                <w:lang w:val="fr-BE"/>
              </w:rPr>
            </w:pPr>
            <w:r w:rsidRPr="00DB0CC0">
              <w:rPr>
                <w:rFonts w:ascii="Arial" w:hAnsi="Arial" w:cs="Arial"/>
                <w:sz w:val="22"/>
                <w:szCs w:val="22"/>
                <w:lang w:val="fr-BE"/>
              </w:rPr>
              <w:t>nationalité</w:t>
            </w:r>
          </w:p>
          <w:p w14:paraId="765B3635" w14:textId="77777777" w:rsidR="00F81347" w:rsidRPr="00FB7C20" w:rsidRDefault="00F81347" w:rsidP="00FA52A3">
            <w:pPr>
              <w:rPr>
                <w:rFonts w:ascii="Arial" w:hAnsi="Arial" w:cs="Arial"/>
                <w:sz w:val="22"/>
                <w:szCs w:val="22"/>
                <w:lang w:val="fr-BE"/>
              </w:rPr>
            </w:pPr>
          </w:p>
        </w:tc>
        <w:tc>
          <w:tcPr>
            <w:tcW w:w="3071" w:type="dxa"/>
          </w:tcPr>
          <w:p w14:paraId="243B7F6C" w14:textId="77777777" w:rsidR="00F81347" w:rsidRPr="00FB7C20" w:rsidRDefault="00F81347" w:rsidP="00FA52A3">
            <w:pPr>
              <w:rPr>
                <w:rFonts w:ascii="Arial" w:hAnsi="Arial" w:cs="Arial"/>
                <w:sz w:val="22"/>
                <w:szCs w:val="22"/>
                <w:lang w:val="fr-BE"/>
              </w:rPr>
            </w:pPr>
          </w:p>
          <w:p w14:paraId="199428EE" w14:textId="41AE6598" w:rsidR="00F81347" w:rsidRPr="00FB7C20" w:rsidRDefault="002D6E77" w:rsidP="00FA52A3">
            <w:pPr>
              <w:rPr>
                <w:rFonts w:ascii="Arial" w:hAnsi="Arial" w:cs="Arial"/>
                <w:i/>
                <w:sz w:val="22"/>
                <w:szCs w:val="22"/>
                <w:lang w:val="fr-BE"/>
              </w:rPr>
            </w:pPr>
            <w:r>
              <w:rPr>
                <w:rFonts w:ascii="Arial" w:hAnsi="Arial" w:cs="Arial"/>
                <w:i/>
                <w:sz w:val="22"/>
                <w:szCs w:val="22"/>
                <w:lang w:val="fr-BE"/>
              </w:rPr>
              <w:t>Critères ‘raciaux’</w:t>
            </w:r>
          </w:p>
          <w:p w14:paraId="63F2EC01" w14:textId="77777777" w:rsidR="00F81347" w:rsidRPr="00FB7C20" w:rsidRDefault="00F81347" w:rsidP="00FA52A3">
            <w:pPr>
              <w:rPr>
                <w:rFonts w:ascii="Arial" w:hAnsi="Arial" w:cs="Arial"/>
                <w:sz w:val="22"/>
                <w:szCs w:val="22"/>
                <w:lang w:val="fr-BE"/>
              </w:rPr>
            </w:pPr>
          </w:p>
          <w:p w14:paraId="7954CF61" w14:textId="72E23818" w:rsidR="00F81347" w:rsidRPr="00DB0CC0" w:rsidRDefault="008B6A67" w:rsidP="00FA52A3">
            <w:pPr>
              <w:pStyle w:val="ListParagraph"/>
              <w:numPr>
                <w:ilvl w:val="0"/>
                <w:numId w:val="30"/>
              </w:numPr>
              <w:rPr>
                <w:rFonts w:ascii="Arial" w:hAnsi="Arial" w:cs="Arial"/>
                <w:sz w:val="22"/>
                <w:szCs w:val="22"/>
                <w:lang w:val="fr-BE"/>
              </w:rPr>
            </w:pPr>
            <w:r>
              <w:rPr>
                <w:rFonts w:ascii="Arial" w:hAnsi="Arial" w:cs="Arial"/>
                <w:sz w:val="22"/>
                <w:szCs w:val="22"/>
                <w:lang w:val="fr-BE"/>
              </w:rPr>
              <w:t>‘</w:t>
            </w:r>
            <w:r w:rsidR="00F81347" w:rsidRPr="00DB0CC0">
              <w:rPr>
                <w:rFonts w:ascii="Arial" w:hAnsi="Arial" w:cs="Arial"/>
                <w:sz w:val="22"/>
                <w:szCs w:val="22"/>
                <w:lang w:val="fr-BE"/>
              </w:rPr>
              <w:t>race</w:t>
            </w:r>
            <w:r>
              <w:rPr>
                <w:rFonts w:ascii="Arial" w:hAnsi="Arial" w:cs="Arial"/>
                <w:sz w:val="22"/>
                <w:szCs w:val="22"/>
                <w:lang w:val="fr-BE"/>
              </w:rPr>
              <w:t>’</w:t>
            </w:r>
          </w:p>
        </w:tc>
        <w:tc>
          <w:tcPr>
            <w:tcW w:w="3071" w:type="dxa"/>
          </w:tcPr>
          <w:p w14:paraId="45A4C774" w14:textId="77777777" w:rsidR="00F81347" w:rsidRPr="00FB7C20" w:rsidRDefault="00F81347" w:rsidP="00FA52A3">
            <w:pPr>
              <w:rPr>
                <w:rFonts w:ascii="Arial" w:hAnsi="Arial" w:cs="Arial"/>
                <w:sz w:val="22"/>
                <w:szCs w:val="22"/>
                <w:lang w:val="fr-BE"/>
              </w:rPr>
            </w:pPr>
          </w:p>
          <w:p w14:paraId="5D8499B6" w14:textId="509E14EA" w:rsidR="00F81347" w:rsidRPr="00FB7C20" w:rsidRDefault="002D6E77" w:rsidP="00FA52A3">
            <w:pPr>
              <w:rPr>
                <w:rFonts w:ascii="Arial" w:hAnsi="Arial" w:cs="Arial"/>
                <w:i/>
                <w:sz w:val="22"/>
                <w:szCs w:val="22"/>
                <w:lang w:val="fr-BE"/>
              </w:rPr>
            </w:pPr>
            <w:r>
              <w:rPr>
                <w:rFonts w:ascii="Arial" w:hAnsi="Arial" w:cs="Arial"/>
                <w:i/>
                <w:sz w:val="22"/>
                <w:szCs w:val="22"/>
                <w:lang w:val="fr-BE"/>
              </w:rPr>
              <w:t>Critères ‘raciaux’</w:t>
            </w:r>
          </w:p>
          <w:p w14:paraId="4309BC86" w14:textId="77777777" w:rsidR="00F81347" w:rsidRPr="00FB7C20" w:rsidRDefault="00F81347" w:rsidP="00FA52A3">
            <w:pPr>
              <w:rPr>
                <w:rFonts w:ascii="Arial" w:hAnsi="Arial" w:cs="Arial"/>
                <w:sz w:val="22"/>
                <w:szCs w:val="22"/>
                <w:lang w:val="fr-BE"/>
              </w:rPr>
            </w:pPr>
          </w:p>
          <w:p w14:paraId="67923F9D" w14:textId="77E188F5" w:rsidR="00F81347" w:rsidRPr="00DB0CC0" w:rsidRDefault="008B6A67" w:rsidP="00FA52A3">
            <w:pPr>
              <w:pStyle w:val="ListParagraph"/>
              <w:numPr>
                <w:ilvl w:val="0"/>
                <w:numId w:val="30"/>
              </w:numPr>
              <w:rPr>
                <w:rFonts w:ascii="Arial" w:hAnsi="Arial" w:cs="Arial"/>
                <w:sz w:val="22"/>
                <w:szCs w:val="22"/>
                <w:lang w:val="fr-BE"/>
              </w:rPr>
            </w:pPr>
            <w:r>
              <w:rPr>
                <w:rFonts w:ascii="Arial" w:hAnsi="Arial" w:cs="Arial"/>
                <w:sz w:val="22"/>
                <w:szCs w:val="22"/>
                <w:lang w:val="fr-BE"/>
              </w:rPr>
              <w:t>‘</w:t>
            </w:r>
            <w:r w:rsidR="00F81347" w:rsidRPr="00DB0CC0">
              <w:rPr>
                <w:rFonts w:ascii="Arial" w:hAnsi="Arial" w:cs="Arial"/>
                <w:sz w:val="22"/>
                <w:szCs w:val="22"/>
                <w:lang w:val="fr-BE"/>
              </w:rPr>
              <w:t>race</w:t>
            </w:r>
            <w:r>
              <w:rPr>
                <w:rFonts w:ascii="Arial" w:hAnsi="Arial" w:cs="Arial"/>
                <w:sz w:val="22"/>
                <w:szCs w:val="22"/>
                <w:lang w:val="fr-BE"/>
              </w:rPr>
              <w:t>’</w:t>
            </w:r>
            <w:r w:rsidR="00F81347" w:rsidRPr="00DB0CC0">
              <w:rPr>
                <w:rFonts w:ascii="Arial" w:hAnsi="Arial" w:cs="Arial"/>
                <w:sz w:val="22"/>
                <w:szCs w:val="22"/>
                <w:lang w:val="fr-BE"/>
              </w:rPr>
              <w:t xml:space="preserve"> </w:t>
            </w:r>
          </w:p>
          <w:p w14:paraId="709F4931" w14:textId="77777777" w:rsidR="00F81347" w:rsidRPr="00DB0CC0" w:rsidRDefault="00F81347" w:rsidP="00FA52A3">
            <w:pPr>
              <w:pStyle w:val="ListParagraph"/>
              <w:numPr>
                <w:ilvl w:val="0"/>
                <w:numId w:val="30"/>
              </w:numPr>
              <w:rPr>
                <w:rFonts w:ascii="Arial" w:hAnsi="Arial" w:cs="Arial"/>
                <w:sz w:val="22"/>
                <w:szCs w:val="22"/>
                <w:lang w:val="fr-BE"/>
              </w:rPr>
            </w:pPr>
            <w:r w:rsidRPr="00DB0CC0">
              <w:rPr>
                <w:rFonts w:ascii="Arial" w:hAnsi="Arial" w:cs="Arial"/>
                <w:sz w:val="22"/>
                <w:szCs w:val="22"/>
                <w:lang w:val="fr-BE"/>
              </w:rPr>
              <w:t>appartenance</w:t>
            </w:r>
            <w:r>
              <w:rPr>
                <w:rFonts w:ascii="Arial" w:hAnsi="Arial" w:cs="Arial"/>
                <w:sz w:val="22"/>
                <w:szCs w:val="22"/>
                <w:lang w:val="fr-BE"/>
              </w:rPr>
              <w:t xml:space="preserve"> à une</w:t>
            </w:r>
            <w:r w:rsidRPr="00DB0CC0">
              <w:rPr>
                <w:rFonts w:ascii="Arial" w:hAnsi="Arial" w:cs="Arial"/>
                <w:sz w:val="22"/>
                <w:szCs w:val="22"/>
                <w:lang w:val="fr-BE"/>
              </w:rPr>
              <w:t xml:space="preserve"> nation</w:t>
            </w:r>
          </w:p>
          <w:p w14:paraId="29C7D0DE" w14:textId="524A3339" w:rsidR="00F81347" w:rsidRPr="00454E90" w:rsidRDefault="00F81347" w:rsidP="00FA52A3">
            <w:pPr>
              <w:pStyle w:val="ListParagraph"/>
              <w:numPr>
                <w:ilvl w:val="0"/>
                <w:numId w:val="30"/>
              </w:numPr>
              <w:rPr>
                <w:rFonts w:ascii="Arial" w:hAnsi="Arial" w:cs="Arial"/>
                <w:sz w:val="22"/>
                <w:szCs w:val="22"/>
                <w:lang w:val="fr-BE"/>
              </w:rPr>
            </w:pPr>
            <w:r w:rsidRPr="00454E90">
              <w:rPr>
                <w:rFonts w:ascii="Arial" w:hAnsi="Arial" w:cs="Arial"/>
                <w:sz w:val="22"/>
                <w:szCs w:val="22"/>
                <w:lang w:val="fr-BE"/>
              </w:rPr>
              <w:t>appartenance ou non à une ethnie</w:t>
            </w:r>
          </w:p>
          <w:p w14:paraId="71A4960F" w14:textId="77777777" w:rsidR="00F81347" w:rsidRPr="00FB7C20" w:rsidRDefault="00F81347" w:rsidP="00FA52A3">
            <w:pPr>
              <w:rPr>
                <w:rFonts w:ascii="Arial" w:hAnsi="Arial" w:cs="Arial"/>
                <w:i/>
                <w:sz w:val="22"/>
                <w:szCs w:val="22"/>
                <w:lang w:val="fr-BE"/>
              </w:rPr>
            </w:pPr>
          </w:p>
        </w:tc>
      </w:tr>
      <w:tr w:rsidR="00F81347" w:rsidRPr="00FB7C20" w14:paraId="16D529E7" w14:textId="77777777" w:rsidTr="00FA52A3">
        <w:tc>
          <w:tcPr>
            <w:tcW w:w="3070" w:type="dxa"/>
          </w:tcPr>
          <w:p w14:paraId="578BFDA9" w14:textId="77777777" w:rsidR="00F81347" w:rsidRPr="00FB7C20" w:rsidRDefault="00F81347" w:rsidP="00FA52A3">
            <w:pPr>
              <w:rPr>
                <w:rFonts w:ascii="Arial" w:hAnsi="Arial" w:cs="Arial"/>
                <w:sz w:val="22"/>
                <w:szCs w:val="22"/>
                <w:lang w:val="fr-BE"/>
              </w:rPr>
            </w:pPr>
          </w:p>
          <w:p w14:paraId="308F29F1" w14:textId="77777777" w:rsidR="00F81347" w:rsidRPr="00FB7C20" w:rsidRDefault="00F81347" w:rsidP="00FA52A3">
            <w:pPr>
              <w:rPr>
                <w:rFonts w:ascii="Arial" w:hAnsi="Arial" w:cs="Arial"/>
                <w:i/>
                <w:sz w:val="22"/>
                <w:szCs w:val="22"/>
                <w:lang w:val="fr-BE"/>
              </w:rPr>
            </w:pPr>
            <w:r w:rsidRPr="00FB7C20">
              <w:rPr>
                <w:rFonts w:ascii="Arial" w:hAnsi="Arial" w:cs="Arial"/>
                <w:i/>
                <w:sz w:val="22"/>
                <w:szCs w:val="22"/>
                <w:lang w:val="fr-BE"/>
              </w:rPr>
              <w:t>Autres critères</w:t>
            </w:r>
          </w:p>
          <w:p w14:paraId="7F48CB74" w14:textId="77777777" w:rsidR="00F81347" w:rsidRPr="00FB7C20" w:rsidRDefault="00F81347" w:rsidP="00FA52A3">
            <w:pPr>
              <w:rPr>
                <w:rFonts w:ascii="Arial" w:hAnsi="Arial" w:cs="Arial"/>
                <w:i/>
                <w:sz w:val="22"/>
                <w:szCs w:val="22"/>
                <w:lang w:val="fr-BE"/>
              </w:rPr>
            </w:pPr>
          </w:p>
          <w:p w14:paraId="26B2173B" w14:textId="77777777" w:rsidR="00F81347" w:rsidRPr="00454E90" w:rsidRDefault="00F81347" w:rsidP="00FA52A3">
            <w:pPr>
              <w:pStyle w:val="ListParagraph"/>
              <w:numPr>
                <w:ilvl w:val="0"/>
                <w:numId w:val="30"/>
              </w:numPr>
              <w:rPr>
                <w:rFonts w:ascii="Arial" w:hAnsi="Arial" w:cs="Arial"/>
                <w:sz w:val="22"/>
                <w:szCs w:val="22"/>
                <w:lang w:val="fr-BE"/>
              </w:rPr>
            </w:pPr>
            <w:r w:rsidRPr="00454E90">
              <w:rPr>
                <w:rFonts w:ascii="Arial" w:hAnsi="Arial" w:cs="Arial"/>
                <w:sz w:val="22"/>
                <w:szCs w:val="22"/>
                <w:lang w:val="fr-BE"/>
              </w:rPr>
              <w:t>orientation sexuelle</w:t>
            </w:r>
          </w:p>
          <w:p w14:paraId="1931F01A" w14:textId="77777777" w:rsidR="00F81347" w:rsidRPr="00454E90" w:rsidRDefault="00F81347" w:rsidP="00FA52A3">
            <w:pPr>
              <w:pStyle w:val="ListParagraph"/>
              <w:numPr>
                <w:ilvl w:val="0"/>
                <w:numId w:val="30"/>
              </w:numPr>
              <w:rPr>
                <w:rFonts w:ascii="Arial" w:hAnsi="Arial" w:cs="Arial"/>
                <w:sz w:val="22"/>
                <w:szCs w:val="22"/>
                <w:lang w:val="fr-BE"/>
              </w:rPr>
            </w:pPr>
            <w:r w:rsidRPr="00454E90">
              <w:rPr>
                <w:rFonts w:ascii="Arial" w:hAnsi="Arial" w:cs="Arial"/>
                <w:sz w:val="22"/>
                <w:szCs w:val="22"/>
                <w:lang w:val="fr-BE"/>
              </w:rPr>
              <w:t>conviction religieuse ou philosophique</w:t>
            </w:r>
          </w:p>
          <w:p w14:paraId="2BD4DBBB" w14:textId="77777777" w:rsidR="00F81347" w:rsidRPr="00454E90" w:rsidRDefault="00F81347" w:rsidP="00FA52A3">
            <w:pPr>
              <w:pStyle w:val="ListParagraph"/>
              <w:numPr>
                <w:ilvl w:val="0"/>
                <w:numId w:val="30"/>
              </w:numPr>
              <w:rPr>
                <w:rFonts w:ascii="Arial" w:hAnsi="Arial" w:cs="Arial"/>
                <w:sz w:val="22"/>
                <w:szCs w:val="22"/>
                <w:lang w:val="fr-BE"/>
              </w:rPr>
            </w:pPr>
            <w:r w:rsidRPr="00454E90">
              <w:rPr>
                <w:rFonts w:ascii="Arial" w:hAnsi="Arial" w:cs="Arial"/>
                <w:sz w:val="22"/>
                <w:szCs w:val="22"/>
                <w:lang w:val="fr-BE"/>
              </w:rPr>
              <w:t>handicap</w:t>
            </w:r>
          </w:p>
          <w:p w14:paraId="1FFE56F3" w14:textId="77777777" w:rsidR="00F81347" w:rsidRPr="00454E90" w:rsidRDefault="00F81347" w:rsidP="00FA52A3">
            <w:pPr>
              <w:pStyle w:val="ListParagraph"/>
              <w:numPr>
                <w:ilvl w:val="0"/>
                <w:numId w:val="30"/>
              </w:numPr>
              <w:rPr>
                <w:rFonts w:ascii="Arial" w:hAnsi="Arial" w:cs="Arial"/>
                <w:sz w:val="22"/>
                <w:szCs w:val="22"/>
                <w:lang w:val="fr-BE"/>
              </w:rPr>
            </w:pPr>
            <w:r w:rsidRPr="00454E90">
              <w:rPr>
                <w:rFonts w:ascii="Arial" w:hAnsi="Arial" w:cs="Arial"/>
                <w:sz w:val="22"/>
                <w:szCs w:val="22"/>
                <w:lang w:val="fr-BE"/>
              </w:rPr>
              <w:t>âge</w:t>
            </w:r>
          </w:p>
          <w:p w14:paraId="7B5A5CB9" w14:textId="77777777" w:rsidR="00F81347" w:rsidRPr="00454E90" w:rsidRDefault="00F81347" w:rsidP="00FA52A3">
            <w:pPr>
              <w:pStyle w:val="ListParagraph"/>
              <w:numPr>
                <w:ilvl w:val="0"/>
                <w:numId w:val="30"/>
              </w:numPr>
              <w:rPr>
                <w:rFonts w:ascii="Arial" w:hAnsi="Arial" w:cs="Arial"/>
                <w:sz w:val="22"/>
                <w:szCs w:val="22"/>
                <w:lang w:val="fr-BE"/>
              </w:rPr>
            </w:pPr>
            <w:r w:rsidRPr="00454E90">
              <w:rPr>
                <w:rFonts w:ascii="Arial" w:hAnsi="Arial" w:cs="Arial"/>
                <w:sz w:val="22"/>
                <w:szCs w:val="22"/>
                <w:lang w:val="fr-BE"/>
              </w:rPr>
              <w:t>état civil</w:t>
            </w:r>
          </w:p>
          <w:p w14:paraId="54A42B1A" w14:textId="77777777" w:rsidR="00F81347" w:rsidRPr="00454E90" w:rsidRDefault="00F81347" w:rsidP="00FA52A3">
            <w:pPr>
              <w:pStyle w:val="ListParagraph"/>
              <w:numPr>
                <w:ilvl w:val="0"/>
                <w:numId w:val="30"/>
              </w:numPr>
              <w:rPr>
                <w:rFonts w:ascii="Arial" w:hAnsi="Arial" w:cs="Arial"/>
                <w:sz w:val="22"/>
                <w:szCs w:val="22"/>
                <w:lang w:val="fr-BE"/>
              </w:rPr>
            </w:pPr>
            <w:r w:rsidRPr="00454E90">
              <w:rPr>
                <w:rFonts w:ascii="Arial" w:hAnsi="Arial" w:cs="Arial"/>
                <w:sz w:val="22"/>
                <w:szCs w:val="22"/>
                <w:lang w:val="fr-BE"/>
              </w:rPr>
              <w:t>naissance</w:t>
            </w:r>
          </w:p>
          <w:p w14:paraId="39167510" w14:textId="77777777" w:rsidR="00F81347" w:rsidRPr="00454E90" w:rsidRDefault="00F81347" w:rsidP="00FA52A3">
            <w:pPr>
              <w:pStyle w:val="ListParagraph"/>
              <w:numPr>
                <w:ilvl w:val="0"/>
                <w:numId w:val="30"/>
              </w:numPr>
              <w:rPr>
                <w:rFonts w:ascii="Arial" w:hAnsi="Arial" w:cs="Arial"/>
                <w:sz w:val="22"/>
                <w:szCs w:val="22"/>
                <w:lang w:val="fr-BE"/>
              </w:rPr>
            </w:pPr>
            <w:r w:rsidRPr="00454E90">
              <w:rPr>
                <w:rFonts w:ascii="Arial" w:hAnsi="Arial" w:cs="Arial"/>
                <w:sz w:val="22"/>
                <w:szCs w:val="22"/>
                <w:lang w:val="fr-BE"/>
              </w:rPr>
              <w:t>fortune</w:t>
            </w:r>
          </w:p>
          <w:p w14:paraId="2D95C0E1" w14:textId="77777777" w:rsidR="00F81347" w:rsidRPr="00454E90" w:rsidRDefault="00F81347" w:rsidP="00FA52A3">
            <w:pPr>
              <w:pStyle w:val="ListParagraph"/>
              <w:numPr>
                <w:ilvl w:val="0"/>
                <w:numId w:val="30"/>
              </w:numPr>
              <w:rPr>
                <w:rFonts w:ascii="Arial" w:hAnsi="Arial" w:cs="Arial"/>
                <w:sz w:val="22"/>
                <w:szCs w:val="22"/>
                <w:lang w:val="fr-BE"/>
              </w:rPr>
            </w:pPr>
            <w:r w:rsidRPr="00454E90">
              <w:rPr>
                <w:rFonts w:ascii="Arial" w:hAnsi="Arial" w:cs="Arial"/>
                <w:sz w:val="22"/>
                <w:szCs w:val="22"/>
                <w:lang w:val="fr-BE"/>
              </w:rPr>
              <w:t>conviction politique</w:t>
            </w:r>
          </w:p>
          <w:p w14:paraId="651537F3" w14:textId="77777777" w:rsidR="00F81347" w:rsidRPr="00454E90" w:rsidRDefault="00F81347" w:rsidP="00FA52A3">
            <w:pPr>
              <w:pStyle w:val="ListParagraph"/>
              <w:numPr>
                <w:ilvl w:val="0"/>
                <w:numId w:val="30"/>
              </w:numPr>
              <w:rPr>
                <w:rFonts w:ascii="Arial" w:hAnsi="Arial" w:cs="Arial"/>
                <w:sz w:val="22"/>
                <w:szCs w:val="22"/>
                <w:lang w:val="fr-BE"/>
              </w:rPr>
            </w:pPr>
            <w:r w:rsidRPr="00454E90">
              <w:rPr>
                <w:rFonts w:ascii="Arial" w:hAnsi="Arial" w:cs="Arial"/>
                <w:sz w:val="22"/>
                <w:szCs w:val="22"/>
                <w:lang w:val="fr-BE"/>
              </w:rPr>
              <w:t>conviction syndicale</w:t>
            </w:r>
          </w:p>
          <w:p w14:paraId="7A1058AA" w14:textId="77777777" w:rsidR="00F81347" w:rsidRPr="00454E90" w:rsidRDefault="00F81347" w:rsidP="00FA52A3">
            <w:pPr>
              <w:pStyle w:val="ListParagraph"/>
              <w:numPr>
                <w:ilvl w:val="0"/>
                <w:numId w:val="30"/>
              </w:numPr>
              <w:rPr>
                <w:rFonts w:ascii="Arial" w:hAnsi="Arial" w:cs="Arial"/>
                <w:sz w:val="22"/>
                <w:szCs w:val="22"/>
                <w:lang w:val="fr-BE"/>
              </w:rPr>
            </w:pPr>
            <w:r w:rsidRPr="00454E90">
              <w:rPr>
                <w:rFonts w:ascii="Arial" w:hAnsi="Arial" w:cs="Arial"/>
                <w:sz w:val="22"/>
                <w:szCs w:val="22"/>
                <w:lang w:val="fr-BE"/>
              </w:rPr>
              <w:t>langue</w:t>
            </w:r>
          </w:p>
          <w:p w14:paraId="60266778" w14:textId="77777777" w:rsidR="00F81347" w:rsidRPr="00454E90" w:rsidRDefault="00F81347" w:rsidP="00FA52A3">
            <w:pPr>
              <w:pStyle w:val="ListParagraph"/>
              <w:numPr>
                <w:ilvl w:val="0"/>
                <w:numId w:val="30"/>
              </w:numPr>
              <w:rPr>
                <w:rFonts w:ascii="Arial" w:hAnsi="Arial" w:cs="Arial"/>
                <w:sz w:val="22"/>
                <w:szCs w:val="22"/>
                <w:lang w:val="fr-BE"/>
              </w:rPr>
            </w:pPr>
            <w:r w:rsidRPr="00454E90">
              <w:rPr>
                <w:rFonts w:ascii="Arial" w:hAnsi="Arial" w:cs="Arial"/>
                <w:sz w:val="22"/>
                <w:szCs w:val="22"/>
                <w:lang w:val="fr-BE"/>
              </w:rPr>
              <w:t>état de santé actuel ou futur</w:t>
            </w:r>
          </w:p>
          <w:p w14:paraId="3C5C4E38" w14:textId="77777777" w:rsidR="00F81347" w:rsidRPr="00454E90" w:rsidRDefault="00F81347" w:rsidP="00FA52A3">
            <w:pPr>
              <w:pStyle w:val="ListParagraph"/>
              <w:numPr>
                <w:ilvl w:val="0"/>
                <w:numId w:val="30"/>
              </w:numPr>
              <w:rPr>
                <w:rFonts w:ascii="Arial" w:hAnsi="Arial" w:cs="Arial"/>
                <w:sz w:val="22"/>
                <w:szCs w:val="22"/>
                <w:lang w:val="fr-BE"/>
              </w:rPr>
            </w:pPr>
            <w:r w:rsidRPr="00454E90">
              <w:rPr>
                <w:rFonts w:ascii="Arial" w:hAnsi="Arial" w:cs="Arial"/>
                <w:sz w:val="22"/>
                <w:szCs w:val="22"/>
                <w:lang w:val="fr-BE"/>
              </w:rPr>
              <w:t>caractéristique physique</w:t>
            </w:r>
          </w:p>
          <w:p w14:paraId="3C319C33" w14:textId="77777777" w:rsidR="00F81347" w:rsidRPr="00454E90" w:rsidRDefault="00F81347" w:rsidP="00FA52A3">
            <w:pPr>
              <w:pStyle w:val="ListParagraph"/>
              <w:numPr>
                <w:ilvl w:val="0"/>
                <w:numId w:val="30"/>
              </w:numPr>
              <w:rPr>
                <w:rFonts w:ascii="Arial" w:hAnsi="Arial" w:cs="Arial"/>
                <w:sz w:val="22"/>
                <w:szCs w:val="22"/>
                <w:lang w:val="fr-BE"/>
              </w:rPr>
            </w:pPr>
            <w:r w:rsidRPr="00454E90">
              <w:rPr>
                <w:rFonts w:ascii="Arial" w:hAnsi="Arial" w:cs="Arial"/>
                <w:sz w:val="22"/>
                <w:szCs w:val="22"/>
                <w:lang w:val="fr-BE"/>
              </w:rPr>
              <w:t>caractéristique génétique</w:t>
            </w:r>
          </w:p>
          <w:p w14:paraId="564232E8" w14:textId="77777777" w:rsidR="00F81347" w:rsidRDefault="00F81347" w:rsidP="00FA52A3">
            <w:pPr>
              <w:pStyle w:val="ListParagraph"/>
              <w:numPr>
                <w:ilvl w:val="0"/>
                <w:numId w:val="30"/>
              </w:numPr>
              <w:rPr>
                <w:rFonts w:ascii="Arial" w:hAnsi="Arial" w:cs="Arial"/>
                <w:sz w:val="22"/>
                <w:szCs w:val="22"/>
                <w:lang w:val="fr-BE"/>
              </w:rPr>
            </w:pPr>
            <w:r w:rsidRPr="00454E90">
              <w:rPr>
                <w:rFonts w:ascii="Arial" w:hAnsi="Arial" w:cs="Arial"/>
                <w:sz w:val="22"/>
                <w:szCs w:val="22"/>
                <w:lang w:val="fr-BE"/>
              </w:rPr>
              <w:t>origine sociale</w:t>
            </w:r>
          </w:p>
          <w:p w14:paraId="44A7DB14" w14:textId="77777777" w:rsidR="00F81347" w:rsidRPr="00454E90" w:rsidRDefault="00F81347" w:rsidP="00FA52A3">
            <w:pPr>
              <w:pStyle w:val="ListParagraph"/>
              <w:numPr>
                <w:ilvl w:val="0"/>
                <w:numId w:val="30"/>
              </w:numPr>
              <w:rPr>
                <w:rFonts w:ascii="Arial" w:hAnsi="Arial" w:cs="Arial"/>
                <w:sz w:val="22"/>
                <w:szCs w:val="22"/>
                <w:lang w:val="fr-BE"/>
              </w:rPr>
            </w:pPr>
            <w:r>
              <w:rPr>
                <w:rFonts w:ascii="Arial" w:hAnsi="Arial" w:cs="Arial"/>
                <w:sz w:val="22"/>
                <w:szCs w:val="22"/>
                <w:lang w:val="fr-BE"/>
              </w:rPr>
              <w:t>genre</w:t>
            </w:r>
          </w:p>
        </w:tc>
        <w:tc>
          <w:tcPr>
            <w:tcW w:w="3071" w:type="dxa"/>
          </w:tcPr>
          <w:p w14:paraId="768C5E36" w14:textId="77777777" w:rsidR="00F81347" w:rsidRPr="00FB7C20" w:rsidRDefault="00F81347" w:rsidP="00FA52A3">
            <w:pPr>
              <w:rPr>
                <w:rFonts w:ascii="Arial" w:hAnsi="Arial" w:cs="Arial"/>
                <w:sz w:val="22"/>
                <w:szCs w:val="22"/>
                <w:lang w:val="fr-BE"/>
              </w:rPr>
            </w:pPr>
          </w:p>
          <w:p w14:paraId="0207368E" w14:textId="77777777" w:rsidR="00F81347" w:rsidRPr="00FB7C20" w:rsidRDefault="00F81347" w:rsidP="00FA52A3">
            <w:pPr>
              <w:rPr>
                <w:rFonts w:ascii="Arial" w:hAnsi="Arial" w:cs="Arial"/>
                <w:i/>
                <w:sz w:val="22"/>
                <w:szCs w:val="22"/>
                <w:lang w:val="fr-BE"/>
              </w:rPr>
            </w:pPr>
            <w:r w:rsidRPr="00FB7C20">
              <w:rPr>
                <w:rFonts w:ascii="Arial" w:hAnsi="Arial" w:cs="Arial"/>
                <w:i/>
                <w:sz w:val="22"/>
                <w:szCs w:val="22"/>
                <w:lang w:val="fr-BE"/>
              </w:rPr>
              <w:t>Autres critères</w:t>
            </w:r>
          </w:p>
          <w:p w14:paraId="69C49F81" w14:textId="77777777" w:rsidR="00F81347" w:rsidRPr="00FB7C20" w:rsidRDefault="00F81347" w:rsidP="00FA52A3">
            <w:pPr>
              <w:rPr>
                <w:rFonts w:ascii="Arial" w:hAnsi="Arial" w:cs="Arial"/>
                <w:sz w:val="22"/>
                <w:szCs w:val="22"/>
                <w:lang w:val="fr-BE"/>
              </w:rPr>
            </w:pPr>
          </w:p>
          <w:p w14:paraId="3728015E" w14:textId="77777777" w:rsidR="00F81347" w:rsidRPr="00454E90" w:rsidRDefault="00F81347" w:rsidP="00FA52A3">
            <w:pPr>
              <w:pStyle w:val="ListParagraph"/>
              <w:numPr>
                <w:ilvl w:val="0"/>
                <w:numId w:val="30"/>
              </w:numPr>
              <w:rPr>
                <w:rFonts w:ascii="Arial" w:hAnsi="Arial" w:cs="Arial"/>
                <w:sz w:val="22"/>
                <w:szCs w:val="22"/>
                <w:lang w:val="fr-BE"/>
              </w:rPr>
            </w:pPr>
            <w:r w:rsidRPr="00454E90">
              <w:rPr>
                <w:rFonts w:ascii="Arial" w:hAnsi="Arial" w:cs="Arial"/>
                <w:sz w:val="22"/>
                <w:szCs w:val="22"/>
                <w:lang w:val="fr-BE"/>
              </w:rPr>
              <w:t>orientation hétéro- ou homosexuelle</w:t>
            </w:r>
          </w:p>
          <w:p w14:paraId="14C9340A" w14:textId="77777777" w:rsidR="00F81347" w:rsidRPr="00454E90" w:rsidRDefault="00F81347" w:rsidP="00FA52A3">
            <w:pPr>
              <w:pStyle w:val="ListParagraph"/>
              <w:numPr>
                <w:ilvl w:val="0"/>
                <w:numId w:val="30"/>
              </w:numPr>
              <w:rPr>
                <w:rFonts w:ascii="Arial" w:hAnsi="Arial" w:cs="Arial"/>
                <w:sz w:val="22"/>
                <w:szCs w:val="22"/>
                <w:lang w:val="fr-BE"/>
              </w:rPr>
            </w:pPr>
            <w:r w:rsidRPr="00454E90">
              <w:rPr>
                <w:rFonts w:ascii="Arial" w:hAnsi="Arial" w:cs="Arial"/>
                <w:sz w:val="22"/>
                <w:szCs w:val="22"/>
                <w:lang w:val="fr-BE"/>
              </w:rPr>
              <w:t>conviction religieuse ou philosophique</w:t>
            </w:r>
          </w:p>
          <w:p w14:paraId="05DE22A7" w14:textId="77777777" w:rsidR="00F81347" w:rsidRPr="00454E90" w:rsidRDefault="00F81347" w:rsidP="00FA52A3">
            <w:pPr>
              <w:pStyle w:val="ListParagraph"/>
              <w:numPr>
                <w:ilvl w:val="0"/>
                <w:numId w:val="30"/>
              </w:numPr>
              <w:rPr>
                <w:rFonts w:ascii="Arial" w:hAnsi="Arial" w:cs="Arial"/>
                <w:sz w:val="22"/>
                <w:szCs w:val="22"/>
                <w:lang w:val="fr-BE"/>
              </w:rPr>
            </w:pPr>
            <w:r w:rsidRPr="00454E90">
              <w:rPr>
                <w:rFonts w:ascii="Arial" w:hAnsi="Arial" w:cs="Arial"/>
                <w:sz w:val="22"/>
                <w:szCs w:val="22"/>
                <w:lang w:val="fr-BE"/>
              </w:rPr>
              <w:t>handicap (corporel, psychique ou mental)</w:t>
            </w:r>
          </w:p>
        </w:tc>
        <w:tc>
          <w:tcPr>
            <w:tcW w:w="3071" w:type="dxa"/>
            <w:gridSpan w:val="2"/>
          </w:tcPr>
          <w:p w14:paraId="35E40AEE" w14:textId="77777777" w:rsidR="00F81347" w:rsidRPr="00FB7C20" w:rsidRDefault="00F81347" w:rsidP="00FA52A3">
            <w:pPr>
              <w:rPr>
                <w:rFonts w:ascii="Arial" w:hAnsi="Arial" w:cs="Arial"/>
                <w:sz w:val="22"/>
                <w:szCs w:val="22"/>
                <w:lang w:val="fr-BE"/>
              </w:rPr>
            </w:pPr>
          </w:p>
          <w:p w14:paraId="08841106" w14:textId="77777777" w:rsidR="00F81347" w:rsidRPr="00FB7C20" w:rsidRDefault="00F81347" w:rsidP="00FA52A3">
            <w:pPr>
              <w:rPr>
                <w:rFonts w:ascii="Arial" w:hAnsi="Arial" w:cs="Arial"/>
                <w:i/>
                <w:sz w:val="22"/>
                <w:szCs w:val="22"/>
                <w:lang w:val="fr-BE"/>
              </w:rPr>
            </w:pPr>
            <w:r w:rsidRPr="00FB7C20">
              <w:rPr>
                <w:rFonts w:ascii="Arial" w:hAnsi="Arial" w:cs="Arial"/>
                <w:i/>
                <w:sz w:val="22"/>
                <w:szCs w:val="22"/>
                <w:lang w:val="fr-BE"/>
              </w:rPr>
              <w:t>Autres critères</w:t>
            </w:r>
          </w:p>
          <w:p w14:paraId="4D8DCE5F" w14:textId="77777777" w:rsidR="00F81347" w:rsidRPr="00FB7C20" w:rsidRDefault="00F81347" w:rsidP="00FA52A3">
            <w:pPr>
              <w:rPr>
                <w:rFonts w:ascii="Arial" w:hAnsi="Arial" w:cs="Arial"/>
                <w:i/>
                <w:sz w:val="22"/>
                <w:szCs w:val="22"/>
                <w:lang w:val="fr-BE"/>
              </w:rPr>
            </w:pPr>
          </w:p>
          <w:p w14:paraId="5432FF62" w14:textId="77777777" w:rsidR="00F81347" w:rsidRPr="00454E90" w:rsidRDefault="00F81347" w:rsidP="00FA52A3">
            <w:pPr>
              <w:pStyle w:val="ListParagraph"/>
              <w:numPr>
                <w:ilvl w:val="0"/>
                <w:numId w:val="30"/>
              </w:numPr>
              <w:rPr>
                <w:rFonts w:ascii="Arial" w:hAnsi="Arial" w:cs="Arial"/>
                <w:sz w:val="22"/>
                <w:szCs w:val="22"/>
                <w:lang w:val="fr-BE"/>
              </w:rPr>
            </w:pPr>
            <w:r w:rsidRPr="00454E90">
              <w:rPr>
                <w:rFonts w:ascii="Arial" w:hAnsi="Arial" w:cs="Arial"/>
                <w:sz w:val="22"/>
                <w:szCs w:val="22"/>
                <w:lang w:val="fr-BE"/>
              </w:rPr>
              <w:t>orientation sexuelle</w:t>
            </w:r>
          </w:p>
          <w:p w14:paraId="437C2985" w14:textId="39F2833C" w:rsidR="00F81347" w:rsidRPr="00454E90" w:rsidRDefault="00F81347" w:rsidP="00FA52A3">
            <w:pPr>
              <w:pStyle w:val="ListParagraph"/>
              <w:numPr>
                <w:ilvl w:val="0"/>
                <w:numId w:val="30"/>
              </w:numPr>
              <w:rPr>
                <w:rFonts w:ascii="Arial" w:hAnsi="Arial" w:cs="Arial"/>
                <w:sz w:val="22"/>
                <w:szCs w:val="22"/>
                <w:lang w:val="fr-BE"/>
              </w:rPr>
            </w:pPr>
            <w:r w:rsidRPr="00454E90">
              <w:rPr>
                <w:rFonts w:ascii="Arial" w:hAnsi="Arial" w:cs="Arial"/>
                <w:sz w:val="22"/>
                <w:szCs w:val="22"/>
                <w:lang w:val="fr-BE"/>
              </w:rPr>
              <w:t>religion déterminée (ce critère figure dans la l</w:t>
            </w:r>
            <w:r>
              <w:rPr>
                <w:rFonts w:ascii="Arial" w:hAnsi="Arial" w:cs="Arial"/>
                <w:sz w:val="22"/>
                <w:szCs w:val="22"/>
                <w:lang w:val="fr-BE"/>
              </w:rPr>
              <w:t xml:space="preserve">oi française sous les critères </w:t>
            </w:r>
            <w:r w:rsidR="002D6E77">
              <w:rPr>
                <w:rFonts w:ascii="Arial" w:hAnsi="Arial" w:cs="Arial"/>
                <w:sz w:val="22"/>
                <w:szCs w:val="22"/>
                <w:lang w:val="fr-BE"/>
              </w:rPr>
              <w:t>‘</w:t>
            </w:r>
            <w:r>
              <w:rPr>
                <w:rFonts w:ascii="Arial" w:hAnsi="Arial" w:cs="Arial"/>
                <w:sz w:val="22"/>
                <w:szCs w:val="22"/>
                <w:lang w:val="fr-BE"/>
              </w:rPr>
              <w:t>raciaux</w:t>
            </w:r>
            <w:r w:rsidR="002D6E77">
              <w:rPr>
                <w:rFonts w:ascii="Arial" w:hAnsi="Arial" w:cs="Arial"/>
                <w:sz w:val="22"/>
                <w:szCs w:val="22"/>
                <w:lang w:val="fr-BE"/>
              </w:rPr>
              <w:t>’</w:t>
            </w:r>
            <w:r w:rsidRPr="00454E90">
              <w:rPr>
                <w:rFonts w:ascii="Arial" w:hAnsi="Arial" w:cs="Arial"/>
                <w:sz w:val="22"/>
                <w:szCs w:val="22"/>
                <w:lang w:val="fr-BE"/>
              </w:rPr>
              <w:t>)</w:t>
            </w:r>
          </w:p>
          <w:p w14:paraId="0D51A1C5" w14:textId="77777777" w:rsidR="00F81347" w:rsidRDefault="00F81347" w:rsidP="00FA52A3">
            <w:pPr>
              <w:pStyle w:val="ListParagraph"/>
              <w:numPr>
                <w:ilvl w:val="0"/>
                <w:numId w:val="30"/>
              </w:numPr>
              <w:rPr>
                <w:rFonts w:ascii="Arial" w:hAnsi="Arial" w:cs="Arial"/>
                <w:sz w:val="22"/>
                <w:szCs w:val="22"/>
                <w:lang w:val="fr-BE"/>
              </w:rPr>
            </w:pPr>
            <w:r w:rsidRPr="00454E90">
              <w:rPr>
                <w:rFonts w:ascii="Arial" w:hAnsi="Arial" w:cs="Arial"/>
                <w:sz w:val="22"/>
                <w:szCs w:val="22"/>
                <w:lang w:val="fr-BE"/>
              </w:rPr>
              <w:t>handicap</w:t>
            </w:r>
          </w:p>
          <w:p w14:paraId="0FB7BCDD" w14:textId="77777777" w:rsidR="00F81347" w:rsidRPr="00454E90" w:rsidRDefault="00F81347" w:rsidP="00FA52A3">
            <w:pPr>
              <w:pStyle w:val="ListParagraph"/>
              <w:numPr>
                <w:ilvl w:val="0"/>
                <w:numId w:val="30"/>
              </w:numPr>
              <w:rPr>
                <w:rFonts w:ascii="Arial" w:hAnsi="Arial" w:cs="Arial"/>
                <w:sz w:val="22"/>
                <w:szCs w:val="22"/>
                <w:lang w:val="fr-BE"/>
              </w:rPr>
            </w:pPr>
            <w:r>
              <w:rPr>
                <w:rFonts w:ascii="Arial" w:hAnsi="Arial" w:cs="Arial"/>
                <w:sz w:val="22"/>
                <w:szCs w:val="22"/>
                <w:lang w:val="fr-BE"/>
              </w:rPr>
              <w:t>sexe</w:t>
            </w:r>
          </w:p>
        </w:tc>
      </w:tr>
    </w:tbl>
    <w:p w14:paraId="0AB53E91" w14:textId="77777777" w:rsidR="00F81347" w:rsidRPr="00FB7C20" w:rsidRDefault="00F81347" w:rsidP="00F81347">
      <w:pPr>
        <w:rPr>
          <w:rFonts w:ascii="Arial" w:hAnsi="Arial" w:cs="Arial"/>
          <w:sz w:val="22"/>
          <w:szCs w:val="22"/>
          <w:lang w:val="fr-BE"/>
        </w:rPr>
      </w:pPr>
    </w:p>
    <w:p w14:paraId="662DE444" w14:textId="7C4FC149" w:rsidR="00F81347" w:rsidRPr="00FB7C20" w:rsidRDefault="00F81347" w:rsidP="00F81347">
      <w:pPr>
        <w:rPr>
          <w:rFonts w:ascii="Arial" w:hAnsi="Arial" w:cs="Arial"/>
          <w:sz w:val="22"/>
          <w:szCs w:val="22"/>
          <w:lang w:val="fr-BE"/>
        </w:rPr>
      </w:pPr>
      <w:r w:rsidRPr="00FB7C20">
        <w:rPr>
          <w:rFonts w:ascii="Arial" w:hAnsi="Arial" w:cs="Arial"/>
          <w:sz w:val="22"/>
          <w:szCs w:val="22"/>
          <w:lang w:val="fr-BE"/>
        </w:rPr>
        <w:t>La différence saute aux yeux</w:t>
      </w:r>
      <w:r>
        <w:rPr>
          <w:rFonts w:ascii="Arial" w:hAnsi="Arial" w:cs="Arial"/>
          <w:sz w:val="22"/>
          <w:szCs w:val="22"/>
          <w:lang w:val="fr-BE"/>
        </w:rPr>
        <w:t> :</w:t>
      </w:r>
      <w:r w:rsidRPr="00FB7C20">
        <w:rPr>
          <w:rFonts w:ascii="Arial" w:hAnsi="Arial" w:cs="Arial"/>
          <w:sz w:val="22"/>
          <w:szCs w:val="22"/>
          <w:lang w:val="fr-BE"/>
        </w:rPr>
        <w:t xml:space="preserve"> seuls </w:t>
      </w:r>
      <w:r>
        <w:rPr>
          <w:rFonts w:ascii="Arial" w:hAnsi="Arial" w:cs="Arial"/>
          <w:sz w:val="22"/>
          <w:szCs w:val="22"/>
          <w:lang w:val="fr-BE"/>
        </w:rPr>
        <w:t>les</w:t>
      </w:r>
      <w:r w:rsidR="002D6E77">
        <w:rPr>
          <w:rFonts w:ascii="Arial" w:hAnsi="Arial" w:cs="Arial"/>
          <w:sz w:val="22"/>
          <w:szCs w:val="22"/>
          <w:lang w:val="fr-BE"/>
        </w:rPr>
        <w:t xml:space="preserve"> critères ‘raciaux’</w:t>
      </w:r>
      <w:r w:rsidRPr="00FB7C20">
        <w:rPr>
          <w:rFonts w:ascii="Arial" w:hAnsi="Arial" w:cs="Arial"/>
          <w:sz w:val="22"/>
          <w:szCs w:val="22"/>
          <w:lang w:val="fr-BE"/>
        </w:rPr>
        <w:t xml:space="preserve"> </w:t>
      </w:r>
      <w:r>
        <w:rPr>
          <w:rFonts w:ascii="Arial" w:hAnsi="Arial" w:cs="Arial"/>
          <w:sz w:val="22"/>
          <w:szCs w:val="22"/>
          <w:lang w:val="fr-BE"/>
        </w:rPr>
        <w:t>sont relativement identiques</w:t>
      </w:r>
      <w:r w:rsidRPr="00FB7C20">
        <w:rPr>
          <w:rFonts w:ascii="Arial" w:hAnsi="Arial" w:cs="Arial"/>
          <w:sz w:val="22"/>
          <w:szCs w:val="22"/>
          <w:lang w:val="fr-BE"/>
        </w:rPr>
        <w:t>. Quant aux autres critères, i</w:t>
      </w:r>
      <w:r w:rsidR="004113C8">
        <w:rPr>
          <w:rFonts w:ascii="Arial" w:hAnsi="Arial" w:cs="Arial"/>
          <w:sz w:val="22"/>
          <w:szCs w:val="22"/>
          <w:lang w:val="fr-BE"/>
        </w:rPr>
        <w:t xml:space="preserve">l n’y a </w:t>
      </w:r>
      <w:r w:rsidRPr="00FB7C20">
        <w:rPr>
          <w:rFonts w:ascii="Arial" w:hAnsi="Arial" w:cs="Arial"/>
          <w:sz w:val="22"/>
          <w:szCs w:val="22"/>
          <w:lang w:val="fr-BE"/>
        </w:rPr>
        <w:t xml:space="preserve">similitude qu’au niveau des critères </w:t>
      </w:r>
      <w:r>
        <w:rPr>
          <w:rFonts w:ascii="Arial" w:hAnsi="Arial" w:cs="Arial"/>
          <w:sz w:val="22"/>
          <w:szCs w:val="22"/>
          <w:lang w:val="fr-BE"/>
        </w:rPr>
        <w:t xml:space="preserve">issus de </w:t>
      </w:r>
      <w:r w:rsidRPr="00FB7C20">
        <w:rPr>
          <w:rFonts w:ascii="Arial" w:hAnsi="Arial" w:cs="Arial"/>
          <w:sz w:val="22"/>
          <w:szCs w:val="22"/>
          <w:lang w:val="fr-BE"/>
        </w:rPr>
        <w:t xml:space="preserve">la directive 2000/78, hormis l’âge. A remarquer qu’en </w:t>
      </w:r>
      <w:r>
        <w:rPr>
          <w:rFonts w:ascii="Arial" w:hAnsi="Arial" w:cs="Arial"/>
          <w:sz w:val="22"/>
          <w:szCs w:val="22"/>
          <w:lang w:val="fr-BE"/>
        </w:rPr>
        <w:t>France, pays officiellement laïque,</w:t>
      </w:r>
      <w:r w:rsidRPr="00FB7C20">
        <w:rPr>
          <w:rFonts w:ascii="Arial" w:hAnsi="Arial" w:cs="Arial"/>
          <w:sz w:val="22"/>
          <w:szCs w:val="22"/>
          <w:lang w:val="fr-BE"/>
        </w:rPr>
        <w:t xml:space="preserve"> la conviction philosophique n’est pas protégée contre l’incitation.</w:t>
      </w:r>
    </w:p>
    <w:p w14:paraId="099AE943" w14:textId="77777777" w:rsidR="00F81347" w:rsidRDefault="00F81347" w:rsidP="00F81347">
      <w:pPr>
        <w:rPr>
          <w:rFonts w:ascii="Arial" w:hAnsi="Arial" w:cs="Arial"/>
          <w:sz w:val="22"/>
          <w:szCs w:val="22"/>
          <w:lang w:val="fr-BE"/>
        </w:rPr>
      </w:pPr>
    </w:p>
    <w:p w14:paraId="16F359AD" w14:textId="77777777" w:rsidR="00F81347" w:rsidRDefault="00F81347" w:rsidP="00F81347">
      <w:pPr>
        <w:rPr>
          <w:rFonts w:ascii="Arial" w:hAnsi="Arial" w:cs="Arial"/>
          <w:sz w:val="22"/>
          <w:szCs w:val="22"/>
          <w:lang w:val="fr-BE"/>
        </w:rPr>
      </w:pPr>
      <w:r w:rsidRPr="00FB7C20">
        <w:rPr>
          <w:rFonts w:ascii="Arial" w:hAnsi="Arial" w:cs="Arial"/>
          <w:sz w:val="22"/>
          <w:szCs w:val="22"/>
          <w:lang w:val="fr-BE"/>
        </w:rPr>
        <w:t xml:space="preserve">Quant aux </w:t>
      </w:r>
      <w:r w:rsidRPr="00FB7C20">
        <w:rPr>
          <w:rFonts w:ascii="Arial" w:hAnsi="Arial" w:cs="Arial"/>
          <w:sz w:val="22"/>
          <w:szCs w:val="22"/>
          <w:u w:val="single"/>
          <w:lang w:val="fr-BE"/>
        </w:rPr>
        <w:t>peines</w:t>
      </w:r>
      <w:r w:rsidRPr="00FB7C20">
        <w:rPr>
          <w:rFonts w:ascii="Arial" w:hAnsi="Arial" w:cs="Arial"/>
          <w:sz w:val="22"/>
          <w:szCs w:val="22"/>
          <w:lang w:val="fr-BE"/>
        </w:rPr>
        <w:t xml:space="preserve"> qui peuvent être prononcées :</w:t>
      </w:r>
    </w:p>
    <w:p w14:paraId="10C40D61" w14:textId="77777777" w:rsidR="00F81347" w:rsidRPr="00FB7C20" w:rsidRDefault="00F81347" w:rsidP="00F81347">
      <w:pPr>
        <w:rPr>
          <w:rFonts w:ascii="Arial" w:hAnsi="Arial" w:cs="Arial"/>
          <w:sz w:val="22"/>
          <w:szCs w:val="22"/>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F81347" w:rsidRPr="00FB7C20" w14:paraId="139209E9" w14:textId="77777777" w:rsidTr="00FA52A3">
        <w:tc>
          <w:tcPr>
            <w:tcW w:w="3070" w:type="dxa"/>
          </w:tcPr>
          <w:p w14:paraId="4C41F94F" w14:textId="77777777" w:rsidR="00F81347" w:rsidRPr="00FB7C20" w:rsidRDefault="00F81347" w:rsidP="00FA52A3">
            <w:pPr>
              <w:rPr>
                <w:rFonts w:ascii="Arial" w:hAnsi="Arial" w:cs="Arial"/>
                <w:sz w:val="22"/>
                <w:szCs w:val="22"/>
                <w:lang w:val="fr-BE"/>
              </w:rPr>
            </w:pPr>
            <w:r>
              <w:rPr>
                <w:rFonts w:ascii="Arial" w:hAnsi="Arial" w:cs="Arial"/>
                <w:sz w:val="22"/>
                <w:szCs w:val="22"/>
                <w:lang w:val="fr-BE"/>
              </w:rPr>
              <w:t>Belgique</w:t>
            </w:r>
          </w:p>
        </w:tc>
        <w:tc>
          <w:tcPr>
            <w:tcW w:w="3071" w:type="dxa"/>
          </w:tcPr>
          <w:p w14:paraId="1A0638F3" w14:textId="77777777" w:rsidR="00F81347" w:rsidRPr="00FB7C20" w:rsidRDefault="00F81347" w:rsidP="00FA52A3">
            <w:pPr>
              <w:rPr>
                <w:rFonts w:ascii="Arial" w:hAnsi="Arial" w:cs="Arial"/>
                <w:sz w:val="22"/>
                <w:szCs w:val="22"/>
                <w:lang w:val="fr-BE"/>
              </w:rPr>
            </w:pPr>
            <w:r w:rsidRPr="00FB7C20">
              <w:rPr>
                <w:rFonts w:ascii="Arial" w:hAnsi="Arial" w:cs="Arial"/>
                <w:sz w:val="22"/>
                <w:szCs w:val="22"/>
                <w:lang w:val="fr-BE"/>
              </w:rPr>
              <w:t>Pays-Bas</w:t>
            </w:r>
          </w:p>
        </w:tc>
        <w:tc>
          <w:tcPr>
            <w:tcW w:w="3071" w:type="dxa"/>
          </w:tcPr>
          <w:p w14:paraId="7BC36F4E" w14:textId="77777777" w:rsidR="00F81347" w:rsidRPr="00FB7C20" w:rsidRDefault="00F81347" w:rsidP="00FA52A3">
            <w:pPr>
              <w:rPr>
                <w:rFonts w:ascii="Arial" w:hAnsi="Arial" w:cs="Arial"/>
                <w:sz w:val="22"/>
                <w:szCs w:val="22"/>
                <w:lang w:val="fr-BE"/>
              </w:rPr>
            </w:pPr>
            <w:r w:rsidRPr="00FB7C20">
              <w:rPr>
                <w:rFonts w:ascii="Arial" w:hAnsi="Arial" w:cs="Arial"/>
                <w:sz w:val="22"/>
                <w:szCs w:val="22"/>
                <w:lang w:val="fr-BE"/>
              </w:rPr>
              <w:t>France</w:t>
            </w:r>
          </w:p>
        </w:tc>
      </w:tr>
      <w:tr w:rsidR="00F81347" w:rsidRPr="00612C11" w14:paraId="499423BB" w14:textId="77777777" w:rsidTr="00FA52A3">
        <w:tc>
          <w:tcPr>
            <w:tcW w:w="3070" w:type="dxa"/>
          </w:tcPr>
          <w:p w14:paraId="6492EBCF" w14:textId="77777777" w:rsidR="00F81347" w:rsidRPr="00FB7C20" w:rsidRDefault="00F81347" w:rsidP="00FA52A3">
            <w:pPr>
              <w:rPr>
                <w:rFonts w:ascii="Arial" w:hAnsi="Arial" w:cs="Arial"/>
                <w:sz w:val="22"/>
                <w:szCs w:val="22"/>
                <w:lang w:val="fr-BE"/>
              </w:rPr>
            </w:pPr>
          </w:p>
          <w:p w14:paraId="736D5EEE" w14:textId="77777777" w:rsidR="00F81347" w:rsidRPr="00FB7C20" w:rsidRDefault="00F81347" w:rsidP="00FA52A3">
            <w:pPr>
              <w:rPr>
                <w:rFonts w:ascii="Arial" w:hAnsi="Arial" w:cs="Arial"/>
                <w:i/>
                <w:sz w:val="22"/>
                <w:szCs w:val="22"/>
                <w:lang w:val="fr-BE"/>
              </w:rPr>
            </w:pPr>
            <w:r w:rsidRPr="00FB7C20">
              <w:rPr>
                <w:rFonts w:ascii="Arial" w:hAnsi="Arial" w:cs="Arial"/>
                <w:i/>
                <w:sz w:val="22"/>
                <w:szCs w:val="22"/>
                <w:lang w:val="fr-BE"/>
              </w:rPr>
              <w:lastRenderedPageBreak/>
              <w:t>Délit</w:t>
            </w:r>
          </w:p>
          <w:p w14:paraId="45DFBE88" w14:textId="77777777" w:rsidR="00F81347" w:rsidRPr="00FB7C20" w:rsidRDefault="00F81347" w:rsidP="00FA52A3">
            <w:pPr>
              <w:rPr>
                <w:rFonts w:ascii="Arial" w:hAnsi="Arial" w:cs="Arial"/>
                <w:i/>
                <w:sz w:val="22"/>
                <w:szCs w:val="22"/>
                <w:lang w:val="fr-BE"/>
              </w:rPr>
            </w:pPr>
          </w:p>
          <w:p w14:paraId="339D3ACD" w14:textId="209AA16E" w:rsidR="00F81347" w:rsidRPr="00FB7C20" w:rsidRDefault="00F81347" w:rsidP="00FA52A3">
            <w:pPr>
              <w:rPr>
                <w:rFonts w:ascii="Arial" w:hAnsi="Arial" w:cs="Arial"/>
                <w:sz w:val="22"/>
                <w:szCs w:val="22"/>
                <w:lang w:val="fr-BE"/>
              </w:rPr>
            </w:pPr>
            <w:r w:rsidRPr="00FB7C20">
              <w:rPr>
                <w:rFonts w:ascii="Arial" w:hAnsi="Arial" w:cs="Arial"/>
                <w:sz w:val="22"/>
                <w:szCs w:val="22"/>
                <w:lang w:val="fr-BE"/>
              </w:rPr>
              <w:t>Emprisonnement d’un mois à un an et</w:t>
            </w:r>
            <w:r>
              <w:rPr>
                <w:rFonts w:ascii="Arial" w:hAnsi="Arial" w:cs="Arial"/>
                <w:sz w:val="22"/>
                <w:szCs w:val="22"/>
                <w:lang w:val="fr-BE"/>
              </w:rPr>
              <w:t xml:space="preserve">/ou amende </w:t>
            </w:r>
            <w:r w:rsidR="002D6E77">
              <w:rPr>
                <w:rFonts w:ascii="Arial" w:hAnsi="Arial" w:cs="Arial"/>
                <w:sz w:val="22"/>
                <w:szCs w:val="22"/>
                <w:lang w:val="fr-BE"/>
              </w:rPr>
              <w:t>de 50 à 1.000 </w:t>
            </w:r>
            <w:r w:rsidR="007A38D7">
              <w:rPr>
                <w:rFonts w:ascii="Arial" w:hAnsi="Arial" w:cs="Arial"/>
                <w:sz w:val="22"/>
                <w:szCs w:val="22"/>
                <w:lang w:val="fr-BE"/>
              </w:rPr>
              <w:t>€</w:t>
            </w:r>
            <w:r w:rsidR="007A38D7" w:rsidRPr="00FB7C20">
              <w:rPr>
                <w:rFonts w:ascii="Arial" w:hAnsi="Arial" w:cs="Arial"/>
                <w:sz w:val="22"/>
                <w:szCs w:val="22"/>
                <w:lang w:val="fr-BE"/>
              </w:rPr>
              <w:t xml:space="preserve"> (à multiplier par 6)</w:t>
            </w:r>
          </w:p>
          <w:p w14:paraId="31E5AAAF" w14:textId="77777777" w:rsidR="00F81347" w:rsidRPr="00FB7C20" w:rsidRDefault="00F81347" w:rsidP="00FA52A3">
            <w:pPr>
              <w:rPr>
                <w:rFonts w:ascii="Arial" w:hAnsi="Arial" w:cs="Arial"/>
                <w:sz w:val="22"/>
                <w:szCs w:val="22"/>
                <w:lang w:val="fr-BE"/>
              </w:rPr>
            </w:pPr>
          </w:p>
          <w:p w14:paraId="52D1B7BE" w14:textId="77777777" w:rsidR="00F81347" w:rsidRPr="00FB7C20" w:rsidRDefault="00F81347" w:rsidP="00FA52A3">
            <w:pPr>
              <w:rPr>
                <w:rFonts w:ascii="Arial" w:hAnsi="Arial" w:cs="Arial"/>
                <w:sz w:val="22"/>
                <w:szCs w:val="22"/>
                <w:lang w:val="fr-BE"/>
              </w:rPr>
            </w:pPr>
          </w:p>
          <w:p w14:paraId="5282C864" w14:textId="77777777" w:rsidR="00F81347" w:rsidRPr="00FB7C20" w:rsidRDefault="00F81347" w:rsidP="00FA52A3">
            <w:pPr>
              <w:rPr>
                <w:rFonts w:ascii="Arial" w:hAnsi="Arial" w:cs="Arial"/>
                <w:sz w:val="22"/>
                <w:szCs w:val="22"/>
                <w:lang w:val="fr-BE"/>
              </w:rPr>
            </w:pPr>
          </w:p>
          <w:p w14:paraId="7E4E9265" w14:textId="77777777" w:rsidR="00F81347" w:rsidRPr="00FB7C20" w:rsidRDefault="00F81347" w:rsidP="00FA52A3">
            <w:pPr>
              <w:rPr>
                <w:rFonts w:ascii="Arial" w:hAnsi="Arial" w:cs="Arial"/>
                <w:sz w:val="22"/>
                <w:szCs w:val="22"/>
                <w:lang w:val="fr-BE"/>
              </w:rPr>
            </w:pPr>
          </w:p>
          <w:p w14:paraId="27532660" w14:textId="77777777" w:rsidR="00F81347" w:rsidRPr="00FB7C20" w:rsidRDefault="00F81347" w:rsidP="00FA52A3">
            <w:pPr>
              <w:rPr>
                <w:rFonts w:ascii="Arial" w:hAnsi="Arial" w:cs="Arial"/>
                <w:sz w:val="22"/>
                <w:szCs w:val="22"/>
                <w:lang w:val="fr-BE"/>
              </w:rPr>
            </w:pPr>
          </w:p>
          <w:p w14:paraId="3BF40A1D" w14:textId="77777777" w:rsidR="00F81347" w:rsidRPr="00FB7C20" w:rsidRDefault="00F81347" w:rsidP="00FA52A3">
            <w:pPr>
              <w:rPr>
                <w:rFonts w:ascii="Arial" w:hAnsi="Arial" w:cs="Arial"/>
                <w:sz w:val="22"/>
                <w:szCs w:val="22"/>
                <w:lang w:val="fr-BE"/>
              </w:rPr>
            </w:pPr>
          </w:p>
        </w:tc>
        <w:tc>
          <w:tcPr>
            <w:tcW w:w="3071" w:type="dxa"/>
          </w:tcPr>
          <w:p w14:paraId="1C34E130" w14:textId="77777777" w:rsidR="00F81347" w:rsidRPr="00FB7C20" w:rsidRDefault="00F81347" w:rsidP="00FA52A3">
            <w:pPr>
              <w:rPr>
                <w:rFonts w:ascii="Arial" w:hAnsi="Arial" w:cs="Arial"/>
                <w:sz w:val="22"/>
                <w:szCs w:val="22"/>
                <w:lang w:val="fr-BE"/>
              </w:rPr>
            </w:pPr>
          </w:p>
          <w:p w14:paraId="33AFC26F" w14:textId="77777777" w:rsidR="00F81347" w:rsidRPr="00FB7C20" w:rsidRDefault="00F81347" w:rsidP="00FA52A3">
            <w:pPr>
              <w:rPr>
                <w:rFonts w:ascii="Arial" w:hAnsi="Arial" w:cs="Arial"/>
                <w:i/>
                <w:sz w:val="22"/>
                <w:szCs w:val="22"/>
                <w:lang w:val="fr-BE"/>
              </w:rPr>
            </w:pPr>
            <w:r w:rsidRPr="00FB7C20">
              <w:rPr>
                <w:rFonts w:ascii="Arial" w:hAnsi="Arial" w:cs="Arial"/>
                <w:i/>
                <w:sz w:val="22"/>
                <w:szCs w:val="22"/>
                <w:lang w:val="fr-BE"/>
              </w:rPr>
              <w:lastRenderedPageBreak/>
              <w:t>Contravention</w:t>
            </w:r>
          </w:p>
          <w:p w14:paraId="78C2E78D" w14:textId="77777777" w:rsidR="00F81347" w:rsidRPr="00FB7C20" w:rsidRDefault="00F81347" w:rsidP="00FA52A3">
            <w:pPr>
              <w:rPr>
                <w:rFonts w:ascii="Arial" w:hAnsi="Arial" w:cs="Arial"/>
                <w:i/>
                <w:sz w:val="22"/>
                <w:szCs w:val="22"/>
                <w:lang w:val="fr-BE"/>
              </w:rPr>
            </w:pPr>
          </w:p>
          <w:p w14:paraId="6839F425" w14:textId="4D74BD46" w:rsidR="00F81347" w:rsidRPr="00FB7C20" w:rsidRDefault="00F81347" w:rsidP="00FA52A3">
            <w:pPr>
              <w:rPr>
                <w:rFonts w:ascii="Arial" w:hAnsi="Arial" w:cs="Arial"/>
                <w:sz w:val="22"/>
                <w:szCs w:val="22"/>
                <w:lang w:val="fr-BE"/>
              </w:rPr>
            </w:pPr>
            <w:r w:rsidRPr="00FB7C20">
              <w:rPr>
                <w:rFonts w:ascii="Arial" w:hAnsi="Arial" w:cs="Arial"/>
                <w:sz w:val="22"/>
                <w:szCs w:val="22"/>
                <w:lang w:val="fr-BE"/>
              </w:rPr>
              <w:t>Emprisonnement de maximum un an et amende de tro</w:t>
            </w:r>
            <w:r w:rsidR="002D6E77">
              <w:rPr>
                <w:rFonts w:ascii="Arial" w:hAnsi="Arial" w:cs="Arial"/>
                <w:sz w:val="22"/>
                <w:szCs w:val="22"/>
                <w:lang w:val="fr-BE"/>
              </w:rPr>
              <w:t>isième catégorie (maximum 6.700 </w:t>
            </w:r>
            <w:r>
              <w:rPr>
                <w:rFonts w:ascii="Arial" w:hAnsi="Arial" w:cs="Arial"/>
                <w:sz w:val="22"/>
                <w:szCs w:val="22"/>
                <w:lang w:val="fr-BE"/>
              </w:rPr>
              <w:t>€</w:t>
            </w:r>
            <w:r w:rsidRPr="00FB7C20">
              <w:rPr>
                <w:rFonts w:ascii="Arial" w:hAnsi="Arial" w:cs="Arial"/>
                <w:sz w:val="22"/>
                <w:szCs w:val="22"/>
                <w:lang w:val="fr-BE"/>
              </w:rPr>
              <w:t>)</w:t>
            </w:r>
          </w:p>
          <w:p w14:paraId="12582D40" w14:textId="77777777" w:rsidR="00F81347" w:rsidRPr="00FB7C20" w:rsidRDefault="00F81347" w:rsidP="00FA52A3">
            <w:pPr>
              <w:rPr>
                <w:rFonts w:ascii="Arial" w:hAnsi="Arial" w:cs="Arial"/>
                <w:sz w:val="22"/>
                <w:szCs w:val="22"/>
                <w:lang w:val="fr-BE"/>
              </w:rPr>
            </w:pPr>
          </w:p>
          <w:p w14:paraId="5BCCA2C0" w14:textId="77777777" w:rsidR="00F81347" w:rsidRPr="00FB7C20" w:rsidRDefault="00F81347" w:rsidP="00FA52A3">
            <w:pPr>
              <w:rPr>
                <w:rFonts w:ascii="Arial" w:hAnsi="Arial" w:cs="Arial"/>
                <w:sz w:val="22"/>
                <w:szCs w:val="22"/>
                <w:lang w:val="fr-BE"/>
              </w:rPr>
            </w:pPr>
          </w:p>
          <w:p w14:paraId="548C89EC" w14:textId="77777777" w:rsidR="00F81347" w:rsidRPr="00FB7C20" w:rsidRDefault="00F81347" w:rsidP="00FA52A3">
            <w:pPr>
              <w:rPr>
                <w:rFonts w:ascii="Arial" w:hAnsi="Arial" w:cs="Arial"/>
                <w:sz w:val="22"/>
                <w:szCs w:val="22"/>
                <w:lang w:val="fr-BE"/>
              </w:rPr>
            </w:pPr>
          </w:p>
          <w:p w14:paraId="2E940B56" w14:textId="77777777" w:rsidR="00F81347" w:rsidRPr="00FB7C20" w:rsidRDefault="00F81347" w:rsidP="00FA52A3">
            <w:pPr>
              <w:rPr>
                <w:rFonts w:ascii="Arial" w:hAnsi="Arial" w:cs="Arial"/>
                <w:sz w:val="22"/>
                <w:szCs w:val="22"/>
                <w:lang w:val="fr-BE"/>
              </w:rPr>
            </w:pPr>
          </w:p>
        </w:tc>
        <w:tc>
          <w:tcPr>
            <w:tcW w:w="3071" w:type="dxa"/>
          </w:tcPr>
          <w:p w14:paraId="0083AB9A" w14:textId="77777777" w:rsidR="00F81347" w:rsidRPr="00FB7C20" w:rsidRDefault="00F81347" w:rsidP="00FA52A3">
            <w:pPr>
              <w:rPr>
                <w:rFonts w:ascii="Arial" w:hAnsi="Arial" w:cs="Arial"/>
                <w:sz w:val="22"/>
                <w:szCs w:val="22"/>
                <w:lang w:val="fr-BE"/>
              </w:rPr>
            </w:pPr>
          </w:p>
          <w:p w14:paraId="565ADFC0" w14:textId="77777777" w:rsidR="00F81347" w:rsidRPr="00FB7C20" w:rsidRDefault="00F81347" w:rsidP="00FA52A3">
            <w:pPr>
              <w:rPr>
                <w:rFonts w:ascii="Arial" w:hAnsi="Arial" w:cs="Arial"/>
                <w:i/>
                <w:sz w:val="22"/>
                <w:szCs w:val="22"/>
                <w:lang w:val="fr-BE"/>
              </w:rPr>
            </w:pPr>
            <w:r w:rsidRPr="00FB7C20">
              <w:rPr>
                <w:rFonts w:ascii="Arial" w:hAnsi="Arial" w:cs="Arial"/>
                <w:i/>
                <w:sz w:val="22"/>
                <w:szCs w:val="22"/>
                <w:lang w:val="fr-BE"/>
              </w:rPr>
              <w:lastRenderedPageBreak/>
              <w:t>Délit</w:t>
            </w:r>
          </w:p>
          <w:p w14:paraId="7746BA6A" w14:textId="77777777" w:rsidR="00F81347" w:rsidRPr="00FB7C20" w:rsidRDefault="00F81347" w:rsidP="00FA52A3">
            <w:pPr>
              <w:rPr>
                <w:rFonts w:ascii="Arial" w:hAnsi="Arial" w:cs="Arial"/>
                <w:i/>
                <w:sz w:val="22"/>
                <w:szCs w:val="22"/>
                <w:lang w:val="fr-BE"/>
              </w:rPr>
            </w:pPr>
          </w:p>
          <w:p w14:paraId="6F6A6EDD" w14:textId="5AC25C19" w:rsidR="00F81347" w:rsidRPr="00FB7C20" w:rsidRDefault="00F81347" w:rsidP="00FA52A3">
            <w:pPr>
              <w:rPr>
                <w:rFonts w:ascii="Arial" w:hAnsi="Arial" w:cs="Arial"/>
                <w:sz w:val="22"/>
                <w:szCs w:val="22"/>
                <w:lang w:val="fr-BE"/>
              </w:rPr>
            </w:pPr>
            <w:r w:rsidRPr="00FB7C20">
              <w:rPr>
                <w:rFonts w:ascii="Arial" w:hAnsi="Arial" w:cs="Arial"/>
                <w:sz w:val="22"/>
                <w:szCs w:val="22"/>
                <w:lang w:val="fr-BE"/>
              </w:rPr>
              <w:t>Provocation : Emprisonnement d’un an et</w:t>
            </w:r>
            <w:r>
              <w:rPr>
                <w:rFonts w:ascii="Arial" w:hAnsi="Arial" w:cs="Arial"/>
                <w:sz w:val="22"/>
                <w:szCs w:val="22"/>
                <w:lang w:val="fr-BE"/>
              </w:rPr>
              <w:t>/</w:t>
            </w:r>
            <w:r w:rsidRPr="00FB7C20">
              <w:rPr>
                <w:rFonts w:ascii="Arial" w:hAnsi="Arial" w:cs="Arial"/>
                <w:sz w:val="22"/>
                <w:szCs w:val="22"/>
                <w:lang w:val="fr-BE"/>
              </w:rPr>
              <w:t xml:space="preserve">ou </w:t>
            </w:r>
            <w:r w:rsidR="002D6E77">
              <w:rPr>
                <w:rFonts w:ascii="Arial" w:hAnsi="Arial" w:cs="Arial"/>
                <w:sz w:val="22"/>
                <w:szCs w:val="22"/>
                <w:lang w:val="fr-BE"/>
              </w:rPr>
              <w:t>amende de 45.000 </w:t>
            </w:r>
            <w:r>
              <w:rPr>
                <w:rFonts w:ascii="Arial" w:hAnsi="Arial" w:cs="Arial"/>
                <w:sz w:val="22"/>
                <w:szCs w:val="22"/>
                <w:lang w:val="fr-BE"/>
              </w:rPr>
              <w:t>€</w:t>
            </w:r>
            <w:r w:rsidRPr="00FB7C20">
              <w:rPr>
                <w:rFonts w:ascii="Arial" w:hAnsi="Arial" w:cs="Arial"/>
                <w:sz w:val="22"/>
                <w:szCs w:val="22"/>
                <w:lang w:val="fr-BE"/>
              </w:rPr>
              <w:t>.</w:t>
            </w:r>
          </w:p>
          <w:p w14:paraId="612C05F3" w14:textId="77777777" w:rsidR="00F81347" w:rsidRPr="00FB7C20" w:rsidRDefault="00F81347" w:rsidP="00FA52A3">
            <w:pPr>
              <w:rPr>
                <w:rFonts w:ascii="Arial" w:hAnsi="Arial" w:cs="Arial"/>
                <w:sz w:val="22"/>
                <w:szCs w:val="22"/>
                <w:lang w:val="fr-BE"/>
              </w:rPr>
            </w:pPr>
          </w:p>
          <w:p w14:paraId="70ED2A3E" w14:textId="77777777" w:rsidR="00F81347" w:rsidRPr="00FB7C20" w:rsidRDefault="00F81347" w:rsidP="00FA52A3">
            <w:pPr>
              <w:rPr>
                <w:rFonts w:ascii="Arial" w:hAnsi="Arial" w:cs="Arial"/>
                <w:sz w:val="22"/>
                <w:szCs w:val="22"/>
                <w:lang w:val="fr-BE"/>
              </w:rPr>
            </w:pPr>
            <w:r w:rsidRPr="00FB7C20">
              <w:rPr>
                <w:rFonts w:ascii="Arial" w:hAnsi="Arial" w:cs="Arial"/>
                <w:sz w:val="22"/>
                <w:szCs w:val="22"/>
                <w:lang w:val="fr-BE"/>
              </w:rPr>
              <w:t xml:space="preserve">Diffamation : </w:t>
            </w:r>
          </w:p>
          <w:p w14:paraId="557A8D19" w14:textId="7323852D" w:rsidR="00F81347" w:rsidRPr="00FB7C20" w:rsidRDefault="00F81347" w:rsidP="00FA52A3">
            <w:pPr>
              <w:rPr>
                <w:rFonts w:ascii="Arial" w:hAnsi="Arial" w:cs="Arial"/>
                <w:sz w:val="22"/>
                <w:szCs w:val="22"/>
                <w:lang w:val="fr-BE"/>
              </w:rPr>
            </w:pPr>
            <w:r w:rsidRPr="00FB7C20">
              <w:rPr>
                <w:rFonts w:ascii="Arial" w:hAnsi="Arial" w:cs="Arial"/>
                <w:sz w:val="22"/>
                <w:szCs w:val="22"/>
                <w:lang w:val="fr-BE"/>
              </w:rPr>
              <w:t>Emprisonnement d’un an et</w:t>
            </w:r>
            <w:r>
              <w:rPr>
                <w:rFonts w:ascii="Arial" w:hAnsi="Arial" w:cs="Arial"/>
                <w:sz w:val="22"/>
                <w:szCs w:val="22"/>
                <w:lang w:val="fr-BE"/>
              </w:rPr>
              <w:t>/</w:t>
            </w:r>
            <w:r w:rsidRPr="00FB7C20">
              <w:rPr>
                <w:rFonts w:ascii="Arial" w:hAnsi="Arial" w:cs="Arial"/>
                <w:sz w:val="22"/>
                <w:szCs w:val="22"/>
                <w:lang w:val="fr-BE"/>
              </w:rPr>
              <w:t xml:space="preserve">ou </w:t>
            </w:r>
            <w:r w:rsidR="002D6E77">
              <w:rPr>
                <w:rFonts w:ascii="Arial" w:hAnsi="Arial" w:cs="Arial"/>
                <w:sz w:val="22"/>
                <w:szCs w:val="22"/>
                <w:lang w:val="fr-BE"/>
              </w:rPr>
              <w:t xml:space="preserve">amende de </w:t>
            </w:r>
            <w:r w:rsidRPr="00FB7C20">
              <w:rPr>
                <w:rFonts w:ascii="Arial" w:hAnsi="Arial" w:cs="Arial"/>
                <w:sz w:val="22"/>
                <w:szCs w:val="22"/>
                <w:lang w:val="fr-BE"/>
              </w:rPr>
              <w:t>45.000</w:t>
            </w:r>
            <w:r w:rsidR="002D6E77">
              <w:rPr>
                <w:rFonts w:ascii="Arial" w:hAnsi="Arial" w:cs="Arial"/>
                <w:sz w:val="22"/>
                <w:szCs w:val="22"/>
                <w:lang w:val="fr-BE"/>
              </w:rPr>
              <w:t> </w:t>
            </w:r>
            <w:r>
              <w:rPr>
                <w:rFonts w:ascii="Arial" w:hAnsi="Arial" w:cs="Arial"/>
                <w:sz w:val="22"/>
                <w:szCs w:val="22"/>
                <w:lang w:val="fr-BE"/>
              </w:rPr>
              <w:t>€</w:t>
            </w:r>
            <w:r w:rsidRPr="00FB7C20">
              <w:rPr>
                <w:rFonts w:ascii="Arial" w:hAnsi="Arial" w:cs="Arial"/>
                <w:sz w:val="22"/>
                <w:szCs w:val="22"/>
                <w:lang w:val="fr-BE"/>
              </w:rPr>
              <w:t>.</w:t>
            </w:r>
          </w:p>
          <w:p w14:paraId="5983EC98" w14:textId="77777777" w:rsidR="00F81347" w:rsidRPr="00FB7C20" w:rsidRDefault="00F81347" w:rsidP="00FA52A3">
            <w:pPr>
              <w:rPr>
                <w:rFonts w:ascii="Arial" w:hAnsi="Arial" w:cs="Arial"/>
                <w:sz w:val="22"/>
                <w:szCs w:val="22"/>
                <w:lang w:val="fr-BE"/>
              </w:rPr>
            </w:pPr>
          </w:p>
          <w:p w14:paraId="35186E5E" w14:textId="77777777" w:rsidR="00F81347" w:rsidRPr="00FB7C20" w:rsidRDefault="00F81347" w:rsidP="00FA52A3">
            <w:pPr>
              <w:rPr>
                <w:rFonts w:ascii="Arial" w:hAnsi="Arial" w:cs="Arial"/>
                <w:sz w:val="22"/>
                <w:szCs w:val="22"/>
                <w:lang w:val="fr-BE"/>
              </w:rPr>
            </w:pPr>
            <w:r w:rsidRPr="00FB7C20">
              <w:rPr>
                <w:rFonts w:ascii="Arial" w:hAnsi="Arial" w:cs="Arial"/>
                <w:sz w:val="22"/>
                <w:szCs w:val="22"/>
                <w:lang w:val="fr-BE"/>
              </w:rPr>
              <w:t>Injure :</w:t>
            </w:r>
          </w:p>
          <w:p w14:paraId="054EDC40" w14:textId="4F8B2472" w:rsidR="00F81347" w:rsidRPr="00FB7C20" w:rsidRDefault="00F81347" w:rsidP="00FA52A3">
            <w:pPr>
              <w:rPr>
                <w:rFonts w:ascii="Arial" w:hAnsi="Arial" w:cs="Arial"/>
                <w:sz w:val="22"/>
                <w:szCs w:val="22"/>
                <w:lang w:val="fr-BE"/>
              </w:rPr>
            </w:pPr>
            <w:r w:rsidRPr="00FB7C20">
              <w:rPr>
                <w:rFonts w:ascii="Arial" w:hAnsi="Arial" w:cs="Arial"/>
                <w:sz w:val="22"/>
                <w:szCs w:val="22"/>
                <w:lang w:val="fr-BE"/>
              </w:rPr>
              <w:t xml:space="preserve">Emprisonnement de six mois </w:t>
            </w:r>
            <w:r w:rsidRPr="00FB7C20">
              <w:rPr>
                <w:rFonts w:ascii="Arial" w:hAnsi="Arial" w:cs="Arial"/>
                <w:b/>
                <w:sz w:val="22"/>
                <w:szCs w:val="22"/>
                <w:lang w:val="fr-BE"/>
              </w:rPr>
              <w:t xml:space="preserve">ET </w:t>
            </w:r>
            <w:r w:rsidR="002D6E77">
              <w:rPr>
                <w:rFonts w:ascii="Arial" w:hAnsi="Arial" w:cs="Arial"/>
                <w:sz w:val="22"/>
                <w:szCs w:val="22"/>
                <w:lang w:val="fr-BE"/>
              </w:rPr>
              <w:t>amende de 22.500 </w:t>
            </w:r>
            <w:r>
              <w:rPr>
                <w:rFonts w:ascii="Arial" w:hAnsi="Arial" w:cs="Arial"/>
                <w:sz w:val="22"/>
                <w:szCs w:val="22"/>
                <w:lang w:val="fr-BE"/>
              </w:rPr>
              <w:t>€</w:t>
            </w:r>
            <w:r w:rsidRPr="00FB7C20">
              <w:rPr>
                <w:rFonts w:ascii="Arial" w:hAnsi="Arial" w:cs="Arial"/>
                <w:sz w:val="22"/>
                <w:szCs w:val="22"/>
                <w:lang w:val="fr-BE"/>
              </w:rPr>
              <w:t>.</w:t>
            </w:r>
          </w:p>
          <w:p w14:paraId="3D643D65" w14:textId="77777777" w:rsidR="00F81347" w:rsidRPr="00FB7C20" w:rsidRDefault="00F81347" w:rsidP="00FA52A3">
            <w:pPr>
              <w:rPr>
                <w:rFonts w:ascii="Arial" w:hAnsi="Arial" w:cs="Arial"/>
                <w:sz w:val="22"/>
                <w:szCs w:val="22"/>
                <w:lang w:val="fr-BE"/>
              </w:rPr>
            </w:pPr>
          </w:p>
        </w:tc>
      </w:tr>
    </w:tbl>
    <w:p w14:paraId="532BA72E" w14:textId="77777777" w:rsidR="00F81347" w:rsidRPr="00FB7C20" w:rsidRDefault="00F81347" w:rsidP="00F81347">
      <w:pPr>
        <w:rPr>
          <w:rFonts w:ascii="Arial" w:hAnsi="Arial" w:cs="Arial"/>
          <w:sz w:val="22"/>
          <w:szCs w:val="22"/>
          <w:lang w:val="fr-BE"/>
        </w:rPr>
      </w:pPr>
    </w:p>
    <w:p w14:paraId="4CB97F47" w14:textId="77777777" w:rsidR="00F81347" w:rsidRDefault="00F81347" w:rsidP="00F81347">
      <w:pPr>
        <w:rPr>
          <w:rFonts w:ascii="Arial" w:hAnsi="Arial" w:cs="Arial"/>
          <w:sz w:val="22"/>
          <w:szCs w:val="22"/>
          <w:lang w:val="fr-BE"/>
        </w:rPr>
      </w:pPr>
      <w:r w:rsidRPr="00FB7C20">
        <w:rPr>
          <w:rFonts w:ascii="Arial" w:hAnsi="Arial" w:cs="Arial"/>
          <w:sz w:val="22"/>
          <w:szCs w:val="22"/>
          <w:lang w:val="fr-BE"/>
        </w:rPr>
        <w:t>La classification (contravention versus délit</w:t>
      </w:r>
      <w:r>
        <w:rPr>
          <w:rFonts w:ascii="Arial" w:hAnsi="Arial" w:cs="Arial"/>
          <w:sz w:val="22"/>
          <w:szCs w:val="22"/>
          <w:lang w:val="fr-BE"/>
        </w:rPr>
        <w:t>)</w:t>
      </w:r>
      <w:r w:rsidRPr="00FB7C20">
        <w:rPr>
          <w:rFonts w:ascii="Arial" w:hAnsi="Arial" w:cs="Arial"/>
          <w:sz w:val="22"/>
          <w:szCs w:val="22"/>
          <w:lang w:val="fr-BE"/>
        </w:rPr>
        <w:t xml:space="preserve"> est différente mais ce qui frappe surtout c’est la différence entre </w:t>
      </w:r>
      <w:r>
        <w:rPr>
          <w:rFonts w:ascii="Arial" w:hAnsi="Arial" w:cs="Arial"/>
          <w:sz w:val="22"/>
          <w:szCs w:val="22"/>
          <w:lang w:val="fr-BE"/>
        </w:rPr>
        <w:t>le taux</w:t>
      </w:r>
      <w:r w:rsidRPr="00FB7C20">
        <w:rPr>
          <w:rFonts w:ascii="Arial" w:hAnsi="Arial" w:cs="Arial"/>
          <w:sz w:val="22"/>
          <w:szCs w:val="22"/>
          <w:lang w:val="fr-BE"/>
        </w:rPr>
        <w:t xml:space="preserve"> des peines</w:t>
      </w:r>
      <w:r>
        <w:rPr>
          <w:rFonts w:ascii="Arial" w:hAnsi="Arial" w:cs="Arial"/>
          <w:sz w:val="22"/>
          <w:szCs w:val="22"/>
          <w:lang w:val="fr-BE"/>
        </w:rPr>
        <w:t>,</w:t>
      </w:r>
      <w:r w:rsidRPr="00FB7C20">
        <w:rPr>
          <w:rFonts w:ascii="Arial" w:hAnsi="Arial" w:cs="Arial"/>
          <w:sz w:val="22"/>
          <w:szCs w:val="22"/>
          <w:lang w:val="fr-BE"/>
        </w:rPr>
        <w:t xml:space="preserve"> plus particulièrement au niveau des amendes.</w:t>
      </w:r>
    </w:p>
    <w:p w14:paraId="0354B265" w14:textId="77777777" w:rsidR="00F81347" w:rsidRPr="00FB7C20" w:rsidRDefault="00F81347" w:rsidP="00F81347">
      <w:pPr>
        <w:rPr>
          <w:rFonts w:ascii="Arial" w:hAnsi="Arial" w:cs="Arial"/>
          <w:sz w:val="22"/>
          <w:szCs w:val="22"/>
          <w:lang w:val="fr-BE"/>
        </w:rPr>
      </w:pPr>
    </w:p>
    <w:p w14:paraId="634C79DF" w14:textId="77777777" w:rsidR="00F81347" w:rsidRPr="002D49BF" w:rsidRDefault="00F81347" w:rsidP="00F81347">
      <w:pPr>
        <w:rPr>
          <w:rFonts w:ascii="Arial" w:hAnsi="Arial" w:cs="Arial"/>
          <w:sz w:val="22"/>
          <w:szCs w:val="22"/>
          <w:lang w:val="fr-BE"/>
        </w:rPr>
      </w:pPr>
      <w:r>
        <w:rPr>
          <w:rFonts w:ascii="Arial" w:hAnsi="Arial" w:cs="Arial"/>
          <w:sz w:val="22"/>
          <w:szCs w:val="22"/>
          <w:lang w:val="fr-BE"/>
        </w:rPr>
        <w:t>L</w:t>
      </w:r>
      <w:r w:rsidRPr="00FB7C20">
        <w:rPr>
          <w:rFonts w:ascii="Arial" w:hAnsi="Arial" w:cs="Arial"/>
          <w:sz w:val="22"/>
          <w:szCs w:val="22"/>
          <w:lang w:val="fr-BE"/>
        </w:rPr>
        <w:t>’aggravation des peines dans le cadre des délits de droit commun inspirés par le motif abject</w:t>
      </w:r>
      <w:r>
        <w:rPr>
          <w:rFonts w:ascii="Arial" w:hAnsi="Arial" w:cs="Arial"/>
          <w:sz w:val="22"/>
          <w:szCs w:val="22"/>
          <w:lang w:val="fr-BE"/>
        </w:rPr>
        <w:t xml:space="preserve"> n’est pas abordée ici</w:t>
      </w:r>
      <w:r w:rsidRPr="00FB7C20">
        <w:rPr>
          <w:rFonts w:ascii="Arial" w:hAnsi="Arial" w:cs="Arial"/>
          <w:sz w:val="22"/>
          <w:szCs w:val="22"/>
          <w:lang w:val="fr-BE"/>
        </w:rPr>
        <w:t>, ni les peines prévues en droit belge pour la diffusion d’idées fondées sur la supériorité raciale ni la collaboration avec un mouvement, groupe ou organisation</w:t>
      </w:r>
      <w:r>
        <w:rPr>
          <w:rFonts w:ascii="Arial" w:hAnsi="Arial" w:cs="Arial"/>
          <w:sz w:val="22"/>
          <w:szCs w:val="22"/>
          <w:lang w:val="fr-BE"/>
        </w:rPr>
        <w:t xml:space="preserve"> </w:t>
      </w:r>
      <w:r w:rsidRPr="00FB7C20">
        <w:rPr>
          <w:rFonts w:ascii="Arial" w:hAnsi="Arial" w:cs="Arial"/>
          <w:sz w:val="22"/>
          <w:szCs w:val="22"/>
          <w:lang w:val="fr-BE"/>
        </w:rPr>
        <w:t>qui, de manière manifeste et répétée, prône la d</w:t>
      </w:r>
      <w:r>
        <w:rPr>
          <w:rFonts w:ascii="Arial" w:hAnsi="Arial" w:cs="Arial"/>
          <w:sz w:val="22"/>
          <w:szCs w:val="22"/>
          <w:lang w:val="fr-BE"/>
        </w:rPr>
        <w:t>iscrimination ou la ségrégation.</w:t>
      </w:r>
    </w:p>
    <w:p w14:paraId="139A4887" w14:textId="77777777" w:rsidR="00F81347" w:rsidRPr="00FB7C20" w:rsidRDefault="00F81347" w:rsidP="003F2B37">
      <w:pPr>
        <w:shd w:val="clear" w:color="auto" w:fill="FFFFFF"/>
        <w:rPr>
          <w:rFonts w:ascii="Arial" w:hAnsi="Arial" w:cs="Arial"/>
          <w:bCs/>
          <w:sz w:val="22"/>
          <w:szCs w:val="22"/>
          <w:lang w:val="fr-BE"/>
        </w:rPr>
      </w:pPr>
    </w:p>
    <w:p w14:paraId="030945C4" w14:textId="77777777" w:rsidR="003F2B37" w:rsidRDefault="003F2B37" w:rsidP="003F2B37">
      <w:pPr>
        <w:pStyle w:val="Heading4"/>
        <w:numPr>
          <w:ilvl w:val="3"/>
          <w:numId w:val="2"/>
        </w:numPr>
      </w:pPr>
      <w:r w:rsidRPr="00FB7C20">
        <w:t>Conseil de l’Europe</w:t>
      </w:r>
    </w:p>
    <w:p w14:paraId="05448265" w14:textId="77777777" w:rsidR="000F7335" w:rsidRDefault="000F7335" w:rsidP="003F2B37">
      <w:pPr>
        <w:rPr>
          <w:rFonts w:ascii="Arial" w:hAnsi="Arial" w:cs="Arial"/>
          <w:sz w:val="22"/>
          <w:szCs w:val="22"/>
          <w:lang w:val="fr-BE"/>
        </w:rPr>
      </w:pPr>
    </w:p>
    <w:p w14:paraId="71448B96" w14:textId="77777777" w:rsidR="002D6E77" w:rsidRDefault="003F2B37" w:rsidP="003F2B37">
      <w:pPr>
        <w:rPr>
          <w:rFonts w:ascii="Arial" w:hAnsi="Arial" w:cs="Arial"/>
          <w:sz w:val="22"/>
          <w:szCs w:val="22"/>
          <w:lang w:val="fr-BE"/>
        </w:rPr>
      </w:pPr>
      <w:r w:rsidRPr="00500B5C">
        <w:rPr>
          <w:rFonts w:ascii="Arial" w:hAnsi="Arial" w:cs="Arial"/>
          <w:sz w:val="22"/>
          <w:szCs w:val="22"/>
          <w:lang w:val="fr-BE"/>
        </w:rPr>
        <w:t>En droit européen, la question de la liberté d’expression est balisée p</w:t>
      </w:r>
      <w:r w:rsidR="002D6E77">
        <w:rPr>
          <w:rFonts w:ascii="Arial" w:hAnsi="Arial" w:cs="Arial"/>
          <w:sz w:val="22"/>
          <w:szCs w:val="22"/>
          <w:lang w:val="fr-BE"/>
        </w:rPr>
        <w:t>ar deux articles fondamentaux :</w:t>
      </w:r>
    </w:p>
    <w:p w14:paraId="5EBDB7A1" w14:textId="77777777" w:rsidR="002D6E77" w:rsidRDefault="003F2B37" w:rsidP="002D6E77">
      <w:pPr>
        <w:pStyle w:val="ListParagraph"/>
        <w:numPr>
          <w:ilvl w:val="0"/>
          <w:numId w:val="30"/>
        </w:numPr>
        <w:rPr>
          <w:rFonts w:ascii="Arial" w:hAnsi="Arial" w:cs="Arial"/>
          <w:sz w:val="22"/>
          <w:szCs w:val="22"/>
          <w:lang w:val="fr-BE"/>
        </w:rPr>
      </w:pPr>
      <w:r w:rsidRPr="002D6E77">
        <w:rPr>
          <w:rFonts w:ascii="Arial" w:hAnsi="Arial" w:cs="Arial"/>
          <w:sz w:val="22"/>
          <w:szCs w:val="22"/>
          <w:lang w:val="fr-BE"/>
        </w:rPr>
        <w:t xml:space="preserve">l’article 10 </w:t>
      </w:r>
      <w:r w:rsidR="00A443B8" w:rsidRPr="002D6E77">
        <w:rPr>
          <w:rFonts w:ascii="Arial" w:hAnsi="Arial" w:cs="Arial"/>
          <w:sz w:val="22"/>
          <w:szCs w:val="22"/>
          <w:lang w:val="fr-FR"/>
        </w:rPr>
        <w:t xml:space="preserve">de la Convention européenne des droits de l’homme </w:t>
      </w:r>
      <w:r w:rsidRPr="002D6E77">
        <w:rPr>
          <w:rFonts w:ascii="Arial" w:hAnsi="Arial" w:cs="Arial"/>
          <w:sz w:val="22"/>
          <w:szCs w:val="22"/>
          <w:lang w:val="fr-BE"/>
        </w:rPr>
        <w:t>qui énonce les limites à la liberté d’expression : la légalité, la justifi</w:t>
      </w:r>
      <w:r w:rsidR="002D6E77">
        <w:rPr>
          <w:rFonts w:ascii="Arial" w:hAnsi="Arial" w:cs="Arial"/>
          <w:sz w:val="22"/>
          <w:szCs w:val="22"/>
          <w:lang w:val="fr-BE"/>
        </w:rPr>
        <w:t>cation et la proportionnalité ;</w:t>
      </w:r>
    </w:p>
    <w:p w14:paraId="15C62DF2" w14:textId="7285943C" w:rsidR="003F2B37" w:rsidRPr="002D6E77" w:rsidRDefault="003F2B37" w:rsidP="002D6E77">
      <w:pPr>
        <w:pStyle w:val="ListParagraph"/>
        <w:numPr>
          <w:ilvl w:val="0"/>
          <w:numId w:val="30"/>
        </w:numPr>
        <w:rPr>
          <w:rFonts w:ascii="Arial" w:hAnsi="Arial" w:cs="Arial"/>
          <w:sz w:val="22"/>
          <w:szCs w:val="22"/>
          <w:lang w:val="fr-BE"/>
        </w:rPr>
      </w:pPr>
      <w:r w:rsidRPr="002D6E77">
        <w:rPr>
          <w:rFonts w:ascii="Arial" w:hAnsi="Arial" w:cs="Arial"/>
          <w:sz w:val="22"/>
          <w:szCs w:val="22"/>
          <w:lang w:val="fr-BE"/>
        </w:rPr>
        <w:t>l’article 17 qui énonce l’exclusion du bénéfice de la Convention, c’est-à-dire l’interdiction de se prévaloir de la Convention pour détruire les droits contenus dans ladite Convention</w:t>
      </w:r>
      <w:r w:rsidR="002D6E77">
        <w:rPr>
          <w:rFonts w:ascii="Arial" w:hAnsi="Arial" w:cs="Arial"/>
          <w:sz w:val="22"/>
          <w:szCs w:val="22"/>
          <w:lang w:val="fr-BE"/>
        </w:rPr>
        <w:t>.</w:t>
      </w:r>
    </w:p>
    <w:p w14:paraId="6EDD6A2A" w14:textId="77777777" w:rsidR="003F2B37" w:rsidRPr="00500B5C" w:rsidRDefault="003F2B37" w:rsidP="003F2B37">
      <w:pPr>
        <w:rPr>
          <w:rFonts w:ascii="Arial" w:hAnsi="Arial" w:cs="Arial"/>
          <w:sz w:val="22"/>
          <w:szCs w:val="22"/>
          <w:lang w:val="fr-BE"/>
        </w:rPr>
      </w:pPr>
    </w:p>
    <w:p w14:paraId="3F3EC884" w14:textId="41E3D91B" w:rsidR="003F2B37" w:rsidRPr="00C07F0A" w:rsidRDefault="00A443B8" w:rsidP="003F2B37">
      <w:pPr>
        <w:autoSpaceDE w:val="0"/>
        <w:autoSpaceDN w:val="0"/>
        <w:adjustRightInd w:val="0"/>
        <w:rPr>
          <w:rFonts w:ascii="Arial" w:hAnsi="Arial"/>
          <w:b/>
          <w:i/>
          <w:sz w:val="22"/>
          <w:lang w:val="fr-BE"/>
        </w:rPr>
      </w:pPr>
      <w:r>
        <w:rPr>
          <w:rFonts w:ascii="Arial" w:hAnsi="Arial"/>
          <w:b/>
          <w:i/>
          <w:sz w:val="22"/>
          <w:lang w:val="fr-BE"/>
        </w:rPr>
        <w:t>Article 10 de la Convention e</w:t>
      </w:r>
      <w:r w:rsidR="003F2B37" w:rsidRPr="00C07F0A">
        <w:rPr>
          <w:rFonts w:ascii="Arial" w:hAnsi="Arial"/>
          <w:b/>
          <w:i/>
          <w:sz w:val="22"/>
          <w:lang w:val="fr-BE"/>
        </w:rPr>
        <w:t>uropéenne des</w:t>
      </w:r>
      <w:r>
        <w:rPr>
          <w:rFonts w:ascii="Arial" w:hAnsi="Arial"/>
          <w:b/>
          <w:i/>
          <w:sz w:val="22"/>
          <w:lang w:val="fr-BE"/>
        </w:rPr>
        <w:t xml:space="preserve"> d</w:t>
      </w:r>
      <w:r w:rsidR="003F2B37" w:rsidRPr="00C07F0A">
        <w:rPr>
          <w:rFonts w:ascii="Arial" w:hAnsi="Arial"/>
          <w:b/>
          <w:i/>
          <w:sz w:val="22"/>
          <w:lang w:val="fr-BE"/>
        </w:rPr>
        <w:t xml:space="preserve">roits de </w:t>
      </w:r>
      <w:r>
        <w:rPr>
          <w:rFonts w:ascii="Arial" w:hAnsi="Arial"/>
          <w:b/>
          <w:i/>
          <w:sz w:val="22"/>
          <w:lang w:val="fr-BE"/>
        </w:rPr>
        <w:t>l</w:t>
      </w:r>
      <w:r w:rsidR="003F2B37" w:rsidRPr="00C07F0A">
        <w:rPr>
          <w:rFonts w:ascii="Arial" w:hAnsi="Arial"/>
          <w:b/>
          <w:i/>
          <w:sz w:val="22"/>
          <w:lang w:val="fr-BE"/>
        </w:rPr>
        <w:t>’</w:t>
      </w:r>
      <w:r w:rsidR="002D6E77">
        <w:rPr>
          <w:rFonts w:ascii="Arial" w:hAnsi="Arial"/>
          <w:b/>
          <w:i/>
          <w:sz w:val="22"/>
          <w:lang w:val="fr-BE"/>
        </w:rPr>
        <w:t>h</w:t>
      </w:r>
      <w:r w:rsidR="003F2B37" w:rsidRPr="00C07F0A">
        <w:rPr>
          <w:rFonts w:ascii="Arial" w:hAnsi="Arial"/>
          <w:b/>
          <w:i/>
          <w:sz w:val="22"/>
          <w:lang w:val="fr-BE"/>
        </w:rPr>
        <w:t>omme</w:t>
      </w:r>
      <w:r w:rsidR="003F2B37">
        <w:rPr>
          <w:rFonts w:ascii="Arial" w:hAnsi="Arial" w:cs="Arial"/>
          <w:b/>
          <w:bCs/>
          <w:i/>
          <w:sz w:val="22"/>
          <w:szCs w:val="22"/>
          <w:lang w:val="fr-BE"/>
        </w:rPr>
        <w:t> :</w:t>
      </w:r>
      <w:r w:rsidR="003F2B37" w:rsidRPr="00C07F0A">
        <w:rPr>
          <w:rFonts w:ascii="Arial" w:hAnsi="Arial"/>
          <w:b/>
          <w:i/>
          <w:sz w:val="22"/>
          <w:lang w:val="fr-BE"/>
        </w:rPr>
        <w:t xml:space="preserve"> Liberté d'expression </w:t>
      </w:r>
    </w:p>
    <w:p w14:paraId="669F4226" w14:textId="77777777" w:rsidR="003F2B37" w:rsidRPr="00C07F0A" w:rsidRDefault="003F2B37" w:rsidP="003F2B37">
      <w:pPr>
        <w:autoSpaceDE w:val="0"/>
        <w:autoSpaceDN w:val="0"/>
        <w:adjustRightInd w:val="0"/>
        <w:rPr>
          <w:rFonts w:ascii="Arial" w:hAnsi="Arial"/>
          <w:b/>
          <w:i/>
          <w:sz w:val="22"/>
          <w:lang w:val="fr-BE"/>
        </w:rPr>
      </w:pPr>
    </w:p>
    <w:p w14:paraId="06B98F9D" w14:textId="3244BEAF" w:rsidR="003F2B37" w:rsidRPr="00C07F0A" w:rsidRDefault="00A443B8" w:rsidP="003F2B37">
      <w:pPr>
        <w:autoSpaceDE w:val="0"/>
        <w:autoSpaceDN w:val="0"/>
        <w:adjustRightInd w:val="0"/>
        <w:rPr>
          <w:rFonts w:ascii="Arial" w:hAnsi="Arial"/>
          <w:i/>
          <w:sz w:val="22"/>
          <w:lang w:val="fr-BE"/>
        </w:rPr>
      </w:pPr>
      <w:r>
        <w:rPr>
          <w:rFonts w:ascii="Arial" w:hAnsi="Arial"/>
          <w:i/>
          <w:sz w:val="22"/>
          <w:lang w:val="fr-BE"/>
        </w:rPr>
        <w:t>« </w:t>
      </w:r>
      <w:r w:rsidR="003F2B37" w:rsidRPr="00C07F0A">
        <w:rPr>
          <w:rFonts w:ascii="Arial" w:hAnsi="Arial"/>
          <w:i/>
          <w:sz w:val="22"/>
          <w:lang w:val="fr-BE"/>
        </w:rPr>
        <w:t>1</w:t>
      </w:r>
      <w:r w:rsidR="000F7335">
        <w:rPr>
          <w:rFonts w:ascii="Arial" w:hAnsi="Arial"/>
          <w:i/>
          <w:sz w:val="22"/>
          <w:lang w:val="fr-BE"/>
        </w:rPr>
        <w:t>.</w:t>
      </w:r>
      <w:r w:rsidR="003F2B37" w:rsidRPr="00C07F0A">
        <w:rPr>
          <w:rFonts w:ascii="Arial" w:hAnsi="Arial"/>
          <w:i/>
          <w:sz w:val="22"/>
          <w:lang w:val="fr-BE"/>
        </w:rPr>
        <w:t xml:space="preserve"> Toute personne a droit à la liberté d'expression. Ce droit comprend la liberté d'opinion et la liberté de recevoir ou de communiquer des informations ou des idées sans qu'il puisse y avoir ingérence d'autorités publiques et sans considération de frontière. Le présent article n'empêche pas les Etats de soumettre les entreprises de radiodiffusion, de cinéma ou de télévision à un régime d'autorisations. </w:t>
      </w:r>
    </w:p>
    <w:p w14:paraId="17C72B6A" w14:textId="77777777" w:rsidR="003F2B37" w:rsidRPr="00C07F0A" w:rsidRDefault="003F2B37" w:rsidP="003F2B37">
      <w:pPr>
        <w:autoSpaceDE w:val="0"/>
        <w:autoSpaceDN w:val="0"/>
        <w:adjustRightInd w:val="0"/>
        <w:rPr>
          <w:rFonts w:ascii="Arial" w:hAnsi="Arial"/>
          <w:i/>
          <w:sz w:val="22"/>
          <w:lang w:val="fr-BE"/>
        </w:rPr>
      </w:pPr>
    </w:p>
    <w:p w14:paraId="4ED94FE2" w14:textId="44DC031E" w:rsidR="003F2B37" w:rsidRPr="00C07F0A" w:rsidRDefault="003F2B37" w:rsidP="003F2B37">
      <w:pPr>
        <w:autoSpaceDE w:val="0"/>
        <w:autoSpaceDN w:val="0"/>
        <w:adjustRightInd w:val="0"/>
        <w:rPr>
          <w:rFonts w:ascii="Arial" w:hAnsi="Arial"/>
          <w:i/>
          <w:sz w:val="22"/>
          <w:lang w:val="fr-BE"/>
        </w:rPr>
      </w:pPr>
      <w:r w:rsidRPr="00C07F0A">
        <w:rPr>
          <w:rFonts w:ascii="Arial" w:hAnsi="Arial"/>
          <w:i/>
          <w:sz w:val="22"/>
          <w:lang w:val="fr-BE"/>
        </w:rPr>
        <w:t>2</w:t>
      </w:r>
      <w:r w:rsidR="000F7335">
        <w:rPr>
          <w:rFonts w:ascii="Arial" w:hAnsi="Arial"/>
          <w:i/>
          <w:sz w:val="22"/>
          <w:lang w:val="fr-BE"/>
        </w:rPr>
        <w:t>.</w:t>
      </w:r>
      <w:r w:rsidRPr="00C07F0A">
        <w:rPr>
          <w:rFonts w:ascii="Arial" w:hAnsi="Arial"/>
          <w:i/>
          <w:sz w:val="22"/>
          <w:lang w:val="fr-BE"/>
        </w:rPr>
        <w:t xml:space="preserve"> L'exercice de ces libertés comportant des devoirs et des responsabilités peut être soumis à certaines formalités, conditions, restrictions ou sanctions prévues par la loi, qui constituent des mesures nécessaires, dans une société démocratique, à la sécurité nationale, à l'intégrité territoriale ou à la sûreté publique, à la défense de l'ordre et à la prévention du crime, à la protection de la santé ou de la morale, à la protection de la </w:t>
      </w:r>
      <w:r w:rsidRPr="00C07F0A">
        <w:rPr>
          <w:rFonts w:ascii="Arial" w:hAnsi="Arial"/>
          <w:i/>
          <w:sz w:val="22"/>
          <w:lang w:val="fr-BE"/>
        </w:rPr>
        <w:lastRenderedPageBreak/>
        <w:t>réputation ou des droits d'autrui, pour empêcher la divulgation d'informations confidentielles ou pour garantir l'autorité et l'impartialité du pouvoir judiciaire. »</w:t>
      </w:r>
    </w:p>
    <w:p w14:paraId="01DA6ACB" w14:textId="77777777" w:rsidR="003F2B37" w:rsidRPr="00807E60" w:rsidRDefault="003F2B37" w:rsidP="003F2B37">
      <w:pPr>
        <w:autoSpaceDE w:val="0"/>
        <w:autoSpaceDN w:val="0"/>
        <w:adjustRightInd w:val="0"/>
        <w:rPr>
          <w:rFonts w:ascii="Arial" w:hAnsi="Arial" w:cs="Arial"/>
          <w:sz w:val="22"/>
          <w:szCs w:val="22"/>
          <w:lang w:val="fr-BE"/>
        </w:rPr>
      </w:pPr>
    </w:p>
    <w:p w14:paraId="214D45AB" w14:textId="4062DF78" w:rsidR="00B6294D" w:rsidRDefault="003F2B37" w:rsidP="00B6294D">
      <w:pPr>
        <w:rPr>
          <w:rFonts w:ascii="Arial" w:hAnsi="Arial" w:cs="Arial"/>
          <w:sz w:val="22"/>
          <w:szCs w:val="22"/>
          <w:lang w:val="fr-FR"/>
        </w:rPr>
      </w:pPr>
      <w:r w:rsidRPr="00807E60">
        <w:rPr>
          <w:rFonts w:ascii="Arial" w:hAnsi="Arial" w:cs="Arial"/>
          <w:sz w:val="22"/>
          <w:szCs w:val="22"/>
          <w:lang w:val="fr-BE"/>
        </w:rPr>
        <w:t xml:space="preserve">Le point essentiel ici est que la liberté d’opinion ne peut être limitée que par une </w:t>
      </w:r>
      <w:r w:rsidRPr="002D6E77">
        <w:rPr>
          <w:rFonts w:ascii="Arial" w:hAnsi="Arial" w:cs="Arial"/>
          <w:i/>
          <w:sz w:val="22"/>
          <w:szCs w:val="22"/>
          <w:lang w:val="fr-BE"/>
        </w:rPr>
        <w:t>loi</w:t>
      </w:r>
      <w:r w:rsidRPr="00807E60">
        <w:rPr>
          <w:rFonts w:ascii="Arial" w:hAnsi="Arial" w:cs="Arial"/>
          <w:sz w:val="22"/>
          <w:szCs w:val="22"/>
          <w:lang w:val="fr-BE"/>
        </w:rPr>
        <w:t xml:space="preserve">, et uniquement pour des </w:t>
      </w:r>
      <w:r w:rsidRPr="002D6E77">
        <w:rPr>
          <w:rFonts w:ascii="Arial" w:hAnsi="Arial" w:cs="Arial"/>
          <w:i/>
          <w:sz w:val="22"/>
          <w:szCs w:val="22"/>
          <w:lang w:val="fr-BE"/>
        </w:rPr>
        <w:t>motifs</w:t>
      </w:r>
      <w:r w:rsidRPr="00807E60">
        <w:rPr>
          <w:rFonts w:ascii="Arial" w:hAnsi="Arial" w:cs="Arial"/>
          <w:sz w:val="22"/>
          <w:szCs w:val="22"/>
          <w:lang w:val="fr-BE"/>
        </w:rPr>
        <w:t xml:space="preserve"> légitimes précisément définis. Le texte et la jurisprudence de la </w:t>
      </w:r>
      <w:r w:rsidR="001F47F8">
        <w:rPr>
          <w:rFonts w:ascii="Arial" w:hAnsi="Arial" w:cs="Arial"/>
          <w:sz w:val="22"/>
          <w:szCs w:val="22"/>
          <w:lang w:val="fr-BE"/>
        </w:rPr>
        <w:t>Cour européenne des droits de l’homme</w:t>
      </w:r>
      <w:r w:rsidRPr="00807E60">
        <w:rPr>
          <w:rFonts w:ascii="Arial" w:hAnsi="Arial" w:cs="Arial"/>
          <w:sz w:val="22"/>
          <w:szCs w:val="22"/>
          <w:lang w:val="fr-BE"/>
        </w:rPr>
        <w:t xml:space="preserve">, insistent aussi sur la </w:t>
      </w:r>
      <w:r w:rsidRPr="002D6E77">
        <w:rPr>
          <w:rFonts w:ascii="Arial" w:hAnsi="Arial" w:cs="Arial"/>
          <w:i/>
          <w:sz w:val="22"/>
          <w:szCs w:val="22"/>
          <w:lang w:val="fr-BE"/>
        </w:rPr>
        <w:t>proportionnalité</w:t>
      </w:r>
      <w:r w:rsidRPr="00807E60">
        <w:rPr>
          <w:rFonts w:ascii="Arial" w:hAnsi="Arial" w:cs="Arial"/>
          <w:sz w:val="22"/>
          <w:szCs w:val="22"/>
          <w:lang w:val="fr-BE"/>
        </w:rPr>
        <w:t xml:space="preserve"> des interdictions à la liberté d’expression : elles doivent être nécessaires, dans un contexte donné, à la pro</w:t>
      </w:r>
      <w:r w:rsidR="008B6A67">
        <w:rPr>
          <w:rFonts w:ascii="Arial" w:hAnsi="Arial" w:cs="Arial"/>
          <w:sz w:val="22"/>
          <w:szCs w:val="22"/>
          <w:lang w:val="fr-BE"/>
        </w:rPr>
        <w:t>tection de la démocratie. I</w:t>
      </w:r>
      <w:r w:rsidRPr="00807E60">
        <w:rPr>
          <w:rFonts w:ascii="Arial" w:hAnsi="Arial" w:cs="Arial"/>
          <w:sz w:val="22"/>
          <w:szCs w:val="22"/>
          <w:lang w:val="fr-BE"/>
        </w:rPr>
        <w:t>l doit s’agir, dit la C</w:t>
      </w:r>
      <w:r w:rsidR="00A443B8">
        <w:rPr>
          <w:rFonts w:ascii="Arial" w:hAnsi="Arial" w:cs="Arial"/>
          <w:sz w:val="22"/>
          <w:szCs w:val="22"/>
          <w:lang w:val="fr-BE"/>
        </w:rPr>
        <w:t>our</w:t>
      </w:r>
      <w:r w:rsidR="002D6E77">
        <w:rPr>
          <w:rFonts w:ascii="Arial" w:hAnsi="Arial" w:cs="Arial"/>
          <w:sz w:val="22"/>
          <w:szCs w:val="22"/>
          <w:lang w:val="fr-BE"/>
        </w:rPr>
        <w:t xml:space="preserve">, d’un </w:t>
      </w:r>
      <w:r w:rsidRPr="00ED7BF2">
        <w:rPr>
          <w:rFonts w:ascii="Arial" w:hAnsi="Arial" w:cs="Arial"/>
          <w:i/>
          <w:sz w:val="22"/>
          <w:szCs w:val="22"/>
          <w:lang w:val="fr-BE"/>
        </w:rPr>
        <w:t>besoin social impérieux</w:t>
      </w:r>
      <w:r w:rsidR="00B6294D">
        <w:rPr>
          <w:rFonts w:ascii="Arial" w:hAnsi="Arial" w:cs="Arial"/>
          <w:i/>
          <w:sz w:val="22"/>
          <w:szCs w:val="22"/>
          <w:lang w:val="fr-BE"/>
        </w:rPr>
        <w:t> :</w:t>
      </w:r>
      <w:r w:rsidRPr="00B6294D">
        <w:rPr>
          <w:rFonts w:ascii="Arial" w:hAnsi="Arial" w:cs="Arial"/>
          <w:sz w:val="22"/>
          <w:szCs w:val="22"/>
          <w:lang w:val="fr-BE"/>
        </w:rPr>
        <w:t xml:space="preserve"> </w:t>
      </w:r>
      <w:r w:rsidR="00B6294D">
        <w:rPr>
          <w:rFonts w:ascii="Arial" w:hAnsi="Arial" w:cs="Arial"/>
          <w:sz w:val="22"/>
          <w:szCs w:val="22"/>
          <w:lang w:val="fr-BE"/>
        </w:rPr>
        <w:t>« </w:t>
      </w:r>
      <w:r w:rsidR="00AF6A8D" w:rsidRPr="000308F4">
        <w:rPr>
          <w:rFonts w:ascii="Arial" w:hAnsi="Arial" w:cs="Arial"/>
          <w:i/>
          <w:sz w:val="22"/>
          <w:szCs w:val="22"/>
          <w:lang w:val="fr-FR"/>
        </w:rPr>
        <w:t>Les Etats contractants jouissent certes d'une certaine marge d'appréciation pour juger de l'existence d'un tel besoin, mais elle se double d'un contrôle européen portant à la fois sur la loi et sur les décisions qui l'appliquent, même quand elles émanent d'une juridiction indépendante. La Cour a donc compétence pour statuer en dernier lieu</w:t>
      </w:r>
      <w:r w:rsidR="002D6E77" w:rsidRPr="000308F4">
        <w:rPr>
          <w:rFonts w:ascii="Arial" w:hAnsi="Arial" w:cs="Arial"/>
          <w:i/>
          <w:sz w:val="22"/>
          <w:szCs w:val="22"/>
          <w:lang w:val="fr-FR"/>
        </w:rPr>
        <w:t xml:space="preserve"> sur le point de savoir si une "</w:t>
      </w:r>
      <w:r w:rsidR="00AF6A8D" w:rsidRPr="000308F4">
        <w:rPr>
          <w:rFonts w:ascii="Arial" w:hAnsi="Arial" w:cs="Arial"/>
          <w:i/>
          <w:sz w:val="22"/>
          <w:szCs w:val="22"/>
          <w:lang w:val="fr-FR"/>
        </w:rPr>
        <w:t>restriction</w:t>
      </w:r>
      <w:r w:rsidR="002D6E77" w:rsidRPr="000308F4">
        <w:rPr>
          <w:rFonts w:ascii="Arial" w:hAnsi="Arial" w:cs="Arial"/>
          <w:i/>
          <w:sz w:val="22"/>
          <w:szCs w:val="22"/>
          <w:lang w:val="fr-FR"/>
        </w:rPr>
        <w:t>"</w:t>
      </w:r>
      <w:r w:rsidR="00AF6A8D" w:rsidRPr="000308F4">
        <w:rPr>
          <w:rFonts w:ascii="Arial" w:hAnsi="Arial" w:cs="Arial"/>
          <w:i/>
          <w:sz w:val="22"/>
          <w:szCs w:val="22"/>
          <w:lang w:val="fr-FR"/>
        </w:rPr>
        <w:t xml:space="preserve"> se concilie avec la liberté d'expression que protège l'article 10</w:t>
      </w:r>
      <w:r w:rsidR="00AF6A8D" w:rsidRPr="00B6294D">
        <w:rPr>
          <w:rFonts w:ascii="Arial" w:hAnsi="Arial" w:cs="Arial"/>
          <w:sz w:val="22"/>
          <w:szCs w:val="22"/>
          <w:lang w:val="fr-FR"/>
        </w:rPr>
        <w:t> ».</w:t>
      </w:r>
      <w:r w:rsidRPr="00B6294D">
        <w:rPr>
          <w:rStyle w:val="FootnoteReference"/>
          <w:rFonts w:ascii="Arial" w:hAnsi="Arial" w:cs="Arial"/>
          <w:sz w:val="22"/>
          <w:szCs w:val="22"/>
          <w:lang w:val="fr-BE"/>
        </w:rPr>
        <w:footnoteReference w:id="18"/>
      </w:r>
    </w:p>
    <w:p w14:paraId="565143FE" w14:textId="77777777" w:rsidR="00B6294D" w:rsidRDefault="00B6294D" w:rsidP="00B6294D">
      <w:pPr>
        <w:rPr>
          <w:rFonts w:ascii="Arial" w:hAnsi="Arial" w:cs="Arial"/>
          <w:sz w:val="22"/>
          <w:szCs w:val="22"/>
          <w:lang w:val="fr-FR"/>
        </w:rPr>
      </w:pPr>
    </w:p>
    <w:p w14:paraId="234CF53A" w14:textId="59CC7C6A" w:rsidR="00B6294D" w:rsidRDefault="00435164" w:rsidP="00B6294D">
      <w:pPr>
        <w:rPr>
          <w:rFonts w:ascii="Arial" w:hAnsi="Arial" w:cs="Arial"/>
          <w:sz w:val="22"/>
          <w:szCs w:val="22"/>
          <w:lang w:val="fr-FR"/>
        </w:rPr>
      </w:pPr>
      <w:r w:rsidRPr="00B6294D">
        <w:rPr>
          <w:rFonts w:ascii="Arial" w:hAnsi="Arial" w:cs="Arial"/>
          <w:sz w:val="22"/>
          <w:szCs w:val="22"/>
          <w:lang w:val="fr-FR"/>
        </w:rPr>
        <w:t xml:space="preserve">Un des considérants les plus connus dans la jurisprudence de la Cour est extrait de </w:t>
      </w:r>
      <w:r w:rsidRPr="00B6294D">
        <w:rPr>
          <w:rFonts w:ascii="Arial" w:hAnsi="Arial" w:cs="Arial"/>
          <w:i/>
          <w:sz w:val="22"/>
          <w:szCs w:val="22"/>
          <w:lang w:val="fr-FR"/>
        </w:rPr>
        <w:t xml:space="preserve">Handyside c. Royaume Uni, </w:t>
      </w:r>
      <w:r w:rsidRPr="00B6294D">
        <w:rPr>
          <w:rFonts w:ascii="Arial" w:hAnsi="Arial" w:cs="Arial"/>
          <w:sz w:val="22"/>
          <w:szCs w:val="22"/>
          <w:lang w:val="fr-FR"/>
        </w:rPr>
        <w:t xml:space="preserve">arrêt rendu le 7 décembre 1976: </w:t>
      </w:r>
      <w:r w:rsidRPr="00B6294D">
        <w:rPr>
          <w:rFonts w:ascii="Arial" w:hAnsi="Arial" w:cs="Arial"/>
          <w:i/>
          <w:sz w:val="22"/>
          <w:szCs w:val="22"/>
          <w:lang w:val="fr-FR"/>
        </w:rPr>
        <w:t>« §</w:t>
      </w:r>
      <w:r w:rsidRPr="00B6294D">
        <w:rPr>
          <w:rFonts w:ascii="Arial" w:hAnsi="Arial"/>
          <w:i/>
          <w:sz w:val="22"/>
          <w:lang w:val="fr-FR"/>
        </w:rPr>
        <w:t>49</w:t>
      </w:r>
      <w:r w:rsidRPr="00B6294D">
        <w:rPr>
          <w:rFonts w:ascii="Arial" w:hAnsi="Arial" w:cs="Arial"/>
          <w:i/>
          <w:sz w:val="22"/>
          <w:szCs w:val="22"/>
          <w:lang w:val="fr-FR"/>
        </w:rPr>
        <w:t>. </w:t>
      </w:r>
      <w:r w:rsidRPr="00983DD7">
        <w:rPr>
          <w:rFonts w:ascii="Arial" w:hAnsi="Arial" w:cs="Arial"/>
          <w:i/>
          <w:sz w:val="22"/>
          <w:szCs w:val="22"/>
          <w:lang w:val="fr-FR"/>
        </w:rPr>
        <w:t>Son rôle de surveillance commande à la Cour de prêter une extrême attention aux pri</w:t>
      </w:r>
      <w:r w:rsidR="002D6E77">
        <w:rPr>
          <w:rFonts w:ascii="Arial" w:hAnsi="Arial" w:cs="Arial"/>
          <w:i/>
          <w:sz w:val="22"/>
          <w:szCs w:val="22"/>
          <w:lang w:val="fr-FR"/>
        </w:rPr>
        <w:t xml:space="preserve">ncipes propres à une </w:t>
      </w:r>
      <w:r w:rsidR="002D6E77" w:rsidRPr="00983DD7">
        <w:rPr>
          <w:rFonts w:ascii="Arial" w:hAnsi="Arial" w:cs="Arial"/>
          <w:i/>
          <w:sz w:val="22"/>
          <w:szCs w:val="22"/>
          <w:lang w:val="fr-FR"/>
        </w:rPr>
        <w:t>"</w:t>
      </w:r>
      <w:r w:rsidR="002D6E77">
        <w:rPr>
          <w:rFonts w:ascii="Arial" w:hAnsi="Arial" w:cs="Arial"/>
          <w:i/>
          <w:sz w:val="22"/>
          <w:szCs w:val="22"/>
          <w:lang w:val="fr-FR"/>
        </w:rPr>
        <w:t>société démocratique</w:t>
      </w:r>
      <w:r w:rsidR="002D6E77" w:rsidRPr="00983DD7">
        <w:rPr>
          <w:rFonts w:ascii="Arial" w:hAnsi="Arial" w:cs="Arial"/>
          <w:i/>
          <w:sz w:val="22"/>
          <w:szCs w:val="22"/>
          <w:lang w:val="fr-FR"/>
        </w:rPr>
        <w:t>"</w:t>
      </w:r>
      <w:r w:rsidRPr="00983DD7">
        <w:rPr>
          <w:rFonts w:ascii="Arial" w:hAnsi="Arial" w:cs="Arial"/>
          <w:i/>
          <w:sz w:val="22"/>
          <w:szCs w:val="22"/>
          <w:lang w:val="fr-FR"/>
        </w:rPr>
        <w:t xml:space="preserve">. La liberté d'expression constitue l'un des fondements essentiels de pareille société, l'une des conditions primordiales de son progrès et de l'épanouissement de chacun. Sous réserve du paragraphe 2 de l'article 10(…), elle vaut non seulement pour les "informations" ou "idées" accueillies avec faveur ou considérées comme inoffensives ou indifférentes, </w:t>
      </w:r>
      <w:r w:rsidRPr="0023767F">
        <w:rPr>
          <w:rFonts w:ascii="Arial" w:hAnsi="Arial" w:cs="Arial"/>
          <w:i/>
          <w:sz w:val="22"/>
          <w:szCs w:val="22"/>
          <w:lang w:val="fr-FR"/>
        </w:rPr>
        <w:t>mais aussi pour celles qui heurtent, choquent ou inquiètent l'État ou une fra</w:t>
      </w:r>
      <w:r w:rsidRPr="00983DD7">
        <w:rPr>
          <w:rFonts w:ascii="Arial" w:hAnsi="Arial" w:cs="Arial"/>
          <w:i/>
          <w:sz w:val="22"/>
          <w:szCs w:val="22"/>
          <w:lang w:val="fr-FR"/>
        </w:rPr>
        <w:t>ction quelconque de la population. Ainsi le veulent le pluralisme, la tolérance et l'esprit d'ouverture sans lesquels il n'est pas de "société démocratique". Il en découle notamment que toute "formalité", "condition", "restriction" ou "sanction" imposée en la matière doit être proportionnée au but légitime poursuivi. »</w:t>
      </w:r>
    </w:p>
    <w:p w14:paraId="75599782" w14:textId="77777777" w:rsidR="00B6294D" w:rsidRDefault="00B6294D" w:rsidP="00B6294D">
      <w:pPr>
        <w:rPr>
          <w:rFonts w:ascii="Arial" w:hAnsi="Arial" w:cs="Arial"/>
          <w:sz w:val="22"/>
          <w:szCs w:val="22"/>
          <w:lang w:val="fr-FR"/>
        </w:rPr>
      </w:pPr>
    </w:p>
    <w:p w14:paraId="697D5E02" w14:textId="7C4CA303" w:rsidR="003F2B37" w:rsidRPr="00B6294D" w:rsidRDefault="003F2B37" w:rsidP="00B6294D">
      <w:pPr>
        <w:rPr>
          <w:rFonts w:ascii="Arial" w:hAnsi="Arial" w:cs="Arial"/>
          <w:sz w:val="22"/>
          <w:szCs w:val="22"/>
          <w:lang w:val="fr-FR"/>
        </w:rPr>
      </w:pPr>
      <w:r w:rsidRPr="00807E60">
        <w:rPr>
          <w:rFonts w:ascii="Arial" w:hAnsi="Arial" w:cs="Arial"/>
          <w:sz w:val="22"/>
          <w:szCs w:val="22"/>
          <w:lang w:val="fr-FR"/>
        </w:rPr>
        <w:t>Comme on le voit, la Convention se sit</w:t>
      </w:r>
      <w:r w:rsidR="002D6E77">
        <w:rPr>
          <w:rFonts w:ascii="Arial" w:hAnsi="Arial" w:cs="Arial"/>
          <w:sz w:val="22"/>
          <w:szCs w:val="22"/>
          <w:lang w:val="fr-FR"/>
        </w:rPr>
        <w:t>ue clairement dans une logique ‘performative’</w:t>
      </w:r>
      <w:r w:rsidRPr="00807E60">
        <w:rPr>
          <w:rFonts w:ascii="Arial" w:hAnsi="Arial" w:cs="Arial"/>
          <w:sz w:val="22"/>
          <w:szCs w:val="22"/>
          <w:lang w:val="fr-FR"/>
        </w:rPr>
        <w:t>, puisque ce qui va déterminer la possibilité pour un Etat de limiter la liberté d’expression, c’est bien l’intention (on ne peut interdire que les propos dont l’intention est de nuire à la démocratie) et le contexte, puisque l’interdiction devra être proportionnée, et sera évaluée par la Cour selon la situation particulière à ch</w:t>
      </w:r>
      <w:r w:rsidR="00327D17">
        <w:rPr>
          <w:rFonts w:ascii="Arial" w:hAnsi="Arial" w:cs="Arial"/>
          <w:sz w:val="22"/>
          <w:szCs w:val="22"/>
          <w:lang w:val="fr-FR"/>
        </w:rPr>
        <w:t>a</w:t>
      </w:r>
      <w:r w:rsidRPr="00807E60">
        <w:rPr>
          <w:rFonts w:ascii="Arial" w:hAnsi="Arial" w:cs="Arial"/>
          <w:sz w:val="22"/>
          <w:szCs w:val="22"/>
          <w:lang w:val="fr-FR"/>
        </w:rPr>
        <w:t>que pays.</w:t>
      </w:r>
    </w:p>
    <w:p w14:paraId="098C68BE" w14:textId="77777777" w:rsidR="003F2B37" w:rsidRPr="00807E60" w:rsidRDefault="003F2B37" w:rsidP="003F2B37">
      <w:pPr>
        <w:autoSpaceDE w:val="0"/>
        <w:autoSpaceDN w:val="0"/>
        <w:adjustRightInd w:val="0"/>
        <w:rPr>
          <w:rFonts w:ascii="Arial" w:hAnsi="Arial" w:cs="Arial"/>
          <w:sz w:val="22"/>
          <w:szCs w:val="22"/>
          <w:lang w:val="fr-BE"/>
        </w:rPr>
      </w:pPr>
    </w:p>
    <w:p w14:paraId="6A9AF7B8" w14:textId="3411381E" w:rsidR="003F2B37" w:rsidRPr="00807E60" w:rsidRDefault="003F2B37" w:rsidP="003F2B37">
      <w:pPr>
        <w:autoSpaceDE w:val="0"/>
        <w:autoSpaceDN w:val="0"/>
        <w:adjustRightInd w:val="0"/>
        <w:rPr>
          <w:rFonts w:ascii="Arial" w:hAnsi="Arial" w:cs="Arial"/>
          <w:b/>
          <w:i/>
          <w:sz w:val="22"/>
          <w:szCs w:val="22"/>
          <w:lang w:val="fr-BE"/>
        </w:rPr>
      </w:pPr>
      <w:r w:rsidRPr="00807E60">
        <w:rPr>
          <w:rFonts w:ascii="Arial" w:hAnsi="Arial" w:cs="Arial"/>
          <w:b/>
          <w:i/>
          <w:sz w:val="22"/>
          <w:szCs w:val="22"/>
          <w:lang w:val="fr-BE"/>
        </w:rPr>
        <w:t xml:space="preserve">Article 17 </w:t>
      </w:r>
      <w:r w:rsidR="00A443B8">
        <w:rPr>
          <w:rFonts w:ascii="Arial" w:hAnsi="Arial" w:cs="Arial"/>
          <w:b/>
          <w:bCs/>
          <w:i/>
          <w:sz w:val="22"/>
          <w:szCs w:val="22"/>
          <w:lang w:val="fr-BE"/>
        </w:rPr>
        <w:t>de la Convention e</w:t>
      </w:r>
      <w:r w:rsidRPr="00807E60">
        <w:rPr>
          <w:rFonts w:ascii="Arial" w:hAnsi="Arial" w:cs="Arial"/>
          <w:b/>
          <w:bCs/>
          <w:i/>
          <w:sz w:val="22"/>
          <w:szCs w:val="22"/>
          <w:lang w:val="fr-BE"/>
        </w:rPr>
        <w:t xml:space="preserve">uropéenne des </w:t>
      </w:r>
      <w:r w:rsidR="00A443B8">
        <w:rPr>
          <w:rFonts w:ascii="Arial" w:hAnsi="Arial" w:cs="Arial"/>
          <w:b/>
          <w:bCs/>
          <w:i/>
          <w:sz w:val="22"/>
          <w:szCs w:val="22"/>
          <w:lang w:val="fr-BE"/>
        </w:rPr>
        <w:t>d</w:t>
      </w:r>
      <w:r w:rsidRPr="00807E60">
        <w:rPr>
          <w:rFonts w:ascii="Arial" w:hAnsi="Arial" w:cs="Arial"/>
          <w:b/>
          <w:bCs/>
          <w:i/>
          <w:sz w:val="22"/>
          <w:szCs w:val="22"/>
          <w:lang w:val="fr-BE"/>
        </w:rPr>
        <w:t xml:space="preserve">roits de </w:t>
      </w:r>
      <w:r w:rsidR="00A443B8">
        <w:rPr>
          <w:rFonts w:ascii="Arial" w:hAnsi="Arial" w:cs="Arial"/>
          <w:b/>
          <w:bCs/>
          <w:i/>
          <w:sz w:val="22"/>
          <w:szCs w:val="22"/>
          <w:lang w:val="fr-BE"/>
        </w:rPr>
        <w:t>l</w:t>
      </w:r>
      <w:r w:rsidRPr="00807E60">
        <w:rPr>
          <w:rFonts w:ascii="Arial" w:hAnsi="Arial" w:cs="Arial"/>
          <w:b/>
          <w:bCs/>
          <w:i/>
          <w:sz w:val="22"/>
          <w:szCs w:val="22"/>
          <w:lang w:val="fr-BE"/>
        </w:rPr>
        <w:t>’</w:t>
      </w:r>
      <w:r w:rsidR="002D6E77">
        <w:rPr>
          <w:rFonts w:ascii="Arial" w:hAnsi="Arial" w:cs="Arial"/>
          <w:b/>
          <w:bCs/>
          <w:i/>
          <w:sz w:val="22"/>
          <w:szCs w:val="22"/>
          <w:lang w:val="fr-BE"/>
        </w:rPr>
        <w:t>h</w:t>
      </w:r>
      <w:r w:rsidRPr="00807E60">
        <w:rPr>
          <w:rFonts w:ascii="Arial" w:hAnsi="Arial" w:cs="Arial"/>
          <w:b/>
          <w:bCs/>
          <w:i/>
          <w:sz w:val="22"/>
          <w:szCs w:val="22"/>
          <w:lang w:val="fr-BE"/>
        </w:rPr>
        <w:t>omme :</w:t>
      </w:r>
      <w:r w:rsidRPr="00807E60">
        <w:rPr>
          <w:rFonts w:ascii="Arial" w:hAnsi="Arial" w:cs="Arial"/>
          <w:b/>
          <w:i/>
          <w:sz w:val="22"/>
          <w:szCs w:val="22"/>
          <w:lang w:val="fr-BE"/>
        </w:rPr>
        <w:t xml:space="preserve"> Interdiction de l'abus de droit </w:t>
      </w:r>
    </w:p>
    <w:p w14:paraId="561E3E9C" w14:textId="77777777" w:rsidR="003F2B37" w:rsidRPr="00807E60" w:rsidRDefault="003F2B37" w:rsidP="003F2B37">
      <w:pPr>
        <w:autoSpaceDE w:val="0"/>
        <w:autoSpaceDN w:val="0"/>
        <w:adjustRightInd w:val="0"/>
        <w:rPr>
          <w:rFonts w:ascii="Arial" w:hAnsi="Arial" w:cs="Arial"/>
          <w:i/>
          <w:sz w:val="22"/>
          <w:szCs w:val="22"/>
          <w:lang w:val="fr-BE"/>
        </w:rPr>
      </w:pPr>
    </w:p>
    <w:p w14:paraId="6154CEAC" w14:textId="304F10E0" w:rsidR="003F2B37" w:rsidRPr="00807E60" w:rsidRDefault="00A443B8" w:rsidP="003F2B37">
      <w:pPr>
        <w:autoSpaceDE w:val="0"/>
        <w:autoSpaceDN w:val="0"/>
        <w:adjustRightInd w:val="0"/>
        <w:rPr>
          <w:rFonts w:ascii="Arial" w:hAnsi="Arial" w:cs="Arial"/>
          <w:i/>
          <w:sz w:val="22"/>
          <w:szCs w:val="22"/>
          <w:lang w:val="fr-BE"/>
        </w:rPr>
      </w:pPr>
      <w:r>
        <w:rPr>
          <w:rFonts w:ascii="Arial" w:hAnsi="Arial" w:cs="Arial"/>
          <w:i/>
          <w:sz w:val="22"/>
          <w:szCs w:val="22"/>
          <w:lang w:val="fr-BE"/>
        </w:rPr>
        <w:t>« </w:t>
      </w:r>
      <w:r w:rsidR="003F2B37" w:rsidRPr="00807E60">
        <w:rPr>
          <w:rFonts w:ascii="Arial" w:hAnsi="Arial" w:cs="Arial"/>
          <w:i/>
          <w:sz w:val="22"/>
          <w:szCs w:val="22"/>
          <w:lang w:val="fr-BE"/>
        </w:rPr>
        <w:t xml:space="preserve">Aucune des dispositions de la présente Convention ne peut être interprétée comme impliquant pour un Etat, un groupement ou un individu, un droit quelconque de se livrer à une activité ou d'accomplir un acte visant à la destruction des droits ou libertés reconnus dans la présente Convention ou à des limitations plus amples de ces droits et libertés que celles prévues à ladite Convention. » </w:t>
      </w:r>
    </w:p>
    <w:p w14:paraId="0D897AD3" w14:textId="77777777" w:rsidR="003F2B37" w:rsidRPr="00807E60" w:rsidRDefault="003F2B37" w:rsidP="003F2B37">
      <w:pPr>
        <w:autoSpaceDE w:val="0"/>
        <w:autoSpaceDN w:val="0"/>
        <w:adjustRightInd w:val="0"/>
        <w:rPr>
          <w:rFonts w:ascii="Arial" w:hAnsi="Arial" w:cs="Arial"/>
          <w:sz w:val="22"/>
          <w:szCs w:val="22"/>
          <w:lang w:val="fr-BE"/>
        </w:rPr>
      </w:pPr>
    </w:p>
    <w:p w14:paraId="6E399810" w14:textId="79627D26" w:rsidR="003F2B37" w:rsidRPr="00807E60" w:rsidRDefault="00A443B8" w:rsidP="003F2B37">
      <w:pPr>
        <w:autoSpaceDE w:val="0"/>
        <w:autoSpaceDN w:val="0"/>
        <w:adjustRightInd w:val="0"/>
        <w:rPr>
          <w:rFonts w:ascii="Arial" w:hAnsi="Arial" w:cs="Arial"/>
          <w:sz w:val="22"/>
          <w:szCs w:val="22"/>
          <w:lang w:val="fr-BE"/>
        </w:rPr>
      </w:pPr>
      <w:r w:rsidRPr="00ED7BF2">
        <w:rPr>
          <w:rFonts w:ascii="Arial" w:hAnsi="Arial" w:cs="Arial"/>
          <w:bCs/>
          <w:i/>
          <w:sz w:val="22"/>
          <w:szCs w:val="22"/>
          <w:lang w:val="fr-BE"/>
        </w:rPr>
        <w:t>« </w:t>
      </w:r>
      <w:r w:rsidR="003F2B37" w:rsidRPr="00ED7BF2">
        <w:rPr>
          <w:rFonts w:ascii="Arial" w:hAnsi="Arial" w:cs="Arial"/>
          <w:bCs/>
          <w:i/>
          <w:sz w:val="22"/>
          <w:szCs w:val="22"/>
          <w:lang w:val="fr-BE"/>
        </w:rPr>
        <w:t>Pas de liberté pour les ennemis de la liberté</w:t>
      </w:r>
      <w:r w:rsidRPr="00ED7BF2">
        <w:rPr>
          <w:rFonts w:ascii="Arial" w:hAnsi="Arial" w:cs="Arial"/>
          <w:bCs/>
          <w:i/>
          <w:sz w:val="22"/>
          <w:szCs w:val="22"/>
          <w:lang w:val="fr-BE"/>
        </w:rPr>
        <w:t> »</w:t>
      </w:r>
      <w:r w:rsidR="003F2B37" w:rsidRPr="00807E60">
        <w:rPr>
          <w:rFonts w:ascii="Arial" w:hAnsi="Arial" w:cs="Arial"/>
          <w:bCs/>
          <w:sz w:val="22"/>
          <w:szCs w:val="22"/>
          <w:lang w:val="fr-BE"/>
        </w:rPr>
        <w:t xml:space="preserve">, dit-on souvent pour expliquer cet article. Les Etats, mais aussi les individus et les groupes se voient empêchés d’invoquer la Convention dans le but de détruire des droits et libertés garantis. L’idée est d’offrir à la démocratie un garde-fou contre ses propres excès. Dans cette optique, </w:t>
      </w:r>
      <w:r w:rsidR="00FB0A10">
        <w:rPr>
          <w:rFonts w:ascii="Arial" w:hAnsi="Arial" w:cs="Arial"/>
          <w:bCs/>
          <w:sz w:val="22"/>
          <w:szCs w:val="22"/>
          <w:lang w:val="fr-BE"/>
        </w:rPr>
        <w:t>l</w:t>
      </w:r>
      <w:r w:rsidR="003F2B37" w:rsidRPr="00807E60">
        <w:rPr>
          <w:rFonts w:ascii="Arial" w:hAnsi="Arial" w:cs="Arial"/>
          <w:bCs/>
          <w:sz w:val="22"/>
          <w:szCs w:val="22"/>
          <w:lang w:val="fr-BE"/>
        </w:rPr>
        <w:t xml:space="preserve">e propos haineux peut être considéré comme violant les dispositions et droits garantis par la </w:t>
      </w:r>
      <w:r w:rsidR="003F2B37" w:rsidRPr="00807E60">
        <w:rPr>
          <w:rFonts w:ascii="Arial" w:hAnsi="Arial" w:cs="Arial"/>
          <w:bCs/>
          <w:sz w:val="22"/>
          <w:szCs w:val="22"/>
          <w:lang w:val="fr-BE"/>
        </w:rPr>
        <w:lastRenderedPageBreak/>
        <w:t xml:space="preserve">Convention. </w:t>
      </w:r>
      <w:r w:rsidR="00AF6A8D">
        <w:rPr>
          <w:rFonts w:ascii="Arial" w:hAnsi="Arial" w:cs="Arial"/>
          <w:bCs/>
          <w:sz w:val="22"/>
          <w:szCs w:val="22"/>
          <w:lang w:val="fr-BE"/>
        </w:rPr>
        <w:t>Il s’agit donc</w:t>
      </w:r>
      <w:r w:rsidR="003F2B37" w:rsidRPr="00807E60">
        <w:rPr>
          <w:rFonts w:ascii="Arial" w:hAnsi="Arial" w:cs="Arial"/>
          <w:bCs/>
          <w:sz w:val="22"/>
          <w:szCs w:val="22"/>
          <w:lang w:val="fr-BE"/>
        </w:rPr>
        <w:t xml:space="preserve"> d’une mesure de déchéance suite à l’usage liberticide des droits garantis par la Convention. </w:t>
      </w:r>
      <w:r w:rsidR="00B02467">
        <w:rPr>
          <w:rFonts w:ascii="Arial" w:hAnsi="Arial" w:cs="Arial"/>
          <w:bCs/>
          <w:sz w:val="22"/>
          <w:szCs w:val="22"/>
          <w:lang w:val="fr-BE"/>
        </w:rPr>
        <w:t>C</w:t>
      </w:r>
      <w:r w:rsidR="003F2B37" w:rsidRPr="00807E60">
        <w:rPr>
          <w:rFonts w:ascii="Arial" w:hAnsi="Arial" w:cs="Arial"/>
          <w:bCs/>
          <w:sz w:val="22"/>
          <w:szCs w:val="22"/>
          <w:lang w:val="fr-BE"/>
        </w:rPr>
        <w:t xml:space="preserve">ette disposition est très discutée, voire contestée. La Cour le sait, et c’est pourquoi elle en use </w:t>
      </w:r>
      <w:r w:rsidR="003F2B37" w:rsidRPr="00807E60">
        <w:rPr>
          <w:rFonts w:ascii="Arial" w:hAnsi="Arial" w:cs="Arial"/>
          <w:sz w:val="22"/>
          <w:szCs w:val="22"/>
          <w:lang w:val="fr-BE"/>
        </w:rPr>
        <w:t>avec doigté</w:t>
      </w:r>
      <w:r w:rsidR="00AF6A8D">
        <w:rPr>
          <w:rFonts w:ascii="Arial" w:hAnsi="Arial" w:cs="Arial"/>
          <w:sz w:val="22"/>
          <w:szCs w:val="22"/>
          <w:lang w:val="fr-BE"/>
        </w:rPr>
        <w:t>, et uniquement lorsqu’</w:t>
      </w:r>
      <w:r w:rsidR="003F2B37" w:rsidRPr="00807E60">
        <w:rPr>
          <w:rFonts w:ascii="Arial" w:hAnsi="Arial" w:cs="Arial"/>
          <w:sz w:val="22"/>
          <w:szCs w:val="22"/>
          <w:lang w:val="fr-BE"/>
        </w:rPr>
        <w:t>il y</w:t>
      </w:r>
      <w:r>
        <w:rPr>
          <w:rFonts w:ascii="Arial" w:hAnsi="Arial" w:cs="Arial"/>
          <w:sz w:val="22"/>
          <w:szCs w:val="22"/>
          <w:lang w:val="fr-BE"/>
        </w:rPr>
        <w:t xml:space="preserve"> </w:t>
      </w:r>
      <w:r w:rsidR="003F2B37" w:rsidRPr="00807E60">
        <w:rPr>
          <w:rFonts w:ascii="Arial" w:hAnsi="Arial" w:cs="Arial"/>
          <w:sz w:val="22"/>
          <w:szCs w:val="22"/>
          <w:lang w:val="fr-BE"/>
        </w:rPr>
        <w:t>a un</w:t>
      </w:r>
      <w:r w:rsidR="00AF6A8D">
        <w:rPr>
          <w:rFonts w:ascii="Arial" w:hAnsi="Arial" w:cs="Arial"/>
          <w:sz w:val="22"/>
          <w:szCs w:val="22"/>
          <w:lang w:val="fr-BE"/>
        </w:rPr>
        <w:t xml:space="preserve"> risque tangible </w:t>
      </w:r>
      <w:r w:rsidR="003F2B37" w:rsidRPr="00807E60">
        <w:rPr>
          <w:rFonts w:ascii="Arial" w:hAnsi="Arial" w:cs="Arial"/>
          <w:sz w:val="22"/>
          <w:szCs w:val="22"/>
          <w:lang w:val="fr-BE"/>
        </w:rPr>
        <w:t xml:space="preserve">pour la démocratie </w:t>
      </w:r>
    </w:p>
    <w:p w14:paraId="328B8C7C" w14:textId="77777777" w:rsidR="003F2B37" w:rsidRDefault="003F2B37" w:rsidP="003F2B37">
      <w:pPr>
        <w:rPr>
          <w:rFonts w:ascii="Arial" w:hAnsi="Arial" w:cs="Arial"/>
          <w:sz w:val="22"/>
          <w:szCs w:val="22"/>
          <w:lang w:val="fr-BE"/>
        </w:rPr>
      </w:pPr>
    </w:p>
    <w:p w14:paraId="2E992F77" w14:textId="4EAFEEB6" w:rsidR="003F2B37" w:rsidRPr="00FB7C20" w:rsidRDefault="003F2B37" w:rsidP="003F2B37">
      <w:pPr>
        <w:rPr>
          <w:rFonts w:ascii="Arial" w:hAnsi="Arial" w:cs="Arial"/>
          <w:i/>
          <w:sz w:val="22"/>
          <w:szCs w:val="22"/>
          <w:lang w:val="fr-BE"/>
        </w:rPr>
      </w:pPr>
      <w:r w:rsidRPr="00FB7C20">
        <w:rPr>
          <w:rFonts w:ascii="Arial" w:hAnsi="Arial" w:cs="Arial"/>
          <w:sz w:val="22"/>
          <w:szCs w:val="22"/>
          <w:lang w:val="fr-BE"/>
        </w:rPr>
        <w:t xml:space="preserve">L’arrêt </w:t>
      </w:r>
      <w:r w:rsidRPr="00FB7C20">
        <w:rPr>
          <w:rFonts w:ascii="Arial" w:hAnsi="Arial" w:cs="Arial"/>
          <w:i/>
          <w:sz w:val="22"/>
          <w:szCs w:val="22"/>
          <w:lang w:val="fr-BE"/>
        </w:rPr>
        <w:t xml:space="preserve">Erbakan c. Turquie </w:t>
      </w:r>
      <w:r w:rsidRPr="00FB7C20">
        <w:rPr>
          <w:rFonts w:ascii="Arial" w:hAnsi="Arial" w:cs="Arial"/>
          <w:sz w:val="22"/>
          <w:szCs w:val="22"/>
          <w:lang w:val="fr-BE"/>
        </w:rPr>
        <w:t>(6 juillet 2006, § 56) rend une bonne synthèse de la jurisprudence de la Cour lorsqu’il dit </w:t>
      </w:r>
      <w:r w:rsidRPr="00FB7C20">
        <w:rPr>
          <w:rFonts w:ascii="Arial" w:hAnsi="Arial" w:cs="Arial"/>
          <w:i/>
          <w:sz w:val="22"/>
          <w:szCs w:val="22"/>
          <w:lang w:val="fr-BE"/>
        </w:rPr>
        <w:t>: « La présente affaire se caractérise notamment par le fait que le requérant a été sanctionné pour des déclarations qualifiées par</w:t>
      </w:r>
      <w:r w:rsidR="002D6E77">
        <w:rPr>
          <w:rFonts w:ascii="Arial" w:hAnsi="Arial" w:cs="Arial"/>
          <w:i/>
          <w:sz w:val="22"/>
          <w:szCs w:val="22"/>
          <w:lang w:val="fr-BE"/>
        </w:rPr>
        <w:t xml:space="preserve"> les juridictions internes de </w:t>
      </w:r>
      <w:r w:rsidR="002D6E77" w:rsidRPr="00983DD7">
        <w:rPr>
          <w:rFonts w:ascii="Arial" w:hAnsi="Arial" w:cs="Arial"/>
          <w:i/>
          <w:sz w:val="22"/>
          <w:szCs w:val="22"/>
          <w:lang w:val="fr-FR"/>
        </w:rPr>
        <w:t>"</w:t>
      </w:r>
      <w:r w:rsidR="002D6E77">
        <w:rPr>
          <w:rFonts w:ascii="Arial" w:hAnsi="Arial" w:cs="Arial"/>
          <w:i/>
          <w:sz w:val="22"/>
          <w:szCs w:val="22"/>
          <w:lang w:val="fr-BE"/>
        </w:rPr>
        <w:t>discours de haine</w:t>
      </w:r>
      <w:r w:rsidR="002D6E77" w:rsidRPr="00983DD7">
        <w:rPr>
          <w:rFonts w:ascii="Arial" w:hAnsi="Arial" w:cs="Arial"/>
          <w:i/>
          <w:sz w:val="22"/>
          <w:szCs w:val="22"/>
          <w:lang w:val="fr-FR"/>
        </w:rPr>
        <w:t>"</w:t>
      </w:r>
      <w:r w:rsidRPr="00FB7C20">
        <w:rPr>
          <w:rFonts w:ascii="Arial" w:hAnsi="Arial" w:cs="Arial"/>
          <w:i/>
          <w:sz w:val="22"/>
          <w:szCs w:val="22"/>
          <w:lang w:val="fr-BE"/>
        </w:rPr>
        <w:t>. A cet égard, la Cour souligne que la tolérance et le respect de l’égale dignité de tous les êtres humains constituent le fondement d’une société démocratique et pluraliste. Il en résulte qu’en principe on peut juger nécessaire, dans les sociétés démocratiques, de sanctionner voire de prévenir toutes les formes d’expression qui propagent, incitent à, promeuvent ou justifient la haine fondée sur l’intolérance (y compris l’intolérance religieuse), si l’on v</w:t>
      </w:r>
      <w:r w:rsidR="002D6E77">
        <w:rPr>
          <w:rFonts w:ascii="Arial" w:hAnsi="Arial" w:cs="Arial"/>
          <w:i/>
          <w:sz w:val="22"/>
          <w:szCs w:val="22"/>
          <w:lang w:val="fr-BE"/>
        </w:rPr>
        <w:t xml:space="preserve">eille à ce que les </w:t>
      </w:r>
      <w:r w:rsidR="002D6E77" w:rsidRPr="00983DD7">
        <w:rPr>
          <w:rFonts w:ascii="Arial" w:hAnsi="Arial" w:cs="Arial"/>
          <w:i/>
          <w:sz w:val="22"/>
          <w:szCs w:val="22"/>
          <w:lang w:val="fr-FR"/>
        </w:rPr>
        <w:t>"</w:t>
      </w:r>
      <w:r w:rsidR="002D6E77">
        <w:rPr>
          <w:rFonts w:ascii="Arial" w:hAnsi="Arial" w:cs="Arial"/>
          <w:i/>
          <w:sz w:val="22"/>
          <w:szCs w:val="22"/>
          <w:lang w:val="fr-BE"/>
        </w:rPr>
        <w:t>formalités</w:t>
      </w:r>
      <w:r w:rsidR="002D6E77" w:rsidRPr="00983DD7">
        <w:rPr>
          <w:rFonts w:ascii="Arial" w:hAnsi="Arial" w:cs="Arial"/>
          <w:i/>
          <w:sz w:val="22"/>
          <w:szCs w:val="22"/>
          <w:lang w:val="fr-FR"/>
        </w:rPr>
        <w:t>"</w:t>
      </w:r>
      <w:r w:rsidRPr="00FB7C20">
        <w:rPr>
          <w:rFonts w:ascii="Arial" w:hAnsi="Arial" w:cs="Arial"/>
          <w:i/>
          <w:sz w:val="22"/>
          <w:szCs w:val="22"/>
          <w:lang w:val="fr-BE"/>
        </w:rPr>
        <w:t xml:space="preserve">, </w:t>
      </w:r>
      <w:r w:rsidR="002D6E77" w:rsidRPr="00983DD7">
        <w:rPr>
          <w:rFonts w:ascii="Arial" w:hAnsi="Arial" w:cs="Arial"/>
          <w:i/>
          <w:sz w:val="22"/>
          <w:szCs w:val="22"/>
          <w:lang w:val="fr-FR"/>
        </w:rPr>
        <w:t>"</w:t>
      </w:r>
      <w:r w:rsidR="002D6E77">
        <w:rPr>
          <w:rFonts w:ascii="Arial" w:hAnsi="Arial" w:cs="Arial"/>
          <w:i/>
          <w:sz w:val="22"/>
          <w:szCs w:val="22"/>
          <w:lang w:val="fr-BE"/>
        </w:rPr>
        <w:t>conditions</w:t>
      </w:r>
      <w:r w:rsidR="002D6E77" w:rsidRPr="00983DD7">
        <w:rPr>
          <w:rFonts w:ascii="Arial" w:hAnsi="Arial" w:cs="Arial"/>
          <w:i/>
          <w:sz w:val="22"/>
          <w:szCs w:val="22"/>
          <w:lang w:val="fr-FR"/>
        </w:rPr>
        <w:t>"</w:t>
      </w:r>
      <w:r w:rsidRPr="00FB7C20">
        <w:rPr>
          <w:rFonts w:ascii="Arial" w:hAnsi="Arial" w:cs="Arial"/>
          <w:i/>
          <w:sz w:val="22"/>
          <w:szCs w:val="22"/>
          <w:lang w:val="fr-BE"/>
        </w:rPr>
        <w:t xml:space="preserve">, </w:t>
      </w:r>
      <w:r w:rsidR="002D6E77" w:rsidRPr="00983DD7">
        <w:rPr>
          <w:rFonts w:ascii="Arial" w:hAnsi="Arial" w:cs="Arial"/>
          <w:i/>
          <w:sz w:val="22"/>
          <w:szCs w:val="22"/>
          <w:lang w:val="fr-FR"/>
        </w:rPr>
        <w:t>"</w:t>
      </w:r>
      <w:r w:rsidRPr="00FB7C20">
        <w:rPr>
          <w:rFonts w:ascii="Arial" w:hAnsi="Arial" w:cs="Arial"/>
          <w:i/>
          <w:sz w:val="22"/>
          <w:szCs w:val="22"/>
          <w:lang w:val="fr-BE"/>
        </w:rPr>
        <w:t>restrictions</w:t>
      </w:r>
      <w:r w:rsidR="002D6E77" w:rsidRPr="00983DD7">
        <w:rPr>
          <w:rFonts w:ascii="Arial" w:hAnsi="Arial" w:cs="Arial"/>
          <w:i/>
          <w:sz w:val="22"/>
          <w:szCs w:val="22"/>
          <w:lang w:val="fr-FR"/>
        </w:rPr>
        <w:t>"</w:t>
      </w:r>
      <w:r w:rsidRPr="00FB7C20">
        <w:rPr>
          <w:rFonts w:ascii="Arial" w:hAnsi="Arial" w:cs="Arial"/>
          <w:i/>
          <w:sz w:val="22"/>
          <w:szCs w:val="22"/>
          <w:lang w:val="fr-BE"/>
        </w:rPr>
        <w:t xml:space="preserve"> ou </w:t>
      </w:r>
      <w:r w:rsidR="002D6E77" w:rsidRPr="00983DD7">
        <w:rPr>
          <w:rFonts w:ascii="Arial" w:hAnsi="Arial" w:cs="Arial"/>
          <w:i/>
          <w:sz w:val="22"/>
          <w:szCs w:val="22"/>
          <w:lang w:val="fr-FR"/>
        </w:rPr>
        <w:t>"</w:t>
      </w:r>
      <w:r w:rsidRPr="00FB7C20">
        <w:rPr>
          <w:rFonts w:ascii="Arial" w:hAnsi="Arial" w:cs="Arial"/>
          <w:i/>
          <w:sz w:val="22"/>
          <w:szCs w:val="22"/>
          <w:lang w:val="fr-BE"/>
        </w:rPr>
        <w:t>sanctions</w:t>
      </w:r>
      <w:r w:rsidR="002D6E77" w:rsidRPr="00983DD7">
        <w:rPr>
          <w:rFonts w:ascii="Arial" w:hAnsi="Arial" w:cs="Arial"/>
          <w:i/>
          <w:sz w:val="22"/>
          <w:szCs w:val="22"/>
          <w:lang w:val="fr-FR"/>
        </w:rPr>
        <w:t>"</w:t>
      </w:r>
      <w:r w:rsidRPr="00FB7C20">
        <w:rPr>
          <w:rFonts w:ascii="Arial" w:hAnsi="Arial" w:cs="Arial"/>
          <w:i/>
          <w:sz w:val="22"/>
          <w:szCs w:val="22"/>
          <w:lang w:val="fr-BE"/>
        </w:rPr>
        <w:t xml:space="preserve"> imposées soient proportionnées au but légitime poursuivi</w:t>
      </w:r>
      <w:r w:rsidR="00A443B8">
        <w:rPr>
          <w:rFonts w:ascii="Arial" w:hAnsi="Arial" w:cs="Arial"/>
          <w:i/>
          <w:sz w:val="22"/>
          <w:szCs w:val="22"/>
          <w:lang w:val="fr-BE"/>
        </w:rPr>
        <w:t xml:space="preserve"> (…)</w:t>
      </w:r>
      <w:r w:rsidRPr="00FB7C20">
        <w:rPr>
          <w:rFonts w:ascii="Arial" w:hAnsi="Arial" w:cs="Arial"/>
          <w:i/>
          <w:sz w:val="22"/>
          <w:szCs w:val="22"/>
          <w:lang w:val="fr-BE"/>
        </w:rPr>
        <w:t>.</w:t>
      </w:r>
      <w:r>
        <w:rPr>
          <w:rFonts w:ascii="Arial" w:hAnsi="Arial" w:cs="Arial"/>
          <w:i/>
          <w:sz w:val="22"/>
          <w:szCs w:val="22"/>
          <w:lang w:val="fr-BE"/>
        </w:rPr>
        <w:t> »</w:t>
      </w:r>
    </w:p>
    <w:p w14:paraId="45BEA778" w14:textId="77777777" w:rsidR="003F2B37" w:rsidRDefault="003F2B37" w:rsidP="003F2B37">
      <w:pPr>
        <w:autoSpaceDE w:val="0"/>
        <w:autoSpaceDN w:val="0"/>
        <w:adjustRightInd w:val="0"/>
        <w:rPr>
          <w:rFonts w:ascii="Arial" w:hAnsi="Arial" w:cs="Arial"/>
          <w:bCs/>
          <w:sz w:val="22"/>
          <w:szCs w:val="22"/>
          <w:lang w:val="fr-BE"/>
        </w:rPr>
      </w:pPr>
    </w:p>
    <w:p w14:paraId="3E2B8C1F" w14:textId="5D06047F" w:rsidR="003F2B37" w:rsidRDefault="003F2B37" w:rsidP="003F2B37">
      <w:pPr>
        <w:autoSpaceDE w:val="0"/>
        <w:autoSpaceDN w:val="0"/>
        <w:adjustRightInd w:val="0"/>
        <w:rPr>
          <w:rFonts w:ascii="Arial" w:hAnsi="Arial" w:cs="Arial"/>
          <w:bCs/>
          <w:sz w:val="22"/>
          <w:szCs w:val="22"/>
          <w:lang w:val="fr-BE"/>
        </w:rPr>
      </w:pPr>
      <w:r w:rsidRPr="00FB7C20">
        <w:rPr>
          <w:rFonts w:ascii="Arial" w:hAnsi="Arial" w:cs="Arial"/>
          <w:bCs/>
          <w:sz w:val="22"/>
          <w:szCs w:val="22"/>
          <w:lang w:val="fr-BE"/>
        </w:rPr>
        <w:t xml:space="preserve">Dans sa jurisprudence, la </w:t>
      </w:r>
      <w:r w:rsidR="001F47F8">
        <w:rPr>
          <w:rFonts w:ascii="Arial" w:hAnsi="Arial" w:cs="Arial"/>
          <w:bCs/>
          <w:sz w:val="22"/>
          <w:szCs w:val="22"/>
          <w:lang w:val="fr-BE"/>
        </w:rPr>
        <w:t>Cour européenne des droits de l’homme</w:t>
      </w:r>
      <w:r>
        <w:rPr>
          <w:rFonts w:ascii="Arial" w:hAnsi="Arial" w:cs="Arial"/>
          <w:bCs/>
          <w:sz w:val="22"/>
          <w:szCs w:val="22"/>
          <w:lang w:val="fr-BE"/>
        </w:rPr>
        <w:t xml:space="preserve"> </w:t>
      </w:r>
      <w:r w:rsidRPr="00FB7C20">
        <w:rPr>
          <w:rFonts w:ascii="Arial" w:hAnsi="Arial" w:cs="Arial"/>
          <w:bCs/>
          <w:sz w:val="22"/>
          <w:szCs w:val="22"/>
          <w:lang w:val="fr-BE"/>
        </w:rPr>
        <w:t xml:space="preserve">va toujours dans un premier temps affirmer un droit et ensuite examiner les limitations. En effet, la liberté d’expression est une condition </w:t>
      </w:r>
      <w:r w:rsidRPr="00FB7C20">
        <w:rPr>
          <w:rFonts w:ascii="Arial" w:hAnsi="Arial" w:cs="Arial"/>
          <w:bCs/>
          <w:i/>
          <w:sz w:val="22"/>
          <w:szCs w:val="22"/>
          <w:lang w:val="fr-BE"/>
        </w:rPr>
        <w:t>sine qua non</w:t>
      </w:r>
      <w:r w:rsidRPr="00FB7C20">
        <w:rPr>
          <w:rFonts w:ascii="Arial" w:hAnsi="Arial" w:cs="Arial"/>
          <w:bCs/>
          <w:sz w:val="22"/>
          <w:szCs w:val="22"/>
          <w:lang w:val="fr-BE"/>
        </w:rPr>
        <w:t xml:space="preserve"> d’une démocratie dans une société pluraliste et une garantie contre l’ingérence de l’état.</w:t>
      </w:r>
    </w:p>
    <w:p w14:paraId="173A5CDE" w14:textId="77777777" w:rsidR="00B6294D" w:rsidRPr="00354C91" w:rsidRDefault="00B6294D" w:rsidP="003F2B37">
      <w:pPr>
        <w:autoSpaceDE w:val="0"/>
        <w:autoSpaceDN w:val="0"/>
        <w:adjustRightInd w:val="0"/>
        <w:rPr>
          <w:rFonts w:ascii="Arial" w:hAnsi="Arial" w:cs="Arial"/>
          <w:lang w:val="fr-BE"/>
        </w:rPr>
      </w:pPr>
    </w:p>
    <w:p w14:paraId="7487DDF7" w14:textId="77777777" w:rsidR="003F2B37" w:rsidRDefault="003F2B37" w:rsidP="003F2B37">
      <w:pPr>
        <w:autoSpaceDE w:val="0"/>
        <w:autoSpaceDN w:val="0"/>
        <w:adjustRightInd w:val="0"/>
        <w:rPr>
          <w:rFonts w:ascii="Arial" w:hAnsi="Arial" w:cs="Arial"/>
          <w:sz w:val="22"/>
          <w:szCs w:val="22"/>
          <w:lang w:val="fr-BE"/>
        </w:rPr>
      </w:pPr>
      <w:r w:rsidRPr="00FB7C20">
        <w:rPr>
          <w:rFonts w:ascii="Arial" w:hAnsi="Arial" w:cs="Arial"/>
          <w:sz w:val="22"/>
          <w:szCs w:val="22"/>
          <w:lang w:val="fr-BE"/>
        </w:rPr>
        <w:t>La grille de lecture de la Cour est construite sur deux bases : l’objet et le contenu du discours d’une part, le contexte (but poursuivi, qualité de l’auteur, forme et impact du discours, proportion de la sanction) d’autre part.</w:t>
      </w:r>
    </w:p>
    <w:p w14:paraId="1B5B5567" w14:textId="77777777" w:rsidR="003F2B37" w:rsidRDefault="003F2B37" w:rsidP="003F2B37">
      <w:pPr>
        <w:autoSpaceDE w:val="0"/>
        <w:autoSpaceDN w:val="0"/>
        <w:adjustRightInd w:val="0"/>
        <w:rPr>
          <w:rFonts w:ascii="Arial" w:hAnsi="Arial" w:cs="Arial"/>
          <w:sz w:val="22"/>
          <w:szCs w:val="22"/>
          <w:lang w:val="fr-BE"/>
        </w:rPr>
      </w:pPr>
    </w:p>
    <w:p w14:paraId="19E80FE3" w14:textId="2C2DB30C" w:rsidR="003F2B37" w:rsidRPr="000F7335" w:rsidRDefault="003F2B37" w:rsidP="003F2B37">
      <w:pPr>
        <w:autoSpaceDE w:val="0"/>
        <w:autoSpaceDN w:val="0"/>
        <w:adjustRightInd w:val="0"/>
        <w:rPr>
          <w:rFonts w:ascii="Arial" w:hAnsi="Arial" w:cs="Arial"/>
          <w:b/>
          <w:i/>
          <w:iCs/>
          <w:sz w:val="22"/>
          <w:szCs w:val="22"/>
          <w:lang w:val="fr-BE"/>
        </w:rPr>
      </w:pPr>
      <w:r w:rsidRPr="000F7335">
        <w:rPr>
          <w:rFonts w:ascii="Arial" w:hAnsi="Arial" w:cs="Arial"/>
          <w:b/>
          <w:i/>
          <w:iCs/>
          <w:sz w:val="22"/>
          <w:szCs w:val="22"/>
          <w:lang w:val="fr-BE"/>
        </w:rPr>
        <w:t>Exemples où la Cour a considéré qu</w:t>
      </w:r>
      <w:r w:rsidR="00ED7BF2">
        <w:rPr>
          <w:rFonts w:ascii="Arial" w:hAnsi="Arial" w:cs="Arial"/>
          <w:b/>
          <w:i/>
          <w:iCs/>
          <w:sz w:val="22"/>
          <w:szCs w:val="22"/>
          <w:lang w:val="fr-BE"/>
        </w:rPr>
        <w:t>e</w:t>
      </w:r>
      <w:r w:rsidR="00567701">
        <w:rPr>
          <w:rFonts w:ascii="Arial" w:hAnsi="Arial" w:cs="Arial"/>
          <w:b/>
          <w:i/>
          <w:iCs/>
          <w:sz w:val="22"/>
          <w:szCs w:val="22"/>
          <w:lang w:val="fr-BE"/>
        </w:rPr>
        <w:t xml:space="preserve"> l</w:t>
      </w:r>
      <w:r w:rsidRPr="000F7335">
        <w:rPr>
          <w:rFonts w:ascii="Arial" w:hAnsi="Arial" w:cs="Arial"/>
          <w:b/>
          <w:i/>
          <w:iCs/>
          <w:sz w:val="22"/>
          <w:szCs w:val="22"/>
          <w:lang w:val="fr-BE"/>
        </w:rPr>
        <w:t xml:space="preserve">a limitation de la liberté d’expression </w:t>
      </w:r>
      <w:r w:rsidR="00ED7BF2">
        <w:rPr>
          <w:rFonts w:ascii="Arial" w:hAnsi="Arial" w:cs="Arial"/>
          <w:b/>
          <w:i/>
          <w:iCs/>
          <w:sz w:val="22"/>
          <w:szCs w:val="22"/>
          <w:lang w:val="fr-BE"/>
        </w:rPr>
        <w:t>n’était pas fondée</w:t>
      </w:r>
      <w:r w:rsidR="002D6E77">
        <w:rPr>
          <w:rFonts w:ascii="Arial" w:hAnsi="Arial" w:cs="Arial"/>
          <w:b/>
          <w:i/>
          <w:iCs/>
          <w:sz w:val="22"/>
          <w:szCs w:val="22"/>
          <w:lang w:val="fr-BE"/>
        </w:rPr>
        <w:t> :</w:t>
      </w:r>
    </w:p>
    <w:p w14:paraId="76B6252B" w14:textId="77777777" w:rsidR="003F2B37" w:rsidRPr="00FB7C20" w:rsidRDefault="003F2B37" w:rsidP="003F2B37">
      <w:pPr>
        <w:autoSpaceDE w:val="0"/>
        <w:autoSpaceDN w:val="0"/>
        <w:adjustRightInd w:val="0"/>
        <w:rPr>
          <w:rFonts w:ascii="Arial" w:hAnsi="Arial" w:cs="Arial"/>
          <w:i/>
          <w:iCs/>
          <w:sz w:val="22"/>
          <w:szCs w:val="22"/>
          <w:u w:val="single"/>
          <w:lang w:val="fr-BE"/>
        </w:rPr>
      </w:pPr>
    </w:p>
    <w:p w14:paraId="44BCDB2E" w14:textId="541EFFA9" w:rsidR="003F2B37" w:rsidRPr="002D6E77" w:rsidRDefault="003F2B37" w:rsidP="002D6E77">
      <w:pPr>
        <w:pStyle w:val="ListParagraph"/>
        <w:numPr>
          <w:ilvl w:val="0"/>
          <w:numId w:val="30"/>
        </w:numPr>
        <w:autoSpaceDE w:val="0"/>
        <w:autoSpaceDN w:val="0"/>
        <w:adjustRightInd w:val="0"/>
        <w:rPr>
          <w:rFonts w:ascii="Arial" w:hAnsi="Arial" w:cs="Arial"/>
          <w:sz w:val="22"/>
          <w:szCs w:val="22"/>
          <w:lang w:val="fr-BE"/>
        </w:rPr>
      </w:pPr>
      <w:r w:rsidRPr="002D6E77">
        <w:rPr>
          <w:rFonts w:ascii="Arial" w:hAnsi="Arial" w:cs="Arial"/>
          <w:sz w:val="22"/>
          <w:szCs w:val="22"/>
          <w:lang w:val="fr-BE"/>
        </w:rPr>
        <w:t>Rédaction de tract</w:t>
      </w:r>
      <w:r w:rsidR="001E048B">
        <w:rPr>
          <w:rFonts w:ascii="Arial" w:hAnsi="Arial" w:cs="Arial"/>
          <w:sz w:val="22"/>
          <w:szCs w:val="22"/>
          <w:lang w:val="fr-BE"/>
        </w:rPr>
        <w:t>s</w:t>
      </w:r>
      <w:r w:rsidRPr="002D6E77">
        <w:rPr>
          <w:rFonts w:ascii="Arial" w:hAnsi="Arial" w:cs="Arial"/>
          <w:sz w:val="22"/>
          <w:szCs w:val="22"/>
          <w:lang w:val="fr-BE"/>
        </w:rPr>
        <w:t xml:space="preserve"> par un membre d’un parti politique concernant des petits commerces illégaux. Propos non répréhensible, dit la Cour, car ces faits avérés présentent un certain intérêt pour l’opinion publique (</w:t>
      </w:r>
      <w:r w:rsidRPr="002D6E77">
        <w:rPr>
          <w:rFonts w:ascii="Arial" w:hAnsi="Arial" w:cs="Arial"/>
          <w:i/>
          <w:iCs/>
          <w:sz w:val="22"/>
          <w:szCs w:val="22"/>
          <w:lang w:val="fr-BE"/>
        </w:rPr>
        <w:t>Incal c. Turquie</w:t>
      </w:r>
      <w:r w:rsidRPr="002D6E77">
        <w:rPr>
          <w:rFonts w:ascii="Arial" w:hAnsi="Arial" w:cs="Arial"/>
          <w:sz w:val="22"/>
          <w:szCs w:val="22"/>
          <w:lang w:val="fr-BE"/>
        </w:rPr>
        <w:t>, arrêt du 9 juin 1998)</w:t>
      </w:r>
      <w:r w:rsidR="00A443B8" w:rsidRPr="002D6E77">
        <w:rPr>
          <w:rFonts w:ascii="Arial" w:hAnsi="Arial" w:cs="Arial"/>
          <w:sz w:val="22"/>
          <w:szCs w:val="22"/>
          <w:lang w:val="fr-BE"/>
        </w:rPr>
        <w:t>.</w:t>
      </w:r>
    </w:p>
    <w:p w14:paraId="1C315798" w14:textId="77777777" w:rsidR="003F2B37" w:rsidRPr="00FB7C20" w:rsidRDefault="003F2B37" w:rsidP="003F2B37">
      <w:pPr>
        <w:pStyle w:val="ListParagraph"/>
        <w:autoSpaceDE w:val="0"/>
        <w:autoSpaceDN w:val="0"/>
        <w:adjustRightInd w:val="0"/>
        <w:ind w:left="1080"/>
        <w:rPr>
          <w:rFonts w:ascii="Arial" w:hAnsi="Arial" w:cs="Arial"/>
          <w:sz w:val="22"/>
          <w:szCs w:val="22"/>
          <w:lang w:val="fr-BE"/>
        </w:rPr>
      </w:pPr>
    </w:p>
    <w:p w14:paraId="2BFA1A91" w14:textId="392C31AD" w:rsidR="003F2B37" w:rsidRPr="002D6E77" w:rsidRDefault="003F2B37" w:rsidP="002D6E77">
      <w:pPr>
        <w:pStyle w:val="ListParagraph"/>
        <w:numPr>
          <w:ilvl w:val="0"/>
          <w:numId w:val="30"/>
        </w:numPr>
        <w:autoSpaceDE w:val="0"/>
        <w:autoSpaceDN w:val="0"/>
        <w:adjustRightInd w:val="0"/>
        <w:rPr>
          <w:rFonts w:ascii="Arial" w:hAnsi="Arial" w:cs="Arial"/>
          <w:sz w:val="22"/>
          <w:szCs w:val="22"/>
          <w:lang w:val="fr-BE"/>
        </w:rPr>
      </w:pPr>
      <w:r w:rsidRPr="002D6E77">
        <w:rPr>
          <w:rFonts w:ascii="Arial" w:hAnsi="Arial" w:cs="Arial"/>
          <w:sz w:val="22"/>
          <w:szCs w:val="22"/>
          <w:lang w:val="fr-BE"/>
        </w:rPr>
        <w:t>Une revue publie une série d’entretiens avec des responsables du PKK dans lesquels des propos haineux sont formulés. Le responsable de la revue est condamné par la justice turque. Selon la Cour par contre, le contenu des entretiens est une source d’information qui permet au public de comprendre la situation et d’apprécier l’enjeu du conflit (</w:t>
      </w:r>
      <w:r w:rsidR="00A443B8" w:rsidRPr="002D6E77">
        <w:rPr>
          <w:rFonts w:ascii="Arial" w:hAnsi="Arial" w:cs="Arial"/>
          <w:i/>
          <w:sz w:val="22"/>
          <w:szCs w:val="22"/>
          <w:lang w:val="fr-BE"/>
        </w:rPr>
        <w:t xml:space="preserve">Karatas, Sürek et </w:t>
      </w:r>
      <w:r w:rsidRPr="002D6E77">
        <w:rPr>
          <w:rFonts w:ascii="Arial" w:hAnsi="Arial" w:cs="Arial"/>
          <w:i/>
          <w:iCs/>
          <w:sz w:val="22"/>
          <w:szCs w:val="22"/>
          <w:lang w:val="fr-BE"/>
        </w:rPr>
        <w:t>Sürek Özdemir c. Turquie</w:t>
      </w:r>
      <w:r w:rsidRPr="002D6E77">
        <w:rPr>
          <w:rFonts w:ascii="Arial" w:hAnsi="Arial" w:cs="Arial"/>
          <w:sz w:val="22"/>
          <w:szCs w:val="22"/>
          <w:lang w:val="fr-BE"/>
        </w:rPr>
        <w:t>, trois arrêts (G</w:t>
      </w:r>
      <w:r w:rsidR="00A443B8" w:rsidRPr="002D6E77">
        <w:rPr>
          <w:rFonts w:ascii="Arial" w:hAnsi="Arial" w:cs="Arial"/>
          <w:sz w:val="22"/>
          <w:szCs w:val="22"/>
          <w:lang w:val="fr-BE"/>
        </w:rPr>
        <w:t xml:space="preserve">rande </w:t>
      </w:r>
      <w:r w:rsidRPr="002D6E77">
        <w:rPr>
          <w:rFonts w:ascii="Arial" w:hAnsi="Arial" w:cs="Arial"/>
          <w:sz w:val="22"/>
          <w:szCs w:val="22"/>
          <w:lang w:val="fr-BE"/>
        </w:rPr>
        <w:t>C</w:t>
      </w:r>
      <w:r w:rsidR="00A443B8" w:rsidRPr="002D6E77">
        <w:rPr>
          <w:rFonts w:ascii="Arial" w:hAnsi="Arial" w:cs="Arial"/>
          <w:sz w:val="22"/>
          <w:szCs w:val="22"/>
          <w:lang w:val="fr-BE"/>
        </w:rPr>
        <w:t>hambre</w:t>
      </w:r>
      <w:r>
        <w:rPr>
          <w:rStyle w:val="FootnoteReference"/>
          <w:rFonts w:ascii="Arial" w:hAnsi="Arial" w:cs="Arial"/>
          <w:sz w:val="22"/>
          <w:szCs w:val="22"/>
          <w:lang w:val="fr-BE"/>
        </w:rPr>
        <w:footnoteReference w:id="19"/>
      </w:r>
      <w:r w:rsidRPr="002D6E77">
        <w:rPr>
          <w:rFonts w:ascii="Arial" w:hAnsi="Arial" w:cs="Arial"/>
          <w:sz w:val="22"/>
          <w:szCs w:val="22"/>
          <w:lang w:val="fr-BE"/>
        </w:rPr>
        <w:t>) du 8 juillet 1999)</w:t>
      </w:r>
      <w:r w:rsidR="002D6E77">
        <w:rPr>
          <w:rFonts w:ascii="Arial" w:hAnsi="Arial" w:cs="Arial"/>
          <w:sz w:val="22"/>
          <w:szCs w:val="22"/>
          <w:lang w:val="fr-BE"/>
        </w:rPr>
        <w:t>.</w:t>
      </w:r>
    </w:p>
    <w:p w14:paraId="34D9F6EE" w14:textId="77777777" w:rsidR="003F2B37" w:rsidRPr="00FB7C20" w:rsidRDefault="003F2B37" w:rsidP="003F2B37">
      <w:pPr>
        <w:pStyle w:val="ListParagraph"/>
        <w:rPr>
          <w:rFonts w:ascii="Arial" w:hAnsi="Arial" w:cs="Arial"/>
          <w:sz w:val="22"/>
          <w:szCs w:val="22"/>
          <w:lang w:val="fr-BE"/>
        </w:rPr>
      </w:pPr>
    </w:p>
    <w:p w14:paraId="28E2E287" w14:textId="1EE0109D" w:rsidR="003F2B37" w:rsidRPr="002D6E77" w:rsidRDefault="003F2B37" w:rsidP="002D6E77">
      <w:pPr>
        <w:pStyle w:val="ListParagraph"/>
        <w:numPr>
          <w:ilvl w:val="0"/>
          <w:numId w:val="30"/>
        </w:numPr>
        <w:autoSpaceDE w:val="0"/>
        <w:autoSpaceDN w:val="0"/>
        <w:adjustRightInd w:val="0"/>
        <w:rPr>
          <w:rFonts w:ascii="Arial" w:hAnsi="Arial" w:cs="Arial"/>
          <w:sz w:val="22"/>
          <w:szCs w:val="22"/>
          <w:lang w:val="fr-BE"/>
        </w:rPr>
      </w:pPr>
      <w:r w:rsidRPr="002D6E77">
        <w:rPr>
          <w:rFonts w:ascii="Arial" w:hAnsi="Arial" w:cs="Arial"/>
          <w:sz w:val="22"/>
          <w:szCs w:val="22"/>
          <w:lang w:val="fr-BE"/>
        </w:rPr>
        <w:t>Lors d’une réunion d’un parti politique, on dénonce</w:t>
      </w:r>
      <w:r w:rsidR="00A443B8" w:rsidRPr="002D6E77">
        <w:rPr>
          <w:rFonts w:ascii="Arial" w:hAnsi="Arial" w:cs="Arial"/>
          <w:sz w:val="22"/>
          <w:szCs w:val="22"/>
          <w:lang w:val="fr-BE"/>
        </w:rPr>
        <w:t xml:space="preserve"> l’action des Etats-Unis en Irak</w:t>
      </w:r>
      <w:r w:rsidRPr="002D6E77">
        <w:rPr>
          <w:rFonts w:ascii="Arial" w:hAnsi="Arial" w:cs="Arial"/>
          <w:sz w:val="22"/>
          <w:szCs w:val="22"/>
          <w:lang w:val="fr-BE"/>
        </w:rPr>
        <w:t xml:space="preserve">. La Cour estime qu’il n’y a pas d’apologie de la violence, mais une prise de parole sur une question d’actualité et d’intérêt général par un homme politique </w:t>
      </w:r>
      <w:r w:rsidRPr="002D6E77">
        <w:rPr>
          <w:rFonts w:ascii="Arial" w:hAnsi="Arial" w:cs="Arial"/>
          <w:sz w:val="22"/>
          <w:szCs w:val="22"/>
          <w:lang w:val="fr-BE"/>
        </w:rPr>
        <w:lastRenderedPageBreak/>
        <w:t>qui exprime le point de vue de son parti (</w:t>
      </w:r>
      <w:r w:rsidRPr="002D6E77">
        <w:rPr>
          <w:rFonts w:ascii="Arial" w:hAnsi="Arial" w:cs="Arial"/>
          <w:i/>
          <w:iCs/>
          <w:sz w:val="22"/>
          <w:szCs w:val="22"/>
          <w:lang w:val="fr-BE"/>
        </w:rPr>
        <w:t>Faruk Temel c. Turquie</w:t>
      </w:r>
      <w:r w:rsidRPr="002D6E77">
        <w:rPr>
          <w:rFonts w:ascii="Arial" w:hAnsi="Arial" w:cs="Arial"/>
          <w:sz w:val="22"/>
          <w:szCs w:val="22"/>
          <w:lang w:val="fr-BE"/>
        </w:rPr>
        <w:t>, arrêt du 1</w:t>
      </w:r>
      <w:r w:rsidR="0023767F" w:rsidRPr="0023767F">
        <w:rPr>
          <w:rFonts w:ascii="Arial" w:hAnsi="Arial" w:cs="Arial"/>
          <w:sz w:val="22"/>
          <w:szCs w:val="22"/>
          <w:vertAlign w:val="superscript"/>
          <w:lang w:val="fr-BE"/>
        </w:rPr>
        <w:t>er</w:t>
      </w:r>
      <w:r w:rsidRPr="002D6E77">
        <w:rPr>
          <w:rFonts w:ascii="Arial" w:hAnsi="Arial" w:cs="Arial"/>
          <w:sz w:val="22"/>
          <w:szCs w:val="22"/>
          <w:lang w:val="fr-BE"/>
        </w:rPr>
        <w:t xml:space="preserve"> février 2011).</w:t>
      </w:r>
    </w:p>
    <w:p w14:paraId="23191542" w14:textId="77777777" w:rsidR="003F2B37" w:rsidRPr="00FB7C20" w:rsidRDefault="003F2B37" w:rsidP="003F2B37">
      <w:pPr>
        <w:pStyle w:val="ListParagraph"/>
        <w:rPr>
          <w:rFonts w:ascii="Arial" w:hAnsi="Arial" w:cs="Arial"/>
          <w:sz w:val="22"/>
          <w:szCs w:val="22"/>
          <w:lang w:val="fr-BE"/>
        </w:rPr>
      </w:pPr>
    </w:p>
    <w:p w14:paraId="14515201" w14:textId="12D17E8A" w:rsidR="003F2B37" w:rsidRPr="002D6E77" w:rsidRDefault="003F2B37" w:rsidP="002D6E77">
      <w:pPr>
        <w:pStyle w:val="ListParagraph"/>
        <w:numPr>
          <w:ilvl w:val="0"/>
          <w:numId w:val="30"/>
        </w:numPr>
        <w:autoSpaceDE w:val="0"/>
        <w:autoSpaceDN w:val="0"/>
        <w:adjustRightInd w:val="0"/>
        <w:rPr>
          <w:rFonts w:ascii="Arial" w:hAnsi="Arial" w:cs="Arial"/>
          <w:sz w:val="22"/>
          <w:szCs w:val="22"/>
          <w:lang w:val="fr-BE"/>
        </w:rPr>
      </w:pPr>
      <w:r w:rsidRPr="002D6E77">
        <w:rPr>
          <w:rFonts w:ascii="Arial" w:hAnsi="Arial" w:cs="Arial"/>
          <w:sz w:val="22"/>
          <w:szCs w:val="22"/>
          <w:lang w:val="fr-BE"/>
        </w:rPr>
        <w:t>Un quotidien publie un article à propos de la question Kurde. La Cour estime qu’il y’a apologie du séparatisme mais pas d’appel à la violence, au soulèvement, à la violence armée (</w:t>
      </w:r>
      <w:r w:rsidRPr="002D6E77">
        <w:rPr>
          <w:rFonts w:ascii="Arial" w:hAnsi="Arial" w:cs="Arial"/>
          <w:i/>
          <w:iCs/>
          <w:sz w:val="22"/>
          <w:szCs w:val="22"/>
          <w:lang w:val="fr-BE"/>
        </w:rPr>
        <w:t>Erdal Tas c. Turquie</w:t>
      </w:r>
      <w:r w:rsidRPr="002D6E77">
        <w:rPr>
          <w:rFonts w:ascii="Arial" w:hAnsi="Arial" w:cs="Arial"/>
          <w:sz w:val="22"/>
          <w:szCs w:val="22"/>
          <w:lang w:val="fr-BE"/>
        </w:rPr>
        <w:t>, arrêt du 19 décembre 2006).</w:t>
      </w:r>
    </w:p>
    <w:p w14:paraId="5A53BC7E" w14:textId="77777777" w:rsidR="00435164" w:rsidRDefault="00435164" w:rsidP="003F2B37">
      <w:pPr>
        <w:autoSpaceDE w:val="0"/>
        <w:autoSpaceDN w:val="0"/>
        <w:adjustRightInd w:val="0"/>
        <w:rPr>
          <w:rFonts w:ascii="Arial" w:hAnsi="Arial" w:cs="Arial"/>
          <w:sz w:val="22"/>
          <w:szCs w:val="22"/>
          <w:lang w:val="fr-BE"/>
        </w:rPr>
      </w:pPr>
    </w:p>
    <w:p w14:paraId="5209FF8A" w14:textId="4F9FFF8C" w:rsidR="00435164" w:rsidRPr="002D6E77" w:rsidRDefault="002D6E77" w:rsidP="002D6E77">
      <w:pPr>
        <w:pStyle w:val="ListParagraph"/>
        <w:numPr>
          <w:ilvl w:val="0"/>
          <w:numId w:val="30"/>
        </w:numPr>
        <w:autoSpaceDE w:val="0"/>
        <w:autoSpaceDN w:val="0"/>
        <w:adjustRightInd w:val="0"/>
        <w:rPr>
          <w:rFonts w:ascii="Arial" w:hAnsi="Arial" w:cs="Arial"/>
          <w:sz w:val="22"/>
          <w:szCs w:val="22"/>
          <w:lang w:val="fr-BE"/>
        </w:rPr>
      </w:pPr>
      <w:r>
        <w:rPr>
          <w:rFonts w:ascii="Arial" w:hAnsi="Arial" w:cs="Arial"/>
          <w:sz w:val="22"/>
          <w:szCs w:val="22"/>
          <w:lang w:val="fr-BE"/>
        </w:rPr>
        <w:t xml:space="preserve">Une </w:t>
      </w:r>
      <w:r w:rsidR="00435164" w:rsidRPr="002D6E77">
        <w:rPr>
          <w:rFonts w:ascii="Arial" w:hAnsi="Arial" w:cs="Arial"/>
          <w:sz w:val="22"/>
          <w:szCs w:val="22"/>
          <w:lang w:val="fr-BE"/>
        </w:rPr>
        <w:t xml:space="preserve">émission </w:t>
      </w:r>
      <w:r w:rsidR="0023767F">
        <w:rPr>
          <w:rFonts w:ascii="Arial" w:hAnsi="Arial" w:cs="Arial"/>
          <w:sz w:val="22"/>
          <w:szCs w:val="22"/>
          <w:lang w:val="fr-BE"/>
        </w:rPr>
        <w:t>invite</w:t>
      </w:r>
      <w:r w:rsidR="00435164" w:rsidRPr="002D6E77">
        <w:rPr>
          <w:rFonts w:ascii="Arial" w:hAnsi="Arial" w:cs="Arial"/>
          <w:sz w:val="22"/>
          <w:szCs w:val="22"/>
          <w:lang w:val="fr-BE"/>
        </w:rPr>
        <w:t xml:space="preserve"> le leader d’une secte. Celui-ci </w:t>
      </w:r>
      <w:r w:rsidR="0023767F">
        <w:rPr>
          <w:rFonts w:ascii="Arial" w:hAnsi="Arial" w:cs="Arial"/>
          <w:sz w:val="22"/>
          <w:szCs w:val="22"/>
          <w:lang w:val="fr-BE"/>
        </w:rPr>
        <w:t>s’</w:t>
      </w:r>
      <w:r w:rsidR="00435164" w:rsidRPr="002D6E77">
        <w:rPr>
          <w:rFonts w:ascii="Arial" w:hAnsi="Arial" w:cs="Arial"/>
          <w:sz w:val="22"/>
          <w:szCs w:val="22"/>
          <w:lang w:val="fr-BE"/>
        </w:rPr>
        <w:t>exprim</w:t>
      </w:r>
      <w:r w:rsidR="0023767F">
        <w:rPr>
          <w:rFonts w:ascii="Arial" w:hAnsi="Arial" w:cs="Arial"/>
          <w:sz w:val="22"/>
          <w:szCs w:val="22"/>
          <w:lang w:val="fr-BE"/>
        </w:rPr>
        <w:t>e</w:t>
      </w:r>
      <w:r w:rsidR="00435164" w:rsidRPr="002D6E77">
        <w:rPr>
          <w:rFonts w:ascii="Arial" w:hAnsi="Arial" w:cs="Arial"/>
          <w:sz w:val="22"/>
          <w:szCs w:val="22"/>
          <w:lang w:val="fr-BE"/>
        </w:rPr>
        <w:t xml:space="preserve"> pendant l’émission qui dur</w:t>
      </w:r>
      <w:r w:rsidR="0023767F">
        <w:rPr>
          <w:rFonts w:ascii="Arial" w:hAnsi="Arial" w:cs="Arial"/>
          <w:sz w:val="22"/>
          <w:szCs w:val="22"/>
          <w:lang w:val="fr-BE"/>
        </w:rPr>
        <w:t>e</w:t>
      </w:r>
      <w:r w:rsidR="00435164" w:rsidRPr="002D6E77">
        <w:rPr>
          <w:rFonts w:ascii="Arial" w:hAnsi="Arial" w:cs="Arial"/>
          <w:sz w:val="22"/>
          <w:szCs w:val="22"/>
          <w:lang w:val="fr-BE"/>
        </w:rPr>
        <w:t xml:space="preserve"> 4 heures et le sujet fait l’objet d’un débat très animé. Son plaidoyer pour la sharia n’est pas considéré par la Co</w:t>
      </w:r>
      <w:r>
        <w:rPr>
          <w:rFonts w:ascii="Arial" w:hAnsi="Arial" w:cs="Arial"/>
          <w:sz w:val="22"/>
          <w:szCs w:val="22"/>
          <w:lang w:val="fr-BE"/>
        </w:rPr>
        <w:t>ur comme un appel à la violence (</w:t>
      </w:r>
      <w:r w:rsidRPr="002D6E77">
        <w:rPr>
          <w:rFonts w:ascii="Arial" w:hAnsi="Arial" w:cs="Arial"/>
          <w:i/>
          <w:iCs/>
          <w:sz w:val="22"/>
          <w:szCs w:val="22"/>
          <w:lang w:val="fr-BE"/>
        </w:rPr>
        <w:t>Gündüz c. Turquie</w:t>
      </w:r>
      <w:r>
        <w:rPr>
          <w:rFonts w:ascii="Arial" w:hAnsi="Arial" w:cs="Arial"/>
          <w:sz w:val="22"/>
          <w:szCs w:val="22"/>
          <w:lang w:val="fr-BE"/>
        </w:rPr>
        <w:t>, arrêt du 4 décembre 2003).</w:t>
      </w:r>
    </w:p>
    <w:p w14:paraId="649D341C" w14:textId="77777777" w:rsidR="00435164" w:rsidRPr="00FB7C20" w:rsidRDefault="00435164" w:rsidP="00435164">
      <w:pPr>
        <w:pStyle w:val="ListParagraph"/>
        <w:autoSpaceDE w:val="0"/>
        <w:autoSpaceDN w:val="0"/>
        <w:adjustRightInd w:val="0"/>
        <w:rPr>
          <w:rFonts w:ascii="Arial" w:hAnsi="Arial" w:cs="Arial"/>
          <w:sz w:val="22"/>
          <w:szCs w:val="22"/>
          <w:lang w:val="fr-BE"/>
        </w:rPr>
      </w:pPr>
    </w:p>
    <w:p w14:paraId="7DE51459" w14:textId="1AC8B446" w:rsidR="00435164" w:rsidRPr="002D6E77" w:rsidRDefault="002D6E77" w:rsidP="002D6E77">
      <w:pPr>
        <w:pStyle w:val="ListParagraph"/>
        <w:numPr>
          <w:ilvl w:val="0"/>
          <w:numId w:val="30"/>
        </w:numPr>
        <w:autoSpaceDE w:val="0"/>
        <w:autoSpaceDN w:val="0"/>
        <w:adjustRightInd w:val="0"/>
        <w:rPr>
          <w:rFonts w:ascii="Arial" w:hAnsi="Arial" w:cs="Arial"/>
          <w:sz w:val="22"/>
          <w:szCs w:val="22"/>
          <w:lang w:val="fr-BE"/>
        </w:rPr>
      </w:pPr>
      <w:r>
        <w:rPr>
          <w:rFonts w:ascii="Arial" w:hAnsi="Arial" w:cs="Arial"/>
          <w:sz w:val="22"/>
          <w:szCs w:val="22"/>
          <w:lang w:val="fr-BE"/>
        </w:rPr>
        <w:t>U</w:t>
      </w:r>
      <w:r w:rsidR="00435164" w:rsidRPr="002D6E77">
        <w:rPr>
          <w:rFonts w:ascii="Arial" w:hAnsi="Arial" w:cs="Arial"/>
          <w:sz w:val="22"/>
          <w:szCs w:val="22"/>
          <w:lang w:val="fr-BE"/>
        </w:rPr>
        <w:t>n homme politique notoire est lourdement sanctionné plus de 5 ans après le discours qu’il a tenu en public dans un lieu où il y avait eu plusieurs attentats extrémistes. « </w:t>
      </w:r>
      <w:r w:rsidR="00435164" w:rsidRPr="002D6E77">
        <w:rPr>
          <w:rFonts w:ascii="Arial" w:hAnsi="Arial" w:cs="Arial"/>
          <w:i/>
          <w:sz w:val="22"/>
          <w:szCs w:val="22"/>
          <w:lang w:val="fr-BE"/>
        </w:rPr>
        <w:t xml:space="preserve">Eu égard aux circonstances de l’espèce, la Cour estime qu’il est particulièrement difficile de tenir le requérant pour responsable de l’ensemble des propos produits dans l’acte d’accusation. D’autre part, il n’est pas établi qu’au moment de l’engagement des poursuites à l’encontre du requérant, le </w:t>
      </w:r>
      <w:r>
        <w:rPr>
          <w:rFonts w:ascii="Arial" w:hAnsi="Arial" w:cs="Arial"/>
          <w:i/>
          <w:sz w:val="22"/>
          <w:szCs w:val="22"/>
          <w:lang w:val="fr-BE"/>
        </w:rPr>
        <w:t xml:space="preserve">discours incriminé engendrait </w:t>
      </w:r>
      <w:r w:rsidRPr="00983DD7">
        <w:rPr>
          <w:rFonts w:ascii="Arial" w:hAnsi="Arial" w:cs="Arial"/>
          <w:i/>
          <w:sz w:val="22"/>
          <w:szCs w:val="22"/>
          <w:lang w:val="fr-FR"/>
        </w:rPr>
        <w:t>"</w:t>
      </w:r>
      <w:r w:rsidR="00435164" w:rsidRPr="002D6E77">
        <w:rPr>
          <w:rFonts w:ascii="Arial" w:hAnsi="Arial" w:cs="Arial"/>
          <w:i/>
          <w:sz w:val="22"/>
          <w:szCs w:val="22"/>
          <w:lang w:val="fr-BE"/>
        </w:rPr>
        <w:t>un risque actuel</w:t>
      </w:r>
      <w:r w:rsidRPr="00983DD7">
        <w:rPr>
          <w:rFonts w:ascii="Arial" w:hAnsi="Arial" w:cs="Arial"/>
          <w:i/>
          <w:sz w:val="22"/>
          <w:szCs w:val="22"/>
          <w:lang w:val="fr-FR"/>
        </w:rPr>
        <w:t>"</w:t>
      </w:r>
      <w:r w:rsidR="00435164" w:rsidRPr="002D6E77">
        <w:rPr>
          <w:rFonts w:ascii="Arial" w:hAnsi="Arial" w:cs="Arial"/>
          <w:i/>
          <w:sz w:val="22"/>
          <w:szCs w:val="22"/>
          <w:lang w:val="fr-BE"/>
        </w:rPr>
        <w:t xml:space="preserve"> et un danger </w:t>
      </w:r>
      <w:r w:rsidRPr="00983DD7">
        <w:rPr>
          <w:rFonts w:ascii="Arial" w:hAnsi="Arial" w:cs="Arial"/>
          <w:i/>
          <w:sz w:val="22"/>
          <w:szCs w:val="22"/>
          <w:lang w:val="fr-FR"/>
        </w:rPr>
        <w:t>"</w:t>
      </w:r>
      <w:r>
        <w:rPr>
          <w:rFonts w:ascii="Arial" w:hAnsi="Arial" w:cs="Arial"/>
          <w:i/>
          <w:sz w:val="22"/>
          <w:szCs w:val="22"/>
          <w:lang w:val="fr-BE"/>
        </w:rPr>
        <w:t>imminent</w:t>
      </w:r>
      <w:r w:rsidRPr="00983DD7">
        <w:rPr>
          <w:rFonts w:ascii="Arial" w:hAnsi="Arial" w:cs="Arial"/>
          <w:i/>
          <w:sz w:val="22"/>
          <w:szCs w:val="22"/>
          <w:lang w:val="fr-FR"/>
        </w:rPr>
        <w:t>"</w:t>
      </w:r>
      <w:r w:rsidR="00435164" w:rsidRPr="002D6E77">
        <w:rPr>
          <w:rFonts w:ascii="Arial" w:hAnsi="Arial" w:cs="Arial"/>
          <w:i/>
          <w:sz w:val="22"/>
          <w:szCs w:val="22"/>
          <w:lang w:val="fr-BE"/>
        </w:rPr>
        <w:t xml:space="preserve"> pour la société ou était susceptible de l’être »</w:t>
      </w:r>
      <w:r>
        <w:rPr>
          <w:rFonts w:ascii="Arial" w:hAnsi="Arial" w:cs="Arial"/>
          <w:i/>
          <w:sz w:val="22"/>
          <w:szCs w:val="22"/>
          <w:lang w:val="fr-BE"/>
        </w:rPr>
        <w:t xml:space="preserve"> </w:t>
      </w:r>
      <w:r w:rsidRPr="002D6E77">
        <w:rPr>
          <w:rFonts w:ascii="Arial" w:hAnsi="Arial" w:cs="Arial"/>
          <w:sz w:val="22"/>
          <w:szCs w:val="22"/>
          <w:lang w:val="fr-BE"/>
        </w:rPr>
        <w:t>(</w:t>
      </w:r>
      <w:r w:rsidRPr="000308F4">
        <w:rPr>
          <w:rFonts w:ascii="Arial" w:hAnsi="Arial" w:cs="Arial"/>
          <w:i/>
          <w:iCs/>
          <w:sz w:val="22"/>
          <w:szCs w:val="22"/>
          <w:lang w:val="fr-BE"/>
        </w:rPr>
        <w:t>Erbakan c. Turquie</w:t>
      </w:r>
      <w:r w:rsidRPr="002D6E77">
        <w:rPr>
          <w:rFonts w:ascii="Arial" w:hAnsi="Arial" w:cs="Arial"/>
          <w:sz w:val="22"/>
          <w:szCs w:val="22"/>
          <w:lang w:val="fr-BE"/>
        </w:rPr>
        <w:t>, arrêt du 6 juillet 2006)</w:t>
      </w:r>
      <w:r>
        <w:rPr>
          <w:rFonts w:ascii="Arial" w:hAnsi="Arial" w:cs="Arial"/>
          <w:sz w:val="22"/>
          <w:szCs w:val="22"/>
          <w:lang w:val="fr-BE"/>
        </w:rPr>
        <w:t>.</w:t>
      </w:r>
    </w:p>
    <w:p w14:paraId="34187958" w14:textId="77777777" w:rsidR="00435164" w:rsidRPr="00CF33C3" w:rsidRDefault="00435164" w:rsidP="003F2B37">
      <w:pPr>
        <w:autoSpaceDE w:val="0"/>
        <w:autoSpaceDN w:val="0"/>
        <w:adjustRightInd w:val="0"/>
        <w:rPr>
          <w:rFonts w:ascii="Arial" w:hAnsi="Arial" w:cs="Arial"/>
          <w:sz w:val="22"/>
          <w:szCs w:val="22"/>
          <w:lang w:val="fr-BE"/>
        </w:rPr>
      </w:pPr>
    </w:p>
    <w:p w14:paraId="0EC3BFB7" w14:textId="77777777" w:rsidR="003F2B37" w:rsidRDefault="003F2B37" w:rsidP="003F2B37">
      <w:pPr>
        <w:autoSpaceDE w:val="0"/>
        <w:autoSpaceDN w:val="0"/>
        <w:adjustRightInd w:val="0"/>
        <w:rPr>
          <w:rFonts w:ascii="Arial" w:hAnsi="Arial" w:cs="Arial"/>
          <w:i/>
          <w:iCs/>
          <w:sz w:val="22"/>
          <w:szCs w:val="22"/>
          <w:lang w:val="fr-BE"/>
        </w:rPr>
      </w:pPr>
    </w:p>
    <w:p w14:paraId="069E90AC" w14:textId="1ADD7CAD" w:rsidR="003F2B37" w:rsidRPr="00807E60" w:rsidRDefault="003F2B37" w:rsidP="003F2B37">
      <w:pPr>
        <w:autoSpaceDE w:val="0"/>
        <w:autoSpaceDN w:val="0"/>
        <w:adjustRightInd w:val="0"/>
        <w:rPr>
          <w:rFonts w:ascii="Arial" w:hAnsi="Arial" w:cs="Arial"/>
          <w:b/>
          <w:i/>
          <w:iCs/>
          <w:sz w:val="22"/>
          <w:szCs w:val="22"/>
          <w:lang w:val="fr-BE"/>
        </w:rPr>
      </w:pPr>
      <w:r w:rsidRPr="00807E60">
        <w:rPr>
          <w:rFonts w:ascii="Arial" w:hAnsi="Arial" w:cs="Arial"/>
          <w:b/>
          <w:i/>
          <w:iCs/>
          <w:sz w:val="22"/>
          <w:szCs w:val="22"/>
          <w:lang w:val="fr-BE"/>
        </w:rPr>
        <w:t xml:space="preserve">Exemples où la Cour a </w:t>
      </w:r>
      <w:r w:rsidR="003439B9">
        <w:rPr>
          <w:rFonts w:ascii="Arial" w:hAnsi="Arial" w:cs="Arial"/>
          <w:b/>
          <w:i/>
          <w:iCs/>
          <w:sz w:val="22"/>
          <w:szCs w:val="22"/>
          <w:lang w:val="fr-BE"/>
        </w:rPr>
        <w:t>considéré qu</w:t>
      </w:r>
      <w:r w:rsidR="00ED7BF2">
        <w:rPr>
          <w:rFonts w:ascii="Arial" w:hAnsi="Arial" w:cs="Arial"/>
          <w:b/>
          <w:i/>
          <w:iCs/>
          <w:sz w:val="22"/>
          <w:szCs w:val="22"/>
          <w:lang w:val="fr-BE"/>
        </w:rPr>
        <w:t xml:space="preserve">e la </w:t>
      </w:r>
      <w:r w:rsidR="008D7D03">
        <w:rPr>
          <w:rFonts w:ascii="Arial" w:hAnsi="Arial" w:cs="Arial"/>
          <w:b/>
          <w:i/>
          <w:iCs/>
          <w:sz w:val="22"/>
          <w:szCs w:val="22"/>
          <w:lang w:val="fr-BE"/>
        </w:rPr>
        <w:t>liberté d’expression avait été limitée à juste titre</w:t>
      </w:r>
      <w:r w:rsidR="002D6E77">
        <w:rPr>
          <w:rFonts w:ascii="Arial" w:hAnsi="Arial" w:cs="Arial"/>
          <w:b/>
          <w:i/>
          <w:iCs/>
          <w:sz w:val="22"/>
          <w:szCs w:val="22"/>
          <w:lang w:val="fr-BE"/>
        </w:rPr>
        <w:t> :</w:t>
      </w:r>
    </w:p>
    <w:p w14:paraId="0C20CB03" w14:textId="77777777" w:rsidR="003F2B37" w:rsidRPr="00FB7C20" w:rsidRDefault="003F2B37" w:rsidP="003F2B37">
      <w:pPr>
        <w:autoSpaceDE w:val="0"/>
        <w:autoSpaceDN w:val="0"/>
        <w:adjustRightInd w:val="0"/>
        <w:rPr>
          <w:rFonts w:ascii="Arial" w:hAnsi="Arial" w:cs="Arial"/>
          <w:i/>
          <w:iCs/>
          <w:sz w:val="22"/>
          <w:szCs w:val="22"/>
          <w:lang w:val="fr-BE"/>
        </w:rPr>
      </w:pPr>
    </w:p>
    <w:p w14:paraId="6118F23A" w14:textId="3E0A82BA" w:rsidR="003F2B37" w:rsidRPr="002D6E77" w:rsidRDefault="002D6E77" w:rsidP="002D6E77">
      <w:pPr>
        <w:pStyle w:val="ListParagraph"/>
        <w:numPr>
          <w:ilvl w:val="0"/>
          <w:numId w:val="30"/>
        </w:numPr>
        <w:autoSpaceDE w:val="0"/>
        <w:autoSpaceDN w:val="0"/>
        <w:adjustRightInd w:val="0"/>
        <w:rPr>
          <w:rFonts w:ascii="Arial" w:hAnsi="Arial" w:cs="Arial"/>
          <w:sz w:val="22"/>
          <w:szCs w:val="22"/>
          <w:lang w:val="fr-BE"/>
        </w:rPr>
      </w:pPr>
      <w:r>
        <w:rPr>
          <w:rFonts w:ascii="Arial" w:hAnsi="Arial" w:cs="Arial"/>
          <w:sz w:val="22"/>
          <w:szCs w:val="22"/>
          <w:lang w:val="fr-BE"/>
        </w:rPr>
        <w:t>L</w:t>
      </w:r>
      <w:r w:rsidR="00A443B8" w:rsidRPr="002D6E77">
        <w:rPr>
          <w:rFonts w:ascii="Arial" w:hAnsi="Arial" w:cs="Arial"/>
          <w:sz w:val="22"/>
          <w:szCs w:val="22"/>
          <w:lang w:val="fr-BE"/>
        </w:rPr>
        <w:t>a Cour estime que le contenu des propos tenus dans un ouvrage constitu</w:t>
      </w:r>
      <w:r w:rsidR="001A6035">
        <w:rPr>
          <w:rFonts w:ascii="Arial" w:hAnsi="Arial" w:cs="Arial"/>
          <w:sz w:val="22"/>
          <w:szCs w:val="22"/>
          <w:lang w:val="fr-BE"/>
        </w:rPr>
        <w:t>e</w:t>
      </w:r>
      <w:r w:rsidR="00A443B8" w:rsidRPr="002D6E77">
        <w:rPr>
          <w:rFonts w:ascii="Arial" w:hAnsi="Arial" w:cs="Arial"/>
          <w:sz w:val="22"/>
          <w:szCs w:val="22"/>
          <w:lang w:val="fr-BE"/>
        </w:rPr>
        <w:t xml:space="preserve"> une négation de l’</w:t>
      </w:r>
      <w:r w:rsidR="00FB0A10" w:rsidRPr="002D6E77">
        <w:rPr>
          <w:rFonts w:ascii="Arial" w:hAnsi="Arial" w:cs="Arial"/>
          <w:sz w:val="22"/>
          <w:szCs w:val="22"/>
          <w:lang w:val="fr-BE"/>
        </w:rPr>
        <w:t>H</w:t>
      </w:r>
      <w:r w:rsidR="00A443B8" w:rsidRPr="002D6E77">
        <w:rPr>
          <w:rFonts w:ascii="Arial" w:hAnsi="Arial" w:cs="Arial"/>
          <w:sz w:val="22"/>
          <w:szCs w:val="22"/>
          <w:lang w:val="fr-BE"/>
        </w:rPr>
        <w:t xml:space="preserve">olocauste et elle rappelle que </w:t>
      </w:r>
      <w:r w:rsidR="008D7D03" w:rsidRPr="002D6E77">
        <w:rPr>
          <w:rFonts w:ascii="Arial" w:hAnsi="Arial" w:cs="Arial"/>
          <w:i/>
          <w:sz w:val="22"/>
          <w:szCs w:val="22"/>
          <w:lang w:val="fr-BE"/>
        </w:rPr>
        <w:t>« </w:t>
      </w:r>
      <w:r w:rsidR="00A443B8" w:rsidRPr="002D6E77">
        <w:rPr>
          <w:rFonts w:ascii="Arial" w:hAnsi="Arial" w:cs="Arial"/>
          <w:i/>
          <w:sz w:val="22"/>
          <w:szCs w:val="22"/>
          <w:lang w:val="fr-BE"/>
        </w:rPr>
        <w:t>la contestation de crimes contre l’humanité apparaît comme</w:t>
      </w:r>
      <w:r w:rsidR="001E048B">
        <w:rPr>
          <w:rFonts w:ascii="Arial" w:hAnsi="Arial" w:cs="Arial"/>
          <w:i/>
          <w:sz w:val="22"/>
          <w:szCs w:val="22"/>
          <w:lang w:val="fr-BE"/>
        </w:rPr>
        <w:t xml:space="preserve"> l’une des formes les plus aiguë</w:t>
      </w:r>
      <w:r w:rsidR="00A443B8" w:rsidRPr="002D6E77">
        <w:rPr>
          <w:rFonts w:ascii="Arial" w:hAnsi="Arial" w:cs="Arial"/>
          <w:i/>
          <w:sz w:val="22"/>
          <w:szCs w:val="22"/>
          <w:lang w:val="fr-BE"/>
        </w:rPr>
        <w:t>s de diffamation raciale envers les juifs et d’incitation à la haine à leur égard</w:t>
      </w:r>
      <w:r w:rsidR="008D7D03" w:rsidRPr="002D6E77">
        <w:rPr>
          <w:rFonts w:ascii="Arial" w:hAnsi="Arial" w:cs="Arial"/>
          <w:i/>
          <w:sz w:val="22"/>
          <w:szCs w:val="22"/>
          <w:lang w:val="fr-BE"/>
        </w:rPr>
        <w:t> </w:t>
      </w:r>
      <w:r w:rsidR="00A443B8" w:rsidRPr="002D6E77">
        <w:rPr>
          <w:rFonts w:ascii="Arial" w:hAnsi="Arial" w:cs="Arial"/>
          <w:i/>
          <w:sz w:val="22"/>
          <w:szCs w:val="22"/>
          <w:lang w:val="fr-BE"/>
        </w:rPr>
        <w:t>»</w:t>
      </w:r>
      <w:r>
        <w:rPr>
          <w:rFonts w:ascii="Arial" w:hAnsi="Arial" w:cs="Arial"/>
          <w:sz w:val="22"/>
          <w:szCs w:val="22"/>
          <w:lang w:val="fr-BE"/>
        </w:rPr>
        <w:t xml:space="preserve"> (</w:t>
      </w:r>
      <w:r w:rsidRPr="002D6E77">
        <w:rPr>
          <w:rFonts w:ascii="Arial" w:hAnsi="Arial" w:cs="Arial"/>
          <w:i/>
          <w:iCs/>
          <w:sz w:val="22"/>
          <w:szCs w:val="22"/>
          <w:lang w:val="fr-BE"/>
        </w:rPr>
        <w:t>Garaudy c. France</w:t>
      </w:r>
      <w:r>
        <w:rPr>
          <w:rFonts w:ascii="Arial" w:hAnsi="Arial" w:cs="Arial"/>
          <w:sz w:val="22"/>
          <w:szCs w:val="22"/>
          <w:lang w:val="fr-BE"/>
        </w:rPr>
        <w:t xml:space="preserve">, </w:t>
      </w:r>
      <w:r w:rsidR="00E7084C">
        <w:rPr>
          <w:rFonts w:ascii="Arial" w:hAnsi="Arial" w:cs="Arial"/>
          <w:sz w:val="22"/>
          <w:szCs w:val="22"/>
          <w:lang w:val="fr-BE"/>
        </w:rPr>
        <w:t>arrêt</w:t>
      </w:r>
      <w:r>
        <w:rPr>
          <w:rFonts w:ascii="Arial" w:hAnsi="Arial" w:cs="Arial"/>
          <w:sz w:val="22"/>
          <w:szCs w:val="22"/>
          <w:lang w:val="fr-BE"/>
        </w:rPr>
        <w:t xml:space="preserve"> du 24 juin 2003)</w:t>
      </w:r>
      <w:r w:rsidR="00A443B8" w:rsidRPr="002D6E77">
        <w:rPr>
          <w:rFonts w:ascii="Arial" w:hAnsi="Arial" w:cs="Arial"/>
          <w:sz w:val="22"/>
          <w:szCs w:val="22"/>
          <w:lang w:val="fr-BE"/>
        </w:rPr>
        <w:t>.</w:t>
      </w:r>
    </w:p>
    <w:p w14:paraId="1511877F" w14:textId="77777777" w:rsidR="003F2B37" w:rsidRPr="00FB7C20" w:rsidRDefault="003F2B37" w:rsidP="003F2B37">
      <w:pPr>
        <w:autoSpaceDE w:val="0"/>
        <w:autoSpaceDN w:val="0"/>
        <w:adjustRightInd w:val="0"/>
        <w:rPr>
          <w:rFonts w:ascii="Arial" w:hAnsi="Arial" w:cs="Arial"/>
          <w:sz w:val="22"/>
          <w:szCs w:val="22"/>
          <w:lang w:val="fr-BE"/>
        </w:rPr>
      </w:pPr>
    </w:p>
    <w:p w14:paraId="5C87C03E" w14:textId="656B0130" w:rsidR="003F2B37" w:rsidRPr="002D6E77" w:rsidRDefault="002D6E77" w:rsidP="002D6E77">
      <w:pPr>
        <w:pStyle w:val="ListParagraph"/>
        <w:numPr>
          <w:ilvl w:val="0"/>
          <w:numId w:val="30"/>
        </w:numPr>
        <w:autoSpaceDE w:val="0"/>
        <w:autoSpaceDN w:val="0"/>
        <w:adjustRightInd w:val="0"/>
        <w:rPr>
          <w:rFonts w:ascii="Arial" w:hAnsi="Arial" w:cs="Arial"/>
          <w:sz w:val="22"/>
          <w:szCs w:val="22"/>
          <w:lang w:val="fr-BE"/>
        </w:rPr>
      </w:pPr>
      <w:r>
        <w:rPr>
          <w:rFonts w:ascii="Arial" w:hAnsi="Arial" w:cs="Arial"/>
          <w:sz w:val="22"/>
          <w:szCs w:val="22"/>
          <w:lang w:val="fr-BE"/>
        </w:rPr>
        <w:t>U</w:t>
      </w:r>
      <w:r w:rsidR="003F2B37" w:rsidRPr="002D6E77">
        <w:rPr>
          <w:rFonts w:ascii="Arial" w:hAnsi="Arial" w:cs="Arial"/>
          <w:sz w:val="22"/>
          <w:szCs w:val="22"/>
          <w:lang w:val="fr-BE"/>
        </w:rPr>
        <w:t>ne affiche du Parti National Britannique est postée à une fenêtre juste après l’attentat contre les twin towers de New York</w:t>
      </w:r>
      <w:r w:rsidR="00A443B8" w:rsidRPr="002D6E77">
        <w:rPr>
          <w:rFonts w:ascii="Arial" w:hAnsi="Arial" w:cs="Arial"/>
          <w:sz w:val="22"/>
          <w:szCs w:val="22"/>
          <w:lang w:val="fr-BE"/>
        </w:rPr>
        <w:t xml:space="preserve">: </w:t>
      </w:r>
      <w:r w:rsidR="00A443B8" w:rsidRPr="002D6E77">
        <w:rPr>
          <w:rFonts w:ascii="Arial" w:hAnsi="Arial" w:cs="Arial"/>
          <w:i/>
          <w:sz w:val="22"/>
          <w:szCs w:val="22"/>
          <w:lang w:val="fr-BE"/>
        </w:rPr>
        <w:t>« I</w:t>
      </w:r>
      <w:r w:rsidR="003F2B37" w:rsidRPr="002D6E77">
        <w:rPr>
          <w:rFonts w:ascii="Arial" w:hAnsi="Arial" w:cs="Arial"/>
          <w:i/>
          <w:sz w:val="22"/>
          <w:szCs w:val="22"/>
          <w:lang w:val="fr-BE"/>
        </w:rPr>
        <w:t xml:space="preserve">slam dehors, protégeons la population </w:t>
      </w:r>
      <w:r w:rsidR="001A6035">
        <w:rPr>
          <w:rFonts w:ascii="Arial" w:hAnsi="Arial" w:cs="Arial"/>
          <w:i/>
          <w:sz w:val="22"/>
          <w:szCs w:val="22"/>
          <w:lang w:val="fr-BE"/>
        </w:rPr>
        <w:t>b</w:t>
      </w:r>
      <w:r w:rsidR="003F2B37" w:rsidRPr="002D6E77">
        <w:rPr>
          <w:rFonts w:ascii="Arial" w:hAnsi="Arial" w:cs="Arial"/>
          <w:i/>
          <w:sz w:val="22"/>
          <w:szCs w:val="22"/>
          <w:lang w:val="fr-BE"/>
        </w:rPr>
        <w:t>ritannique ».</w:t>
      </w:r>
      <w:r w:rsidR="003F2B37" w:rsidRPr="002D6E77">
        <w:rPr>
          <w:rFonts w:ascii="Arial" w:hAnsi="Arial" w:cs="Arial"/>
          <w:sz w:val="22"/>
          <w:szCs w:val="22"/>
          <w:lang w:val="fr-BE"/>
        </w:rPr>
        <w:t xml:space="preserve"> La Cour estime </w:t>
      </w:r>
      <w:r w:rsidR="00435164" w:rsidRPr="002D6E77">
        <w:rPr>
          <w:rFonts w:ascii="Arial" w:hAnsi="Arial" w:cs="Arial"/>
          <w:sz w:val="22"/>
          <w:szCs w:val="22"/>
          <w:lang w:val="fr-BE"/>
        </w:rPr>
        <w:t xml:space="preserve">que, vu le contexte, </w:t>
      </w:r>
      <w:r>
        <w:rPr>
          <w:rFonts w:ascii="Arial" w:hAnsi="Arial" w:cs="Arial"/>
          <w:sz w:val="22"/>
          <w:szCs w:val="22"/>
          <w:lang w:val="fr-BE"/>
        </w:rPr>
        <w:t xml:space="preserve">il </w:t>
      </w:r>
      <w:r w:rsidR="003F2B37" w:rsidRPr="002D6E77">
        <w:rPr>
          <w:rFonts w:ascii="Arial" w:hAnsi="Arial" w:cs="Arial"/>
          <w:sz w:val="22"/>
          <w:szCs w:val="22"/>
          <w:lang w:val="fr-BE"/>
        </w:rPr>
        <w:t>y</w:t>
      </w:r>
      <w:r>
        <w:rPr>
          <w:rFonts w:ascii="Arial" w:hAnsi="Arial" w:cs="Arial"/>
          <w:sz w:val="22"/>
          <w:szCs w:val="22"/>
          <w:lang w:val="fr-BE"/>
        </w:rPr>
        <w:t>’</w:t>
      </w:r>
      <w:r w:rsidR="003F2B37" w:rsidRPr="002D6E77">
        <w:rPr>
          <w:rFonts w:ascii="Arial" w:hAnsi="Arial" w:cs="Arial"/>
          <w:sz w:val="22"/>
          <w:szCs w:val="22"/>
          <w:lang w:val="fr-BE"/>
        </w:rPr>
        <w:t>a bien une hostilité à l’égard de toute une population</w:t>
      </w:r>
      <w:r>
        <w:rPr>
          <w:rFonts w:ascii="Arial" w:hAnsi="Arial" w:cs="Arial"/>
          <w:sz w:val="22"/>
          <w:szCs w:val="22"/>
          <w:lang w:val="fr-BE"/>
        </w:rPr>
        <w:t xml:space="preserve"> (</w:t>
      </w:r>
      <w:r w:rsidRPr="002D6E77">
        <w:rPr>
          <w:rFonts w:ascii="Arial" w:hAnsi="Arial" w:cs="Arial"/>
          <w:i/>
          <w:iCs/>
          <w:sz w:val="22"/>
          <w:szCs w:val="22"/>
          <w:lang w:val="fr-BE"/>
        </w:rPr>
        <w:t>Norwood c. Royaume-Uni</w:t>
      </w:r>
      <w:r>
        <w:rPr>
          <w:rFonts w:ascii="Arial" w:hAnsi="Arial" w:cs="Arial"/>
          <w:sz w:val="22"/>
          <w:szCs w:val="22"/>
          <w:lang w:val="fr-BE"/>
        </w:rPr>
        <w:t xml:space="preserve">, </w:t>
      </w:r>
      <w:r w:rsidR="00E7084C">
        <w:rPr>
          <w:rFonts w:ascii="Arial" w:hAnsi="Arial" w:cs="Arial"/>
          <w:sz w:val="22"/>
          <w:szCs w:val="22"/>
          <w:lang w:val="fr-BE"/>
        </w:rPr>
        <w:t xml:space="preserve">arrêt </w:t>
      </w:r>
      <w:r>
        <w:rPr>
          <w:rFonts w:ascii="Arial" w:hAnsi="Arial" w:cs="Arial"/>
          <w:sz w:val="22"/>
          <w:szCs w:val="22"/>
          <w:lang w:val="fr-BE"/>
        </w:rPr>
        <w:t>du 16 novembre 2004)</w:t>
      </w:r>
      <w:r w:rsidR="003F2B37" w:rsidRPr="002D6E77">
        <w:rPr>
          <w:rFonts w:ascii="Arial" w:hAnsi="Arial" w:cs="Arial"/>
          <w:sz w:val="22"/>
          <w:szCs w:val="22"/>
          <w:lang w:val="fr-BE"/>
        </w:rPr>
        <w:t>.</w:t>
      </w:r>
    </w:p>
    <w:p w14:paraId="5EE6F1B3" w14:textId="77777777" w:rsidR="003F2B37" w:rsidRPr="00FB7C20" w:rsidRDefault="003F2B37" w:rsidP="003F2B37">
      <w:pPr>
        <w:autoSpaceDE w:val="0"/>
        <w:autoSpaceDN w:val="0"/>
        <w:adjustRightInd w:val="0"/>
        <w:rPr>
          <w:rFonts w:ascii="Arial" w:hAnsi="Arial" w:cs="Arial"/>
          <w:sz w:val="22"/>
          <w:szCs w:val="22"/>
          <w:lang w:val="fr-BE"/>
        </w:rPr>
      </w:pPr>
    </w:p>
    <w:p w14:paraId="5CD33E70" w14:textId="2A2A8801" w:rsidR="003F2B37" w:rsidRPr="002D6E77" w:rsidRDefault="002D6E77" w:rsidP="002D6E77">
      <w:pPr>
        <w:pStyle w:val="ListParagraph"/>
        <w:numPr>
          <w:ilvl w:val="0"/>
          <w:numId w:val="30"/>
        </w:numPr>
        <w:autoSpaceDE w:val="0"/>
        <w:autoSpaceDN w:val="0"/>
        <w:adjustRightInd w:val="0"/>
        <w:rPr>
          <w:rFonts w:ascii="Arial" w:hAnsi="Arial" w:cs="Arial"/>
          <w:sz w:val="22"/>
          <w:szCs w:val="22"/>
          <w:lang w:val="fr-BE"/>
        </w:rPr>
      </w:pPr>
      <w:r>
        <w:rPr>
          <w:rFonts w:ascii="Arial" w:hAnsi="Arial" w:cs="Arial"/>
          <w:sz w:val="22"/>
          <w:szCs w:val="22"/>
          <w:lang w:val="fr-BE"/>
        </w:rPr>
        <w:t>L</w:t>
      </w:r>
      <w:r w:rsidR="003F2B37" w:rsidRPr="002D6E77">
        <w:rPr>
          <w:rFonts w:ascii="Arial" w:hAnsi="Arial" w:cs="Arial"/>
          <w:sz w:val="22"/>
          <w:szCs w:val="22"/>
          <w:lang w:val="fr-BE"/>
        </w:rPr>
        <w:t xml:space="preserve">e rédacteur en chef d’un quotidien est condamné pour haine raciale, ethnique et religieuse. Dans les articles et lors du </w:t>
      </w:r>
      <w:r w:rsidR="001E048B">
        <w:rPr>
          <w:rFonts w:ascii="Arial" w:hAnsi="Arial" w:cs="Arial"/>
          <w:sz w:val="22"/>
          <w:szCs w:val="22"/>
          <w:lang w:val="fr-BE"/>
        </w:rPr>
        <w:t>procès il ne cesse de nier aux j</w:t>
      </w:r>
      <w:r w:rsidR="003F2B37" w:rsidRPr="002D6E77">
        <w:rPr>
          <w:rFonts w:ascii="Arial" w:hAnsi="Arial" w:cs="Arial"/>
          <w:sz w:val="22"/>
          <w:szCs w:val="22"/>
          <w:lang w:val="fr-BE"/>
        </w:rPr>
        <w:t>uifs une dignité nationale. La Cour estime qu’il veut « faire faire » une infraction à la paix sociale</w:t>
      </w:r>
      <w:r>
        <w:rPr>
          <w:rFonts w:ascii="Arial" w:hAnsi="Arial" w:cs="Arial"/>
          <w:sz w:val="22"/>
          <w:szCs w:val="22"/>
          <w:lang w:val="fr-BE"/>
        </w:rPr>
        <w:t xml:space="preserve"> (</w:t>
      </w:r>
      <w:r w:rsidRPr="002D6E77">
        <w:rPr>
          <w:rFonts w:ascii="Arial" w:hAnsi="Arial" w:cs="Arial"/>
          <w:i/>
          <w:iCs/>
          <w:sz w:val="22"/>
          <w:szCs w:val="22"/>
          <w:lang w:val="fr-BE"/>
        </w:rPr>
        <w:t>Ivanov c. Russie</w:t>
      </w:r>
      <w:r>
        <w:rPr>
          <w:rFonts w:ascii="Arial" w:hAnsi="Arial" w:cs="Arial"/>
          <w:sz w:val="22"/>
          <w:szCs w:val="22"/>
          <w:lang w:val="fr-BE"/>
        </w:rPr>
        <w:t xml:space="preserve">, </w:t>
      </w:r>
      <w:r w:rsidR="00E7084C">
        <w:rPr>
          <w:rFonts w:ascii="Arial" w:hAnsi="Arial" w:cs="Arial"/>
          <w:sz w:val="22"/>
          <w:szCs w:val="22"/>
          <w:lang w:val="fr-BE"/>
        </w:rPr>
        <w:t xml:space="preserve">arrêt </w:t>
      </w:r>
      <w:r>
        <w:rPr>
          <w:rFonts w:ascii="Arial" w:hAnsi="Arial" w:cs="Arial"/>
          <w:sz w:val="22"/>
          <w:szCs w:val="22"/>
          <w:lang w:val="fr-BE"/>
        </w:rPr>
        <w:t>du 20 février 2007)</w:t>
      </w:r>
      <w:r w:rsidR="003F2B37" w:rsidRPr="002D6E77">
        <w:rPr>
          <w:rFonts w:ascii="Arial" w:hAnsi="Arial" w:cs="Arial"/>
          <w:sz w:val="22"/>
          <w:szCs w:val="22"/>
          <w:lang w:val="fr-BE"/>
        </w:rPr>
        <w:t>.</w:t>
      </w:r>
    </w:p>
    <w:p w14:paraId="2F0F236F" w14:textId="77777777" w:rsidR="003F2B37" w:rsidRDefault="003F2B37" w:rsidP="003F2B37">
      <w:pPr>
        <w:autoSpaceDE w:val="0"/>
        <w:autoSpaceDN w:val="0"/>
        <w:adjustRightInd w:val="0"/>
        <w:rPr>
          <w:rFonts w:ascii="Arial" w:hAnsi="Arial" w:cs="Arial"/>
          <w:sz w:val="22"/>
          <w:szCs w:val="22"/>
          <w:lang w:val="fr-BE"/>
        </w:rPr>
      </w:pPr>
    </w:p>
    <w:p w14:paraId="72CF1D82" w14:textId="6F7D7E49" w:rsidR="003F2B37" w:rsidRPr="002D6E77" w:rsidRDefault="003F2B37" w:rsidP="002D6E77">
      <w:pPr>
        <w:pStyle w:val="ListParagraph"/>
        <w:numPr>
          <w:ilvl w:val="0"/>
          <w:numId w:val="30"/>
        </w:numPr>
        <w:autoSpaceDE w:val="0"/>
        <w:autoSpaceDN w:val="0"/>
        <w:adjustRightInd w:val="0"/>
        <w:rPr>
          <w:rFonts w:ascii="Arial" w:hAnsi="Arial" w:cs="Arial"/>
          <w:sz w:val="22"/>
          <w:szCs w:val="22"/>
          <w:lang w:val="fr-BE"/>
        </w:rPr>
      </w:pPr>
      <w:r w:rsidRPr="002D6E77">
        <w:rPr>
          <w:rFonts w:ascii="Arial" w:hAnsi="Arial" w:cs="Arial"/>
          <w:sz w:val="22"/>
          <w:szCs w:val="22"/>
          <w:lang w:val="fr-BE"/>
        </w:rPr>
        <w:t xml:space="preserve">Le député </w:t>
      </w:r>
      <w:r w:rsidR="00435164" w:rsidRPr="002D6E77">
        <w:rPr>
          <w:rFonts w:ascii="Arial" w:hAnsi="Arial" w:cs="Arial"/>
          <w:sz w:val="22"/>
          <w:szCs w:val="22"/>
          <w:lang w:val="fr-BE"/>
        </w:rPr>
        <w:t xml:space="preserve">belge </w:t>
      </w:r>
      <w:r w:rsidRPr="002D6E77">
        <w:rPr>
          <w:rFonts w:ascii="Arial" w:hAnsi="Arial" w:cs="Arial"/>
          <w:sz w:val="22"/>
          <w:szCs w:val="22"/>
          <w:lang w:val="fr-BE"/>
        </w:rPr>
        <w:t>FN Féret est condamné pour incitation à la haine par la Belgique. Pour la première fois, la Cour reconnaît l’ingérence dans le discours d’un député hors du parlement. La Cour a estimé que l’impact du discours est très grand puisqu’il se tient dans le cadre d’une campagne électorale (</w:t>
      </w:r>
      <w:r w:rsidRPr="002D6E77">
        <w:rPr>
          <w:rFonts w:ascii="Arial" w:hAnsi="Arial" w:cs="Arial"/>
          <w:i/>
          <w:iCs/>
          <w:sz w:val="22"/>
          <w:szCs w:val="22"/>
          <w:lang w:val="fr-BE"/>
        </w:rPr>
        <w:t>Féret c. Belgique</w:t>
      </w:r>
      <w:r w:rsidRPr="002D6E77">
        <w:rPr>
          <w:rFonts w:ascii="Arial" w:hAnsi="Arial" w:cs="Arial"/>
          <w:sz w:val="22"/>
          <w:szCs w:val="22"/>
          <w:lang w:val="fr-BE"/>
        </w:rPr>
        <w:t>, arrêt du 16 juillet 2009 – décision 4 contre 3).</w:t>
      </w:r>
    </w:p>
    <w:p w14:paraId="0EABE94F" w14:textId="77777777" w:rsidR="003F2B37" w:rsidRPr="00FB7C20" w:rsidRDefault="003F2B37" w:rsidP="003F2B37">
      <w:pPr>
        <w:autoSpaceDE w:val="0"/>
        <w:autoSpaceDN w:val="0"/>
        <w:adjustRightInd w:val="0"/>
        <w:rPr>
          <w:rFonts w:ascii="Arial" w:hAnsi="Arial" w:cs="Arial"/>
          <w:sz w:val="22"/>
          <w:szCs w:val="22"/>
          <w:lang w:val="fr-BE"/>
        </w:rPr>
      </w:pPr>
    </w:p>
    <w:p w14:paraId="0E7775B8" w14:textId="74A57AAC" w:rsidR="003F2B37" w:rsidRPr="002D6E77" w:rsidRDefault="003F2B37" w:rsidP="002D6E77">
      <w:pPr>
        <w:pStyle w:val="ListParagraph"/>
        <w:numPr>
          <w:ilvl w:val="0"/>
          <w:numId w:val="30"/>
        </w:numPr>
        <w:autoSpaceDE w:val="0"/>
        <w:autoSpaceDN w:val="0"/>
        <w:adjustRightInd w:val="0"/>
        <w:rPr>
          <w:rFonts w:ascii="Arial" w:hAnsi="Arial" w:cs="Arial"/>
          <w:sz w:val="22"/>
          <w:szCs w:val="22"/>
          <w:lang w:val="fr-BE"/>
        </w:rPr>
      </w:pPr>
      <w:r w:rsidRPr="002D6E77">
        <w:rPr>
          <w:rFonts w:ascii="Arial" w:hAnsi="Arial" w:cs="Arial"/>
          <w:sz w:val="22"/>
          <w:szCs w:val="22"/>
          <w:lang w:val="fr-BE"/>
        </w:rPr>
        <w:lastRenderedPageBreak/>
        <w:t xml:space="preserve">Le Pen affirme que la sécurité passe par le rejet des musulmans. La Cour estime qu’il y a bien </w:t>
      </w:r>
      <w:r w:rsidRPr="002D6E77">
        <w:rPr>
          <w:rFonts w:ascii="Arial" w:hAnsi="Arial"/>
          <w:sz w:val="22"/>
          <w:lang w:val="fr-BE"/>
        </w:rPr>
        <w:t>incitation à</w:t>
      </w:r>
      <w:r w:rsidRPr="002D6E77">
        <w:rPr>
          <w:rFonts w:ascii="Arial" w:hAnsi="Arial" w:cs="Arial"/>
          <w:sz w:val="22"/>
          <w:szCs w:val="22"/>
          <w:lang w:val="fr-BE"/>
        </w:rPr>
        <w:t xml:space="preserve"> la discrimination, la haine et la violence (</w:t>
      </w:r>
      <w:r w:rsidRPr="002D6E77">
        <w:rPr>
          <w:rFonts w:ascii="Arial" w:hAnsi="Arial" w:cs="Arial"/>
          <w:i/>
          <w:iCs/>
          <w:sz w:val="22"/>
          <w:szCs w:val="22"/>
          <w:lang w:val="fr-BE"/>
        </w:rPr>
        <w:t>Le Pen c. France</w:t>
      </w:r>
      <w:r w:rsidRPr="002D6E77">
        <w:rPr>
          <w:rFonts w:ascii="Arial" w:hAnsi="Arial" w:cs="Arial"/>
          <w:sz w:val="22"/>
          <w:szCs w:val="22"/>
          <w:lang w:val="fr-BE"/>
        </w:rPr>
        <w:t xml:space="preserve">, </w:t>
      </w:r>
      <w:r w:rsidR="00E7084C">
        <w:rPr>
          <w:rFonts w:ascii="Arial" w:hAnsi="Arial" w:cs="Arial"/>
          <w:sz w:val="22"/>
          <w:szCs w:val="22"/>
          <w:lang w:val="fr-BE"/>
        </w:rPr>
        <w:t>arrêt</w:t>
      </w:r>
      <w:r w:rsidR="00E7084C" w:rsidRPr="002D6E77">
        <w:rPr>
          <w:rFonts w:ascii="Arial" w:hAnsi="Arial" w:cs="Arial"/>
          <w:sz w:val="22"/>
          <w:szCs w:val="22"/>
          <w:lang w:val="fr-BE"/>
        </w:rPr>
        <w:t xml:space="preserve"> </w:t>
      </w:r>
      <w:r w:rsidR="00426965" w:rsidRPr="002D6E77">
        <w:rPr>
          <w:rFonts w:ascii="Arial" w:hAnsi="Arial" w:cs="Arial"/>
          <w:sz w:val="22"/>
          <w:szCs w:val="22"/>
          <w:lang w:val="fr-BE"/>
        </w:rPr>
        <w:t>du 20 avril 2010).</w:t>
      </w:r>
    </w:p>
    <w:p w14:paraId="3044A5E2" w14:textId="77777777" w:rsidR="00426965" w:rsidRPr="00426965" w:rsidRDefault="00426965" w:rsidP="00426965">
      <w:pPr>
        <w:autoSpaceDE w:val="0"/>
        <w:autoSpaceDN w:val="0"/>
        <w:adjustRightInd w:val="0"/>
        <w:rPr>
          <w:rFonts w:ascii="Arial" w:hAnsi="Arial" w:cs="Arial"/>
          <w:sz w:val="22"/>
          <w:szCs w:val="22"/>
          <w:lang w:val="fr-BE"/>
        </w:rPr>
      </w:pPr>
      <w:bookmarkStart w:id="29" w:name="_Toc314059853"/>
      <w:bookmarkStart w:id="30" w:name="_Toc314215964"/>
      <w:bookmarkStart w:id="31" w:name="_Toc314735486"/>
      <w:bookmarkStart w:id="32" w:name="_Toc314738594"/>
    </w:p>
    <w:p w14:paraId="40500D37" w14:textId="6F10FB22" w:rsidR="00D86EE8" w:rsidRDefault="00D86EE8" w:rsidP="00D86EE8">
      <w:pPr>
        <w:pStyle w:val="Heading2"/>
        <w:numPr>
          <w:ilvl w:val="1"/>
          <w:numId w:val="2"/>
        </w:numPr>
        <w:rPr>
          <w:lang w:val="fr-FR"/>
        </w:rPr>
      </w:pPr>
      <w:bookmarkStart w:id="33" w:name="_Toc323911249"/>
      <w:r>
        <w:rPr>
          <w:lang w:val="fr-FR"/>
        </w:rPr>
        <w:t xml:space="preserve">Deux </w:t>
      </w:r>
      <w:r w:rsidR="003F2B37" w:rsidRPr="00FF7D8F">
        <w:rPr>
          <w:lang w:val="fr-FR"/>
        </w:rPr>
        <w:t>questions sur « la police de la pensée »</w:t>
      </w:r>
      <w:bookmarkEnd w:id="33"/>
    </w:p>
    <w:p w14:paraId="7D5887B5" w14:textId="77777777" w:rsidR="00B2631B" w:rsidRPr="00BE0C6C" w:rsidRDefault="00B2631B" w:rsidP="00B2631B">
      <w:pPr>
        <w:rPr>
          <w:lang w:val="fr-FR"/>
        </w:rPr>
      </w:pPr>
      <w:bookmarkStart w:id="34" w:name="_Toc314059854"/>
      <w:bookmarkStart w:id="35" w:name="_Toc314215965"/>
      <w:bookmarkStart w:id="36" w:name="_Toc314735487"/>
      <w:bookmarkStart w:id="37" w:name="_Toc314738595"/>
      <w:bookmarkEnd w:id="29"/>
      <w:bookmarkEnd w:id="30"/>
      <w:bookmarkEnd w:id="31"/>
      <w:bookmarkEnd w:id="32"/>
    </w:p>
    <w:p w14:paraId="3E698279" w14:textId="4E0DDAA8" w:rsidR="00D86EE8" w:rsidRPr="00B2631B" w:rsidRDefault="00D86EE8" w:rsidP="00B2631B">
      <w:pPr>
        <w:rPr>
          <w:rFonts w:ascii="Arial" w:hAnsi="Arial" w:cs="Arial"/>
          <w:sz w:val="22"/>
          <w:szCs w:val="22"/>
          <w:lang w:val="fr-FR"/>
        </w:rPr>
      </w:pPr>
      <w:r w:rsidRPr="00B2631B">
        <w:rPr>
          <w:rFonts w:ascii="Arial" w:hAnsi="Arial" w:cs="Arial"/>
          <w:sz w:val="22"/>
          <w:szCs w:val="22"/>
          <w:lang w:val="fr-FR"/>
        </w:rPr>
        <w:t xml:space="preserve">Comme il est d’usage dans ses rapports, le Centre a sollicité les contributions extérieures de personnalités. Elles s’expriment ici à titre personnel. </w:t>
      </w:r>
    </w:p>
    <w:p w14:paraId="4D558EEC" w14:textId="42DFF113" w:rsidR="003F2B37" w:rsidRDefault="003F2B37" w:rsidP="003F2B37">
      <w:pPr>
        <w:pStyle w:val="Heading3"/>
        <w:numPr>
          <w:ilvl w:val="2"/>
          <w:numId w:val="2"/>
        </w:numPr>
        <w:rPr>
          <w:lang w:val="fr-FR"/>
        </w:rPr>
      </w:pPr>
      <w:bookmarkStart w:id="38" w:name="_Toc323911250"/>
      <w:r w:rsidRPr="00FF7D8F">
        <w:rPr>
          <w:lang w:val="fr-FR"/>
        </w:rPr>
        <w:t>Le cadre législatif antidiscrimination permet-il de l</w:t>
      </w:r>
      <w:r w:rsidR="002D6E77">
        <w:rPr>
          <w:lang w:val="fr-FR"/>
        </w:rPr>
        <w:t>utter efficacement contre les ‘</w:t>
      </w:r>
      <w:r w:rsidRPr="00FF7D8F">
        <w:rPr>
          <w:lang w:val="fr-FR"/>
        </w:rPr>
        <w:t>débordements</w:t>
      </w:r>
      <w:r w:rsidR="002D6E77">
        <w:rPr>
          <w:lang w:val="fr-FR"/>
        </w:rPr>
        <w:t>’</w:t>
      </w:r>
      <w:r w:rsidRPr="00FF7D8F">
        <w:rPr>
          <w:lang w:val="fr-FR"/>
        </w:rPr>
        <w:t xml:space="preserve"> de la liberté d’expression ?</w:t>
      </w:r>
      <w:bookmarkEnd w:id="34"/>
      <w:bookmarkEnd w:id="35"/>
      <w:bookmarkEnd w:id="36"/>
      <w:bookmarkEnd w:id="37"/>
      <w:bookmarkEnd w:id="38"/>
    </w:p>
    <w:p w14:paraId="6658DE5B" w14:textId="77777777" w:rsidR="003F2B37" w:rsidRDefault="003F2B37" w:rsidP="003F2B37">
      <w:pPr>
        <w:rPr>
          <w:lang w:val="fr-FR"/>
        </w:rPr>
      </w:pPr>
    </w:p>
    <w:tbl>
      <w:tblPr>
        <w:tblStyle w:val="TableGrid"/>
        <w:tblW w:w="0" w:type="auto"/>
        <w:tblLook w:val="04A0" w:firstRow="1" w:lastRow="0" w:firstColumn="1" w:lastColumn="0" w:noHBand="0" w:noVBand="1"/>
      </w:tblPr>
      <w:tblGrid>
        <w:gridCol w:w="8856"/>
      </w:tblGrid>
      <w:tr w:rsidR="002F6874" w14:paraId="70C0D426" w14:textId="77777777" w:rsidTr="002F6874">
        <w:tc>
          <w:tcPr>
            <w:tcW w:w="8856" w:type="dxa"/>
          </w:tcPr>
          <w:p w14:paraId="7EBE0A47" w14:textId="77777777" w:rsidR="002F6874" w:rsidRPr="00532419" w:rsidRDefault="002F6874" w:rsidP="002F6874">
            <w:pPr>
              <w:rPr>
                <w:rFonts w:ascii="Arial" w:hAnsi="Arial" w:cs="Arial"/>
                <w:b/>
                <w:sz w:val="22"/>
                <w:szCs w:val="22"/>
                <w:lang w:val="fr-FR"/>
              </w:rPr>
            </w:pPr>
            <w:r w:rsidRPr="00532419">
              <w:rPr>
                <w:rFonts w:ascii="Arial" w:hAnsi="Arial" w:cs="Arial"/>
                <w:b/>
                <w:sz w:val="22"/>
                <w:szCs w:val="22"/>
                <w:lang w:val="fr-FR"/>
              </w:rPr>
              <w:t>Contribution externe</w:t>
            </w:r>
          </w:p>
          <w:p w14:paraId="5B9D3EE1" w14:textId="77777777" w:rsidR="002F6874" w:rsidRPr="00532419" w:rsidRDefault="002F6874" w:rsidP="002F6874">
            <w:pPr>
              <w:rPr>
                <w:rFonts w:ascii="Arial" w:hAnsi="Arial" w:cs="Arial"/>
                <w:b/>
                <w:sz w:val="22"/>
                <w:szCs w:val="22"/>
                <w:lang w:val="fr-FR"/>
              </w:rPr>
            </w:pPr>
            <w:r>
              <w:rPr>
                <w:rFonts w:ascii="Arial" w:hAnsi="Arial" w:cs="Arial"/>
                <w:b/>
                <w:sz w:val="22"/>
                <w:szCs w:val="22"/>
                <w:lang w:val="fr-FR"/>
              </w:rPr>
              <w:t>Mr</w:t>
            </w:r>
            <w:r w:rsidRPr="00532419">
              <w:rPr>
                <w:rFonts w:ascii="Arial" w:hAnsi="Arial" w:cs="Arial"/>
                <w:b/>
                <w:sz w:val="22"/>
                <w:szCs w:val="22"/>
                <w:lang w:val="fr-FR"/>
              </w:rPr>
              <w:t>. Foulek Ringelheim</w:t>
            </w:r>
          </w:p>
          <w:p w14:paraId="3A821C86" w14:textId="77777777" w:rsidR="002F6874" w:rsidRPr="00532419" w:rsidRDefault="002F6874" w:rsidP="002F6874">
            <w:pPr>
              <w:rPr>
                <w:rFonts w:ascii="Arial" w:hAnsi="Arial" w:cs="Arial"/>
                <w:b/>
                <w:sz w:val="22"/>
                <w:szCs w:val="22"/>
                <w:lang w:val="fr-FR"/>
              </w:rPr>
            </w:pPr>
          </w:p>
          <w:p w14:paraId="2C8D11E7" w14:textId="77777777" w:rsidR="002F6874" w:rsidRPr="00532419" w:rsidRDefault="002F6874" w:rsidP="002F6874">
            <w:pPr>
              <w:rPr>
                <w:rFonts w:ascii="Arial" w:hAnsi="Arial" w:cs="Arial"/>
                <w:b/>
                <w:sz w:val="22"/>
                <w:szCs w:val="22"/>
                <w:lang w:val="fr-FR"/>
              </w:rPr>
            </w:pPr>
            <w:r w:rsidRPr="00532419">
              <w:rPr>
                <w:rFonts w:ascii="Arial" w:hAnsi="Arial" w:cs="Arial"/>
                <w:b/>
                <w:sz w:val="22"/>
                <w:szCs w:val="22"/>
                <w:lang w:val="fr-FR"/>
              </w:rPr>
              <w:t>Négationnisme et liberté d’expression</w:t>
            </w:r>
          </w:p>
          <w:p w14:paraId="3AF4A0DD" w14:textId="77777777" w:rsidR="002F6874" w:rsidRPr="00532419" w:rsidRDefault="002F6874" w:rsidP="002F6874">
            <w:pPr>
              <w:rPr>
                <w:rFonts w:ascii="Arial" w:hAnsi="Arial" w:cs="Arial"/>
                <w:sz w:val="22"/>
                <w:szCs w:val="22"/>
                <w:lang w:val="fr-FR"/>
              </w:rPr>
            </w:pPr>
          </w:p>
          <w:p w14:paraId="55CBFEDF" w14:textId="55197A69" w:rsidR="002F6874" w:rsidRPr="006E4A8A" w:rsidRDefault="002F6874" w:rsidP="002F6874">
            <w:pPr>
              <w:widowControl w:val="0"/>
              <w:autoSpaceDE w:val="0"/>
              <w:autoSpaceDN w:val="0"/>
              <w:adjustRightInd w:val="0"/>
              <w:rPr>
                <w:rFonts w:ascii="Arial" w:hAnsi="Arial" w:cs="Arial"/>
                <w:sz w:val="22"/>
                <w:szCs w:val="22"/>
                <w:lang w:val="fr-FR"/>
              </w:rPr>
            </w:pPr>
            <w:r w:rsidRPr="006E4A8A">
              <w:rPr>
                <w:rFonts w:ascii="Arial" w:hAnsi="Arial" w:cs="Arial"/>
                <w:sz w:val="22"/>
                <w:szCs w:val="22"/>
                <w:lang w:val="fr-FR"/>
              </w:rPr>
              <w:t>L’exercice de la liberté d’expression, consubstantielle à la démocratie, s’avère de plus en plus controversé.</w:t>
            </w:r>
            <w:r>
              <w:rPr>
                <w:rFonts w:ascii="Arial" w:hAnsi="Arial" w:cs="Arial"/>
                <w:sz w:val="22"/>
                <w:szCs w:val="22"/>
                <w:lang w:val="fr-FR"/>
              </w:rPr>
              <w:t xml:space="preserve"> </w:t>
            </w:r>
            <w:r w:rsidRPr="006E4A8A">
              <w:rPr>
                <w:rFonts w:ascii="Arial" w:hAnsi="Arial" w:cs="Arial"/>
                <w:sz w:val="22"/>
                <w:szCs w:val="22"/>
                <w:lang w:val="fr-FR"/>
              </w:rPr>
              <w:t>Rappelons cette vérité première : la liberté d'expression n'est pas absolue, c’est une liberté de plus en plus surveillée. De même que les autres libertés fondamentales, elle est soumise à ces limitations qu’exige, en démocratie, la protection des droits d’autrui, comme le déclare l’article 10.2 de la Convention européenne des droits de l’homme. Le législateur a exclu de son champ d’application légitime certains propos, certains actes, qu’il a érigés en délits : la loi belge du 30 juillet 1981 réprime toute incitation à la discrimination, à la haine ou à la violence à l’égard d’une personne, en raison de sa race, de sa couleur</w:t>
            </w:r>
            <w:r w:rsidR="002405FC">
              <w:rPr>
                <w:rFonts w:ascii="Arial" w:hAnsi="Arial" w:cs="Arial"/>
                <w:sz w:val="22"/>
                <w:szCs w:val="22"/>
                <w:lang w:val="fr-FR"/>
              </w:rPr>
              <w:t xml:space="preserve"> de peau</w:t>
            </w:r>
            <w:r w:rsidRPr="006E4A8A">
              <w:rPr>
                <w:rFonts w:ascii="Arial" w:hAnsi="Arial" w:cs="Arial"/>
                <w:sz w:val="22"/>
                <w:szCs w:val="22"/>
                <w:lang w:val="fr-FR"/>
              </w:rPr>
              <w:t xml:space="preserve">, de son ascendance ou de son origine nationale ou ethnique. Le racisme, la xénophobie et l’antisémitisme sont ainsi déclarés hors-la-loi et ceux qui les professent ne sauraient se prévaloir de la liberté d'opinion. Qu'appelle-t-on </w:t>
            </w:r>
            <w:r w:rsidRPr="006E4A8A">
              <w:rPr>
                <w:rFonts w:ascii="Arial" w:hAnsi="Arial" w:cs="Arial"/>
                <w:i/>
                <w:iCs/>
                <w:sz w:val="22"/>
                <w:szCs w:val="22"/>
                <w:lang w:val="fr-FR"/>
              </w:rPr>
              <w:t xml:space="preserve">opinion ? </w:t>
            </w:r>
            <w:r w:rsidRPr="006E4A8A">
              <w:rPr>
                <w:rFonts w:ascii="Arial" w:hAnsi="Arial" w:cs="Arial"/>
                <w:sz w:val="22"/>
                <w:szCs w:val="22"/>
                <w:lang w:val="fr-FR"/>
              </w:rPr>
              <w:t xml:space="preserve">Jean-Paul Sartre a été l’un des premiers à refuser de considérer l’antisémitisme comme une </w:t>
            </w:r>
            <w:r w:rsidRPr="006E4A8A">
              <w:rPr>
                <w:rFonts w:ascii="Arial" w:hAnsi="Arial" w:cs="Arial"/>
                <w:i/>
                <w:iCs/>
                <w:sz w:val="22"/>
                <w:szCs w:val="22"/>
                <w:lang w:val="fr-FR"/>
              </w:rPr>
              <w:t xml:space="preserve">opinion </w:t>
            </w:r>
            <w:r w:rsidRPr="006E4A8A">
              <w:rPr>
                <w:rFonts w:ascii="Arial" w:hAnsi="Arial" w:cs="Arial"/>
                <w:sz w:val="22"/>
                <w:szCs w:val="22"/>
                <w:lang w:val="fr-FR"/>
              </w:rPr>
              <w:t>qui en vaudrait une autre et que l’on pourrait discuter : « </w:t>
            </w:r>
            <w:r w:rsidRPr="00030691">
              <w:rPr>
                <w:rFonts w:ascii="Arial" w:hAnsi="Arial" w:cs="Arial"/>
                <w:i/>
                <w:sz w:val="22"/>
                <w:szCs w:val="22"/>
                <w:lang w:val="fr-FR"/>
              </w:rPr>
              <w:t>Je me refuse, écrit-il,</w:t>
            </w:r>
            <w:r>
              <w:rPr>
                <w:rFonts w:ascii="Arial" w:hAnsi="Arial" w:cs="Arial"/>
                <w:i/>
                <w:sz w:val="22"/>
                <w:szCs w:val="22"/>
                <w:lang w:val="fr-FR"/>
              </w:rPr>
              <w:t xml:space="preserve"> </w:t>
            </w:r>
            <w:r w:rsidRPr="00030691">
              <w:rPr>
                <w:rFonts w:ascii="Arial" w:hAnsi="Arial" w:cs="Arial"/>
                <w:i/>
                <w:sz w:val="22"/>
                <w:szCs w:val="22"/>
                <w:lang w:val="fr-FR"/>
              </w:rPr>
              <w:t xml:space="preserve">à nommer opinion une doctrine qui vise expressément des personnes particulières et qui tend à supprimer leurs droits ou à les exterminer (…) ; l’antisémitisme ne rentre pas dans la catégorie de pensées que protège le Droit de libre opinion (…) ; c’est bien autre chose qu’une pensée. C’est d’abord une </w:t>
            </w:r>
            <w:r w:rsidRPr="00030691">
              <w:rPr>
                <w:rFonts w:ascii="Arial" w:hAnsi="Arial" w:cs="Arial"/>
                <w:i/>
                <w:iCs/>
                <w:sz w:val="22"/>
                <w:szCs w:val="22"/>
                <w:lang w:val="fr-FR"/>
              </w:rPr>
              <w:t>passion</w:t>
            </w:r>
            <w:r w:rsidR="001A6035">
              <w:rPr>
                <w:rFonts w:ascii="Arial" w:hAnsi="Arial" w:cs="Arial"/>
                <w:i/>
                <w:iCs/>
                <w:sz w:val="22"/>
                <w:szCs w:val="22"/>
                <w:lang w:val="fr-FR"/>
              </w:rPr>
              <w:t xml:space="preserve"> </w:t>
            </w:r>
            <w:r w:rsidRPr="00030691">
              <w:rPr>
                <w:rFonts w:ascii="Arial" w:hAnsi="Arial" w:cs="Arial"/>
                <w:i/>
                <w:iCs/>
                <w:sz w:val="22"/>
                <w:szCs w:val="22"/>
                <w:lang w:val="fr-FR"/>
              </w:rPr>
              <w:t xml:space="preserve">(…) </w:t>
            </w:r>
            <w:r w:rsidRPr="00030691">
              <w:rPr>
                <w:rFonts w:ascii="Arial" w:hAnsi="Arial" w:cs="Arial"/>
                <w:i/>
                <w:sz w:val="22"/>
                <w:szCs w:val="22"/>
                <w:lang w:val="fr-FR"/>
              </w:rPr>
              <w:t>une affection de haine</w:t>
            </w:r>
            <w:r w:rsidRPr="006E4A8A">
              <w:rPr>
                <w:rFonts w:ascii="Arial" w:hAnsi="Arial" w:cs="Arial"/>
                <w:sz w:val="22"/>
                <w:szCs w:val="22"/>
                <w:lang w:val="fr-FR"/>
              </w:rPr>
              <w:t> »</w:t>
            </w:r>
            <w:r w:rsidRPr="004C23C4">
              <w:rPr>
                <w:rStyle w:val="FootnoteReference"/>
                <w:rFonts w:ascii="Arial" w:hAnsi="Arial" w:cs="Arial"/>
                <w:sz w:val="22"/>
                <w:szCs w:val="22"/>
              </w:rPr>
              <w:footnoteReference w:id="20"/>
            </w:r>
            <w:r w:rsidRPr="006E4A8A">
              <w:rPr>
                <w:rFonts w:ascii="Arial" w:hAnsi="Arial" w:cs="Arial"/>
                <w:sz w:val="22"/>
                <w:szCs w:val="22"/>
                <w:lang w:val="fr-FR"/>
              </w:rPr>
              <w:t>.</w:t>
            </w:r>
          </w:p>
          <w:p w14:paraId="0DFDA0E2" w14:textId="77777777" w:rsidR="002F6874" w:rsidRPr="006E4A8A" w:rsidRDefault="002F6874" w:rsidP="002F6874">
            <w:pPr>
              <w:widowControl w:val="0"/>
              <w:autoSpaceDE w:val="0"/>
              <w:autoSpaceDN w:val="0"/>
              <w:adjustRightInd w:val="0"/>
              <w:rPr>
                <w:rFonts w:ascii="Arial" w:hAnsi="Arial" w:cs="Arial"/>
                <w:sz w:val="22"/>
                <w:szCs w:val="22"/>
                <w:lang w:val="fr-FR"/>
              </w:rPr>
            </w:pPr>
          </w:p>
          <w:p w14:paraId="5611B8D8" w14:textId="094227B9" w:rsidR="002F6874" w:rsidRPr="006E4A8A" w:rsidRDefault="002F6874" w:rsidP="002F6874">
            <w:pPr>
              <w:widowControl w:val="0"/>
              <w:autoSpaceDE w:val="0"/>
              <w:autoSpaceDN w:val="0"/>
              <w:adjustRightInd w:val="0"/>
              <w:rPr>
                <w:rFonts w:ascii="Arial" w:hAnsi="Arial" w:cs="Arial"/>
                <w:sz w:val="22"/>
                <w:szCs w:val="22"/>
                <w:lang w:val="fr-FR"/>
              </w:rPr>
            </w:pPr>
            <w:r w:rsidRPr="006E4A8A">
              <w:rPr>
                <w:rFonts w:ascii="Arial" w:hAnsi="Arial" w:cs="Arial"/>
                <w:sz w:val="22"/>
                <w:szCs w:val="22"/>
                <w:lang w:val="fr-FR"/>
              </w:rPr>
              <w:t>L’antisémitisme, désormais inavouable, resurgit, dans les années 70 et 80, sous les masques (transparents)</w:t>
            </w:r>
            <w:r>
              <w:rPr>
                <w:rFonts w:ascii="Arial" w:hAnsi="Arial" w:cs="Arial"/>
                <w:sz w:val="22"/>
                <w:szCs w:val="22"/>
                <w:lang w:val="fr-FR"/>
              </w:rPr>
              <w:t xml:space="preserve"> </w:t>
            </w:r>
            <w:r w:rsidRPr="006E4A8A">
              <w:rPr>
                <w:rFonts w:ascii="Arial" w:hAnsi="Arial" w:cs="Arial"/>
                <w:sz w:val="22"/>
                <w:szCs w:val="22"/>
                <w:lang w:val="fr-FR"/>
              </w:rPr>
              <w:t xml:space="preserve">du révisionnisme et du négationnisme, prétendues théories niant l’existence des chambres à gaz et contestant l’ampleur du génocide des </w:t>
            </w:r>
            <w:r w:rsidR="00C233ED">
              <w:rPr>
                <w:rFonts w:ascii="Arial" w:hAnsi="Arial" w:cs="Arial"/>
                <w:sz w:val="22"/>
                <w:szCs w:val="22"/>
                <w:lang w:val="fr-FR"/>
              </w:rPr>
              <w:t>J</w:t>
            </w:r>
            <w:r w:rsidRPr="006E4A8A">
              <w:rPr>
                <w:rFonts w:ascii="Arial" w:hAnsi="Arial" w:cs="Arial"/>
                <w:sz w:val="22"/>
                <w:szCs w:val="22"/>
                <w:lang w:val="fr-FR"/>
              </w:rPr>
              <w:t>uifs, et dont les propagandistes se réclament de la liberté de la recherche historique.</w:t>
            </w:r>
            <w:r>
              <w:rPr>
                <w:rFonts w:ascii="Arial" w:hAnsi="Arial" w:cs="Arial"/>
                <w:sz w:val="22"/>
                <w:szCs w:val="22"/>
                <w:lang w:val="fr-FR"/>
              </w:rPr>
              <w:t xml:space="preserve"> </w:t>
            </w:r>
            <w:r w:rsidRPr="006E4A8A">
              <w:rPr>
                <w:rFonts w:ascii="Arial" w:hAnsi="Arial" w:cs="Arial"/>
                <w:sz w:val="22"/>
                <w:szCs w:val="22"/>
                <w:lang w:val="fr-FR"/>
              </w:rPr>
              <w:t>La thèse de ces faussaires, antisémites notoires,</w:t>
            </w:r>
            <w:r>
              <w:rPr>
                <w:rFonts w:ascii="Arial" w:hAnsi="Arial" w:cs="Arial"/>
                <w:sz w:val="22"/>
                <w:szCs w:val="22"/>
                <w:lang w:val="fr-FR"/>
              </w:rPr>
              <w:t xml:space="preserve"> </w:t>
            </w:r>
            <w:r w:rsidRPr="006E4A8A">
              <w:rPr>
                <w:rFonts w:ascii="Arial" w:hAnsi="Arial" w:cs="Arial"/>
                <w:sz w:val="22"/>
                <w:szCs w:val="22"/>
                <w:lang w:val="fr-FR"/>
              </w:rPr>
              <w:t>parmi lesquels se distinguent Robert Faurisson, Henri Roques, Paul Rassinier ou Roger Garaudy</w:t>
            </w:r>
            <w:r>
              <w:rPr>
                <w:rFonts w:ascii="Arial" w:hAnsi="Arial" w:cs="Arial"/>
                <w:sz w:val="22"/>
                <w:szCs w:val="22"/>
                <w:lang w:val="fr-FR"/>
              </w:rPr>
              <w:t xml:space="preserve"> </w:t>
            </w:r>
            <w:r w:rsidRPr="006E4A8A">
              <w:rPr>
                <w:rFonts w:ascii="Arial" w:hAnsi="Arial" w:cs="Arial"/>
                <w:sz w:val="22"/>
                <w:szCs w:val="22"/>
                <w:lang w:val="fr-FR"/>
              </w:rPr>
              <w:t>(lequel commença sa carrière au parti communiste en niant, en 1947, l’existence des camps staliniens), est que l’extermination</w:t>
            </w:r>
            <w:r>
              <w:rPr>
                <w:rFonts w:ascii="Arial" w:hAnsi="Arial" w:cs="Arial"/>
                <w:sz w:val="22"/>
                <w:szCs w:val="22"/>
                <w:lang w:val="fr-FR"/>
              </w:rPr>
              <w:t xml:space="preserve"> </w:t>
            </w:r>
            <w:r w:rsidRPr="006E4A8A">
              <w:rPr>
                <w:rFonts w:ascii="Arial" w:hAnsi="Arial" w:cs="Arial"/>
                <w:sz w:val="22"/>
                <w:szCs w:val="22"/>
                <w:lang w:val="fr-FR"/>
              </w:rPr>
              <w:t>des Juifs par l’Allemagne nazie ne serait qu’une légende inventée par les Juifs à seule fin de justifier la création de l’Etat d’Israël et de toucher des dommages de guerre.</w:t>
            </w:r>
            <w:r>
              <w:rPr>
                <w:rFonts w:ascii="Arial" w:hAnsi="Arial" w:cs="Arial"/>
                <w:sz w:val="22"/>
                <w:szCs w:val="22"/>
                <w:lang w:val="fr-FR"/>
              </w:rPr>
              <w:t xml:space="preserve"> </w:t>
            </w:r>
            <w:r w:rsidRPr="006E4A8A">
              <w:rPr>
                <w:rFonts w:ascii="Arial" w:hAnsi="Arial" w:cs="Arial"/>
                <w:sz w:val="22"/>
                <w:szCs w:val="22"/>
                <w:lang w:val="fr-FR"/>
              </w:rPr>
              <w:t xml:space="preserve">Il fallut légiférer pour étendre la répression à cette grossière falsification sous laquelle on </w:t>
            </w:r>
            <w:r w:rsidRPr="006E4A8A">
              <w:rPr>
                <w:rFonts w:ascii="Arial" w:hAnsi="Arial" w:cs="Arial"/>
                <w:sz w:val="22"/>
                <w:szCs w:val="22"/>
                <w:lang w:val="fr-FR"/>
              </w:rPr>
              <w:lastRenderedPageBreak/>
              <w:t>tentait, vainement, de dissimuler</w:t>
            </w:r>
            <w:r>
              <w:rPr>
                <w:rFonts w:ascii="Arial" w:hAnsi="Arial" w:cs="Arial"/>
                <w:sz w:val="22"/>
                <w:szCs w:val="22"/>
                <w:lang w:val="fr-FR"/>
              </w:rPr>
              <w:t xml:space="preserve"> </w:t>
            </w:r>
            <w:r w:rsidRPr="006E4A8A">
              <w:rPr>
                <w:rFonts w:ascii="Arial" w:hAnsi="Arial" w:cs="Arial"/>
                <w:sz w:val="22"/>
                <w:szCs w:val="22"/>
                <w:lang w:val="fr-FR"/>
              </w:rPr>
              <w:t>l'antisémitisme le plus abject.</w:t>
            </w:r>
            <w:r>
              <w:rPr>
                <w:rFonts w:ascii="Arial" w:hAnsi="Arial" w:cs="Arial"/>
                <w:sz w:val="22"/>
                <w:szCs w:val="22"/>
                <w:lang w:val="fr-FR"/>
              </w:rPr>
              <w:t xml:space="preserve"> </w:t>
            </w:r>
            <w:r w:rsidRPr="006E4A8A">
              <w:rPr>
                <w:rFonts w:ascii="Arial" w:hAnsi="Arial" w:cs="Arial"/>
                <w:sz w:val="22"/>
                <w:szCs w:val="22"/>
                <w:lang w:val="fr-FR"/>
              </w:rPr>
              <w:t>La loi française du 1</w:t>
            </w:r>
            <w:r w:rsidRPr="006E4A8A">
              <w:rPr>
                <w:rFonts w:ascii="Arial" w:hAnsi="Arial" w:cs="Arial"/>
                <w:sz w:val="22"/>
                <w:szCs w:val="22"/>
                <w:vertAlign w:val="superscript"/>
                <w:lang w:val="fr-FR"/>
              </w:rPr>
              <w:t>er</w:t>
            </w:r>
            <w:r w:rsidRPr="006E4A8A">
              <w:rPr>
                <w:rFonts w:ascii="Arial" w:hAnsi="Arial" w:cs="Arial"/>
                <w:sz w:val="22"/>
                <w:szCs w:val="22"/>
                <w:lang w:val="fr-FR"/>
              </w:rPr>
              <w:t xml:space="preserve"> juillet 1990 (appelée loi Gayssot, du nom du parlementaire auteur de la proposition de loi), réprime, d’une part tout propos raciste, antisémite ou xénophobe, et d’autre part la contestation d’un ou plusieurs crimes contre l’humanité, tels qu’ils sont définis par l’article 6 du statut du tribunal international de Nuremberg. La loi belge du 23 mars 1995 est à la fois plus précise et plus limitée, qui réprime la négation, la minimisation ou la justification du génocide commis par le régime national-socialiste allemand pendant la seconde guerre mondiale. </w:t>
            </w:r>
          </w:p>
          <w:p w14:paraId="00ED1FE6" w14:textId="77777777" w:rsidR="002F6874" w:rsidRPr="006E4A8A" w:rsidRDefault="002F6874" w:rsidP="002F6874">
            <w:pPr>
              <w:widowControl w:val="0"/>
              <w:autoSpaceDE w:val="0"/>
              <w:autoSpaceDN w:val="0"/>
              <w:adjustRightInd w:val="0"/>
              <w:rPr>
                <w:rFonts w:ascii="Arial" w:hAnsi="Arial" w:cs="Arial"/>
                <w:sz w:val="22"/>
                <w:szCs w:val="22"/>
                <w:lang w:val="fr-FR"/>
              </w:rPr>
            </w:pPr>
          </w:p>
          <w:p w14:paraId="23ED5D79" w14:textId="1BBC9872" w:rsidR="002F6874" w:rsidRPr="006E4A8A" w:rsidRDefault="002F6874" w:rsidP="002F6874">
            <w:pPr>
              <w:widowControl w:val="0"/>
              <w:autoSpaceDE w:val="0"/>
              <w:autoSpaceDN w:val="0"/>
              <w:adjustRightInd w:val="0"/>
              <w:rPr>
                <w:rFonts w:ascii="Arial" w:hAnsi="Arial" w:cs="Arial"/>
                <w:sz w:val="22"/>
                <w:szCs w:val="22"/>
                <w:lang w:val="fr-FR"/>
              </w:rPr>
            </w:pPr>
            <w:r w:rsidRPr="006E4A8A">
              <w:rPr>
                <w:rFonts w:ascii="Arial" w:hAnsi="Arial" w:cs="Arial"/>
                <w:sz w:val="22"/>
                <w:szCs w:val="22"/>
                <w:lang w:val="fr-FR"/>
              </w:rPr>
              <w:t>Le discours négationniste antijuif tend à se raréfier ; c’est peut-être l’indice de l’effet dissuasif de la loi. Le terme de négationniste est marqué au sceau de l’infamie. On se défend contre une accusation de négationnisme en contre-attaquant par une plainte en diffamation. L’affaire De Wever est, à cet égard, symp</w:t>
            </w:r>
            <w:r>
              <w:rPr>
                <w:rFonts w:ascii="Arial" w:hAnsi="Arial" w:cs="Arial"/>
                <w:sz w:val="22"/>
                <w:szCs w:val="22"/>
                <w:lang w:val="fr-FR"/>
              </w:rPr>
              <w:t>tomatique. En octobre 2007, le B</w:t>
            </w:r>
            <w:r w:rsidRPr="006E4A8A">
              <w:rPr>
                <w:rFonts w:ascii="Arial" w:hAnsi="Arial" w:cs="Arial"/>
                <w:sz w:val="22"/>
                <w:szCs w:val="22"/>
                <w:lang w:val="fr-FR"/>
              </w:rPr>
              <w:t xml:space="preserve">ourgmestre d’Anvers, Patrick Janssens, présente à la communauté juive les excuses de la ville pour la participation de la police anversoise à l’arrestation et à la déportation, en juillet 1942, de plus de 1.200 Juifs. Ces faits de collaboration sont établis par l’ouvrage de référence </w:t>
            </w:r>
            <w:r w:rsidR="001A6035">
              <w:rPr>
                <w:rFonts w:ascii="Arial" w:hAnsi="Arial" w:cs="Arial"/>
                <w:sz w:val="22"/>
                <w:szCs w:val="22"/>
                <w:lang w:val="fr-FR"/>
              </w:rPr>
              <w:t>« </w:t>
            </w:r>
            <w:r w:rsidRPr="006E4A8A">
              <w:rPr>
                <w:rFonts w:ascii="Arial" w:hAnsi="Arial" w:cs="Arial"/>
                <w:i/>
                <w:iCs/>
                <w:sz w:val="22"/>
                <w:szCs w:val="22"/>
                <w:lang w:val="fr-FR"/>
              </w:rPr>
              <w:t>La Belgique docile</w:t>
            </w:r>
            <w:r w:rsidR="001A6035">
              <w:rPr>
                <w:rFonts w:ascii="Arial" w:hAnsi="Arial" w:cs="Arial"/>
                <w:i/>
                <w:iCs/>
                <w:sz w:val="22"/>
                <w:szCs w:val="22"/>
                <w:lang w:val="fr-FR"/>
              </w:rPr>
              <w:t> »</w:t>
            </w:r>
            <w:r w:rsidR="00C233ED">
              <w:rPr>
                <w:rStyle w:val="FootnoteReference"/>
                <w:rFonts w:ascii="Arial" w:hAnsi="Arial" w:cs="Arial"/>
                <w:i/>
                <w:iCs/>
                <w:sz w:val="22"/>
                <w:szCs w:val="22"/>
                <w:lang w:val="fr-FR"/>
              </w:rPr>
              <w:footnoteReference w:id="21"/>
            </w:r>
            <w:r w:rsidRPr="006E4A8A">
              <w:rPr>
                <w:rFonts w:ascii="Arial" w:hAnsi="Arial" w:cs="Arial"/>
                <w:sz w:val="22"/>
                <w:szCs w:val="22"/>
                <w:lang w:val="fr-FR"/>
              </w:rPr>
              <w:t>,</w:t>
            </w:r>
            <w:r w:rsidRPr="006E4A8A">
              <w:rPr>
                <w:rFonts w:ascii="Arial" w:hAnsi="Arial" w:cs="Arial"/>
                <w:i/>
                <w:iCs/>
                <w:sz w:val="22"/>
                <w:szCs w:val="22"/>
                <w:lang w:val="fr-FR"/>
              </w:rPr>
              <w:t xml:space="preserve"> </w:t>
            </w:r>
            <w:r w:rsidRPr="006E4A8A">
              <w:rPr>
                <w:rFonts w:ascii="Arial" w:hAnsi="Arial" w:cs="Arial"/>
                <w:sz w:val="22"/>
                <w:szCs w:val="22"/>
                <w:lang w:val="fr-FR"/>
              </w:rPr>
              <w:t xml:space="preserve">réalisé par une équipe d’historiens du CEGES (Centre d’études et de documentation guerre et sociétés contemporaines). Bart De Wever, </w:t>
            </w:r>
            <w:r>
              <w:rPr>
                <w:rFonts w:ascii="Arial" w:hAnsi="Arial" w:cs="Arial"/>
                <w:sz w:val="22"/>
                <w:szCs w:val="22"/>
                <w:lang w:val="fr-FR"/>
              </w:rPr>
              <w:t>président</w:t>
            </w:r>
            <w:r w:rsidRPr="006E4A8A">
              <w:rPr>
                <w:rFonts w:ascii="Arial" w:hAnsi="Arial" w:cs="Arial"/>
                <w:sz w:val="22"/>
                <w:szCs w:val="22"/>
                <w:lang w:val="fr-FR"/>
              </w:rPr>
              <w:t xml:space="preserve"> de la NVA, historien de formation, qualifie ces excuses de gratuites et affirme, contre l’évidence, que les autorités communales de l’époque n’ont pas pris de part active dans la traque des Juifs. L’écrivain Pierre Mertens, dans un article du journal </w:t>
            </w:r>
            <w:r w:rsidRPr="006E4A8A">
              <w:rPr>
                <w:rFonts w:ascii="Arial" w:hAnsi="Arial" w:cs="Arial"/>
                <w:i/>
                <w:iCs/>
                <w:sz w:val="22"/>
                <w:szCs w:val="22"/>
                <w:lang w:val="fr-FR"/>
              </w:rPr>
              <w:t xml:space="preserve">Le Monde </w:t>
            </w:r>
            <w:r w:rsidRPr="006E4A8A">
              <w:rPr>
                <w:rFonts w:ascii="Arial" w:hAnsi="Arial" w:cs="Arial"/>
                <w:sz w:val="22"/>
                <w:szCs w:val="22"/>
                <w:lang w:val="fr-FR"/>
              </w:rPr>
              <w:t xml:space="preserve">du 6 décembre 2007, qualifie Bart De Wever de leader résolument négationniste : </w:t>
            </w:r>
            <w:r>
              <w:rPr>
                <w:rFonts w:ascii="Arial" w:hAnsi="Arial" w:cs="Arial"/>
                <w:sz w:val="22"/>
                <w:szCs w:val="22"/>
                <w:lang w:val="fr-FR"/>
              </w:rPr>
              <w:t>« </w:t>
            </w:r>
            <w:r w:rsidRPr="00D37F5A">
              <w:rPr>
                <w:rFonts w:ascii="Arial" w:hAnsi="Arial" w:cs="Arial"/>
                <w:i/>
                <w:sz w:val="22"/>
                <w:szCs w:val="22"/>
                <w:lang w:val="fr-FR"/>
              </w:rPr>
              <w:t>minimiser la Shoah</w:t>
            </w:r>
            <w:r>
              <w:rPr>
                <w:rFonts w:ascii="Arial" w:hAnsi="Arial" w:cs="Arial"/>
                <w:sz w:val="22"/>
                <w:szCs w:val="22"/>
                <w:lang w:val="fr-FR"/>
              </w:rPr>
              <w:t> »</w:t>
            </w:r>
            <w:r w:rsidRPr="006E4A8A">
              <w:rPr>
                <w:rFonts w:ascii="Arial" w:hAnsi="Arial" w:cs="Arial"/>
                <w:sz w:val="22"/>
                <w:szCs w:val="22"/>
                <w:lang w:val="fr-FR"/>
              </w:rPr>
              <w:t xml:space="preserve">, écrit-il, </w:t>
            </w:r>
            <w:r>
              <w:rPr>
                <w:rFonts w:ascii="Arial" w:hAnsi="Arial" w:cs="Arial"/>
                <w:sz w:val="22"/>
                <w:szCs w:val="22"/>
                <w:lang w:val="fr-FR"/>
              </w:rPr>
              <w:t>« </w:t>
            </w:r>
            <w:r w:rsidRPr="00D37F5A">
              <w:rPr>
                <w:rFonts w:ascii="Arial" w:hAnsi="Arial" w:cs="Arial"/>
                <w:i/>
                <w:sz w:val="22"/>
                <w:szCs w:val="22"/>
                <w:lang w:val="fr-FR"/>
              </w:rPr>
              <w:t>est déjà une manière de l</w:t>
            </w:r>
            <w:r w:rsidR="00C233ED">
              <w:rPr>
                <w:rFonts w:ascii="Arial" w:hAnsi="Arial" w:cs="Arial"/>
                <w:i/>
                <w:sz w:val="22"/>
                <w:szCs w:val="22"/>
                <w:lang w:val="fr-FR"/>
              </w:rPr>
              <w:t>a</w:t>
            </w:r>
            <w:r w:rsidRPr="00D37F5A">
              <w:rPr>
                <w:rFonts w:ascii="Arial" w:hAnsi="Arial" w:cs="Arial"/>
                <w:i/>
                <w:sz w:val="22"/>
                <w:szCs w:val="22"/>
                <w:lang w:val="fr-FR"/>
              </w:rPr>
              <w:t xml:space="preserve"> nier</w:t>
            </w:r>
            <w:r>
              <w:rPr>
                <w:rFonts w:ascii="Arial" w:hAnsi="Arial" w:cs="Arial"/>
                <w:sz w:val="22"/>
                <w:szCs w:val="22"/>
                <w:lang w:val="fr-FR"/>
              </w:rPr>
              <w:t xml:space="preserve"> ». Ce qui </w:t>
            </w:r>
            <w:r w:rsidRPr="006E4A8A">
              <w:rPr>
                <w:rFonts w:ascii="Arial" w:hAnsi="Arial" w:cs="Arial"/>
                <w:sz w:val="22"/>
                <w:szCs w:val="22"/>
                <w:lang w:val="fr-FR"/>
              </w:rPr>
              <w:t xml:space="preserve">rappelle </w:t>
            </w:r>
            <w:r>
              <w:rPr>
                <w:rFonts w:ascii="Arial" w:hAnsi="Arial" w:cs="Arial"/>
                <w:sz w:val="22"/>
                <w:szCs w:val="22"/>
                <w:lang w:val="fr-FR"/>
              </w:rPr>
              <w:t>également ce mot d’</w:t>
            </w:r>
            <w:r w:rsidRPr="006E4A8A">
              <w:rPr>
                <w:rFonts w:ascii="Arial" w:hAnsi="Arial" w:cs="Arial"/>
                <w:sz w:val="22"/>
                <w:szCs w:val="22"/>
                <w:lang w:val="fr-FR"/>
              </w:rPr>
              <w:t>Albert Camus : « </w:t>
            </w:r>
            <w:r w:rsidRPr="00D37F5A">
              <w:rPr>
                <w:rFonts w:ascii="Arial" w:hAnsi="Arial" w:cs="Arial"/>
                <w:i/>
                <w:sz w:val="22"/>
                <w:szCs w:val="22"/>
                <w:lang w:val="fr-FR"/>
              </w:rPr>
              <w:t>Mentir sur le crime a pour effet de le redoubler</w:t>
            </w:r>
            <w:r w:rsidRPr="006E4A8A">
              <w:rPr>
                <w:rFonts w:ascii="Arial" w:hAnsi="Arial" w:cs="Arial"/>
                <w:sz w:val="22"/>
                <w:szCs w:val="22"/>
                <w:lang w:val="fr-FR"/>
              </w:rPr>
              <w:t> ». Bart De Wever porte plainte en diffamation contre Pierre Mertens.</w:t>
            </w:r>
            <w:r>
              <w:rPr>
                <w:rFonts w:ascii="Arial" w:hAnsi="Arial" w:cs="Arial"/>
                <w:sz w:val="22"/>
                <w:szCs w:val="22"/>
                <w:lang w:val="fr-FR"/>
              </w:rPr>
              <w:t xml:space="preserve"> </w:t>
            </w:r>
            <w:r w:rsidRPr="006E4A8A">
              <w:rPr>
                <w:rFonts w:ascii="Arial" w:hAnsi="Arial" w:cs="Arial"/>
                <w:sz w:val="22"/>
                <w:szCs w:val="22"/>
                <w:lang w:val="fr-FR"/>
              </w:rPr>
              <w:t>Le 14 février 2012, la Chambre du conseil du tribunal correctionnel de Bruxelles, considérant que le délai de prescription des délits de presse</w:t>
            </w:r>
            <w:r>
              <w:rPr>
                <w:rFonts w:ascii="Arial" w:hAnsi="Arial" w:cs="Arial"/>
                <w:sz w:val="22"/>
                <w:szCs w:val="22"/>
                <w:lang w:val="fr-FR"/>
              </w:rPr>
              <w:t xml:space="preserve"> </w:t>
            </w:r>
            <w:r w:rsidRPr="006E4A8A">
              <w:rPr>
                <w:rFonts w:ascii="Arial" w:hAnsi="Arial" w:cs="Arial"/>
                <w:sz w:val="22"/>
                <w:szCs w:val="22"/>
                <w:lang w:val="fr-FR"/>
              </w:rPr>
              <w:t>est de trois mois, a déclaré les faits prescrits et prononcé un non-lieu. Bart De Wever en est pour ses frais.</w:t>
            </w:r>
          </w:p>
          <w:p w14:paraId="6427B729" w14:textId="77777777" w:rsidR="002F6874" w:rsidRPr="006E4A8A" w:rsidRDefault="002F6874" w:rsidP="002F6874">
            <w:pPr>
              <w:widowControl w:val="0"/>
              <w:autoSpaceDE w:val="0"/>
              <w:autoSpaceDN w:val="0"/>
              <w:adjustRightInd w:val="0"/>
              <w:rPr>
                <w:rFonts w:ascii="Arial" w:hAnsi="Arial" w:cs="Arial"/>
                <w:sz w:val="22"/>
                <w:szCs w:val="22"/>
                <w:lang w:val="fr-FR"/>
              </w:rPr>
            </w:pPr>
          </w:p>
          <w:p w14:paraId="62AA7AD1" w14:textId="77777777" w:rsidR="002F6874" w:rsidRPr="006E4A8A" w:rsidRDefault="002F6874" w:rsidP="002F6874">
            <w:pPr>
              <w:widowControl w:val="0"/>
              <w:autoSpaceDE w:val="0"/>
              <w:autoSpaceDN w:val="0"/>
              <w:adjustRightInd w:val="0"/>
              <w:rPr>
                <w:rFonts w:ascii="Arial" w:hAnsi="Arial" w:cs="Arial"/>
                <w:sz w:val="22"/>
                <w:szCs w:val="22"/>
                <w:lang w:val="fr-FR"/>
              </w:rPr>
            </w:pPr>
            <w:r w:rsidRPr="006E4A8A">
              <w:rPr>
                <w:rFonts w:ascii="Arial" w:hAnsi="Arial" w:cs="Arial"/>
                <w:sz w:val="22"/>
                <w:szCs w:val="22"/>
                <w:lang w:val="fr-FR"/>
              </w:rPr>
              <w:t>Des historiens ont contesté le principe même de telles lois, qualifiées de mémorielles,</w:t>
            </w:r>
            <w:r>
              <w:rPr>
                <w:rFonts w:ascii="Arial" w:hAnsi="Arial" w:cs="Arial"/>
                <w:sz w:val="22"/>
                <w:szCs w:val="22"/>
                <w:lang w:val="fr-FR"/>
              </w:rPr>
              <w:t xml:space="preserve"> </w:t>
            </w:r>
            <w:r w:rsidRPr="006E4A8A">
              <w:rPr>
                <w:rFonts w:ascii="Arial" w:hAnsi="Arial" w:cs="Arial"/>
                <w:sz w:val="22"/>
                <w:szCs w:val="22"/>
                <w:lang w:val="fr-FR"/>
              </w:rPr>
              <w:t>et qui n'auraient d'autre fonction que de réparer le tort fait à la mémoire des victimes. Cette interprétation me semble inexacte et réductrice, ces lois ayant essentiellement pour objet, non d'honorer la mémoire des victimes mais de réprimer l'expression d'une nouvelle forme d'antisémitisme, imaginée par des escrocs intellectuels camouflés en historiens et invoquant la liberté d'expression. Ces lois sanctionnent</w:t>
            </w:r>
            <w:r>
              <w:rPr>
                <w:rFonts w:ascii="Arial" w:hAnsi="Arial" w:cs="Arial"/>
                <w:sz w:val="22"/>
                <w:szCs w:val="22"/>
                <w:lang w:val="fr-FR"/>
              </w:rPr>
              <w:t xml:space="preserve"> </w:t>
            </w:r>
            <w:r w:rsidRPr="006E4A8A">
              <w:rPr>
                <w:rFonts w:ascii="Arial" w:hAnsi="Arial" w:cs="Arial"/>
                <w:sz w:val="22"/>
                <w:szCs w:val="22"/>
                <w:lang w:val="fr-FR"/>
              </w:rPr>
              <w:t>une intolérable imposture. En 1996, l’historien Pierre-Vidal Naquet, qui qualifiait ces faux historiens d'assassins de la mémoire,</w:t>
            </w:r>
            <w:r>
              <w:rPr>
                <w:rFonts w:ascii="Arial" w:hAnsi="Arial" w:cs="Arial"/>
                <w:sz w:val="22"/>
                <w:szCs w:val="22"/>
                <w:lang w:val="fr-FR"/>
              </w:rPr>
              <w:t xml:space="preserve"> </w:t>
            </w:r>
            <w:r w:rsidRPr="006E4A8A">
              <w:rPr>
                <w:rFonts w:ascii="Arial" w:hAnsi="Arial" w:cs="Arial"/>
                <w:sz w:val="22"/>
                <w:szCs w:val="22"/>
                <w:lang w:val="fr-FR"/>
              </w:rPr>
              <w:t>reprochait à ces lois d’instituer une vérité d’Etat, de charger les</w:t>
            </w:r>
            <w:r>
              <w:rPr>
                <w:rFonts w:ascii="Arial" w:hAnsi="Arial" w:cs="Arial"/>
                <w:sz w:val="22"/>
                <w:szCs w:val="22"/>
                <w:lang w:val="fr-FR"/>
              </w:rPr>
              <w:t xml:space="preserve"> </w:t>
            </w:r>
            <w:r w:rsidRPr="006E4A8A">
              <w:rPr>
                <w:rFonts w:ascii="Arial" w:hAnsi="Arial" w:cs="Arial"/>
                <w:sz w:val="22"/>
                <w:szCs w:val="22"/>
                <w:lang w:val="fr-FR"/>
              </w:rPr>
              <w:t>juges de dire l’histoire, d’entraver le travail des vrais historiens. Il me paraît très exagéré de prétendre que l'interdiction de nier la réalité des chambres à gaz instaurerait une vérité d'Etat ; on ne demande pas au juge de dire l'histoire mais, conformément à sa fonction, de dire le droit, à savoir déclarer si l'infraction est établie ou non ; enfin, on ne voit pas en quoi le travail des historiens sur la Shoah ait été le moins du monde entravé.</w:t>
            </w:r>
          </w:p>
          <w:p w14:paraId="4136A122" w14:textId="77777777" w:rsidR="002F6874" w:rsidRPr="006E4A8A" w:rsidRDefault="002F6874" w:rsidP="002F6874">
            <w:pPr>
              <w:widowControl w:val="0"/>
              <w:autoSpaceDE w:val="0"/>
              <w:autoSpaceDN w:val="0"/>
              <w:adjustRightInd w:val="0"/>
              <w:rPr>
                <w:rFonts w:ascii="Arial" w:hAnsi="Arial" w:cs="Arial"/>
                <w:sz w:val="22"/>
                <w:szCs w:val="22"/>
                <w:lang w:val="fr-FR"/>
              </w:rPr>
            </w:pPr>
          </w:p>
          <w:p w14:paraId="67D05CD5" w14:textId="13AF440D" w:rsidR="002F6874" w:rsidRPr="006E4A8A" w:rsidRDefault="002F6874" w:rsidP="002F68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fr-FR"/>
              </w:rPr>
            </w:pPr>
            <w:r w:rsidRPr="006E4A8A">
              <w:rPr>
                <w:rFonts w:ascii="Arial" w:hAnsi="Arial" w:cs="Arial"/>
                <w:sz w:val="22"/>
                <w:szCs w:val="22"/>
                <w:lang w:val="fr-FR"/>
              </w:rPr>
              <w:t xml:space="preserve">La polémique a rebondi à l’occasion de l’adoption par l’Assemblée nationale française, le 22 décembre 2011, puis par le Sénat le 23 janvier 2012, d’une loi pénalisant la contestation des génocides établis par la loi, mettant fin ainsi à l'espèce d'exclusivité attachée </w:t>
            </w:r>
            <w:r>
              <w:rPr>
                <w:rFonts w:ascii="Arial" w:hAnsi="Arial" w:cs="Arial"/>
                <w:sz w:val="22"/>
                <w:szCs w:val="22"/>
                <w:lang w:val="fr-FR"/>
              </w:rPr>
              <w:t xml:space="preserve">à </w:t>
            </w:r>
            <w:r w:rsidRPr="006E4A8A">
              <w:rPr>
                <w:rFonts w:ascii="Arial" w:hAnsi="Arial" w:cs="Arial"/>
                <w:sz w:val="22"/>
                <w:szCs w:val="22"/>
                <w:lang w:val="fr-FR"/>
              </w:rPr>
              <w:t>la négation du génocide juif.</w:t>
            </w:r>
            <w:r>
              <w:rPr>
                <w:rFonts w:ascii="Arial" w:hAnsi="Arial" w:cs="Arial"/>
                <w:sz w:val="22"/>
                <w:szCs w:val="22"/>
                <w:lang w:val="fr-FR"/>
              </w:rPr>
              <w:t xml:space="preserve"> </w:t>
            </w:r>
            <w:r w:rsidRPr="006E4A8A">
              <w:rPr>
                <w:rFonts w:ascii="Arial" w:hAnsi="Arial" w:cs="Arial"/>
                <w:sz w:val="22"/>
                <w:szCs w:val="22"/>
                <w:lang w:val="fr-FR"/>
              </w:rPr>
              <w:t xml:space="preserve">Le </w:t>
            </w:r>
            <w:bookmarkStart w:id="39" w:name="_GoBack"/>
            <w:r w:rsidRPr="006E4A8A">
              <w:rPr>
                <w:rFonts w:ascii="Arial" w:hAnsi="Arial" w:cs="Arial"/>
                <w:sz w:val="22"/>
                <w:szCs w:val="22"/>
                <w:lang w:val="fr-FR"/>
              </w:rPr>
              <w:t>XX</w:t>
            </w:r>
            <w:bookmarkEnd w:id="39"/>
            <w:r w:rsidRPr="00C233ED">
              <w:rPr>
                <w:rFonts w:ascii="Arial" w:hAnsi="Arial" w:cs="Arial"/>
                <w:sz w:val="22"/>
                <w:szCs w:val="22"/>
                <w:vertAlign w:val="superscript"/>
                <w:lang w:val="fr-FR"/>
              </w:rPr>
              <w:t>è</w:t>
            </w:r>
            <w:r w:rsidRPr="006E4A8A">
              <w:rPr>
                <w:rFonts w:ascii="Arial" w:hAnsi="Arial" w:cs="Arial"/>
                <w:sz w:val="22"/>
                <w:szCs w:val="22"/>
                <w:lang w:val="fr-FR"/>
              </w:rPr>
              <w:t xml:space="preserve"> siècle compte en effet d’autres </w:t>
            </w:r>
            <w:r w:rsidRPr="006E4A8A">
              <w:rPr>
                <w:rFonts w:ascii="Arial" w:hAnsi="Arial" w:cs="Arial"/>
                <w:sz w:val="22"/>
                <w:szCs w:val="22"/>
                <w:lang w:val="fr-FR"/>
              </w:rPr>
              <w:lastRenderedPageBreak/>
              <w:t>génocides reconnus : celui des Tutsis au Rwanda en 1994, celui des Bosniaques par les Serbes à Sreb</w:t>
            </w:r>
            <w:r w:rsidR="00C233ED">
              <w:rPr>
                <w:rFonts w:ascii="Arial" w:hAnsi="Arial" w:cs="Arial"/>
                <w:sz w:val="22"/>
                <w:szCs w:val="22"/>
                <w:lang w:val="fr-FR"/>
              </w:rPr>
              <w:t>r</w:t>
            </w:r>
            <w:r w:rsidRPr="006E4A8A">
              <w:rPr>
                <w:rFonts w:ascii="Arial" w:hAnsi="Arial" w:cs="Arial"/>
                <w:sz w:val="22"/>
                <w:szCs w:val="22"/>
                <w:lang w:val="fr-FR"/>
              </w:rPr>
              <w:t>enica en 1995 et le génocides des Arméniens par l’Empire ottoman en 1915-1916, reconnu par la loi française du 29 janvier 2001. La loi adoptée par le Parlement français vise tout spécialement la contestation du génocide arménien qui continue à être nié par l’Etat turc. La question pourrait un jour être soulevée en Belgique.</w:t>
            </w:r>
            <w:r>
              <w:rPr>
                <w:rFonts w:ascii="Arial" w:hAnsi="Arial" w:cs="Arial"/>
                <w:sz w:val="22"/>
                <w:szCs w:val="22"/>
                <w:lang w:val="fr-FR"/>
              </w:rPr>
              <w:t xml:space="preserve"> </w:t>
            </w:r>
            <w:r w:rsidRPr="006E4A8A">
              <w:rPr>
                <w:rFonts w:ascii="Arial" w:hAnsi="Arial" w:cs="Arial"/>
                <w:sz w:val="22"/>
                <w:szCs w:val="22"/>
                <w:lang w:val="fr-FR"/>
              </w:rPr>
              <w:t>L’historien Pierre Nora s’est insurgé contre cette loi, q</w:t>
            </w:r>
            <w:r>
              <w:rPr>
                <w:rFonts w:ascii="Arial" w:hAnsi="Arial" w:cs="Arial"/>
                <w:sz w:val="22"/>
                <w:szCs w:val="22"/>
                <w:lang w:val="fr-FR"/>
              </w:rPr>
              <w:t>ui conduirait selon lui à une « </w:t>
            </w:r>
            <w:r w:rsidRPr="00D37F5A">
              <w:rPr>
                <w:rFonts w:ascii="Arial" w:hAnsi="Arial" w:cs="Arial"/>
                <w:i/>
                <w:sz w:val="22"/>
                <w:szCs w:val="22"/>
                <w:lang w:val="fr-FR"/>
              </w:rPr>
              <w:t>soviétisation de l’histoire</w:t>
            </w:r>
            <w:r>
              <w:rPr>
                <w:rFonts w:ascii="Arial" w:hAnsi="Arial" w:cs="Arial"/>
                <w:sz w:val="22"/>
                <w:szCs w:val="22"/>
                <w:lang w:val="fr-FR"/>
              </w:rPr>
              <w:t xml:space="preserve"> » </w:t>
            </w:r>
            <w:r w:rsidRPr="006E4A8A">
              <w:rPr>
                <w:rFonts w:ascii="Arial" w:hAnsi="Arial" w:cs="Arial"/>
                <w:sz w:val="22"/>
                <w:szCs w:val="22"/>
                <w:lang w:val="fr-FR"/>
              </w:rPr>
              <w:t>et restreindrait la liberté de l’historien sous la menace de sanctions pénales.</w:t>
            </w:r>
            <w:r>
              <w:rPr>
                <w:rFonts w:ascii="Arial" w:hAnsi="Arial" w:cs="Arial"/>
                <w:sz w:val="22"/>
                <w:szCs w:val="22"/>
                <w:lang w:val="fr-FR"/>
              </w:rPr>
              <w:t xml:space="preserve"> </w:t>
            </w:r>
            <w:r>
              <w:rPr>
                <w:rFonts w:ascii="Arial" w:hAnsi="Arial" w:cs="Arial"/>
                <w:i/>
                <w:iCs/>
                <w:sz w:val="22"/>
                <w:szCs w:val="22"/>
                <w:lang w:val="fr-FR"/>
              </w:rPr>
              <w:t>« </w:t>
            </w:r>
            <w:r w:rsidRPr="00D37F5A">
              <w:rPr>
                <w:rFonts w:ascii="Arial" w:hAnsi="Arial" w:cs="Arial"/>
                <w:i/>
                <w:sz w:val="22"/>
                <w:szCs w:val="22"/>
                <w:lang w:val="fr-FR"/>
              </w:rPr>
              <w:t>A quand, s'interroge-t-il, la criminalisation des historiens qui travaillent sur l’Algérie, sur la Saint-Barthélemy, sur la croisade des Albigeois</w:t>
            </w:r>
            <w:r w:rsidRPr="006E4A8A">
              <w:rPr>
                <w:rFonts w:ascii="Arial" w:hAnsi="Arial" w:cs="Arial"/>
                <w:sz w:val="22"/>
                <w:szCs w:val="22"/>
                <w:lang w:val="fr-FR"/>
              </w:rPr>
              <w:t> </w:t>
            </w:r>
            <w:r>
              <w:rPr>
                <w:rFonts w:ascii="Arial" w:hAnsi="Arial" w:cs="Arial"/>
                <w:i/>
                <w:iCs/>
                <w:sz w:val="22"/>
                <w:szCs w:val="22"/>
                <w:lang w:val="fr-FR"/>
              </w:rPr>
              <w:t>? »</w:t>
            </w:r>
            <w:r w:rsidRPr="004C23C4">
              <w:rPr>
                <w:rStyle w:val="FootnoteReference"/>
                <w:rFonts w:ascii="Arial" w:hAnsi="Arial" w:cs="Arial"/>
                <w:sz w:val="22"/>
                <w:szCs w:val="22"/>
              </w:rPr>
              <w:footnoteReference w:id="22"/>
            </w:r>
            <w:r w:rsidRPr="006E4A8A">
              <w:rPr>
                <w:rFonts w:ascii="Arial" w:hAnsi="Arial" w:cs="Arial"/>
                <w:sz w:val="22"/>
                <w:szCs w:val="22"/>
                <w:lang w:val="fr-FR"/>
              </w:rPr>
              <w:t>. On pourrait y ajouter la guerre de cent ans ou la bataille de Waterloo...</w:t>
            </w:r>
            <w:r>
              <w:rPr>
                <w:rFonts w:ascii="Arial" w:hAnsi="Arial" w:cs="Arial"/>
                <w:sz w:val="22"/>
                <w:szCs w:val="22"/>
                <w:lang w:val="fr-FR"/>
              </w:rPr>
              <w:t xml:space="preserve"> </w:t>
            </w:r>
            <w:r w:rsidRPr="006E4A8A">
              <w:rPr>
                <w:rFonts w:ascii="Arial" w:hAnsi="Arial" w:cs="Arial"/>
                <w:sz w:val="22"/>
                <w:szCs w:val="22"/>
                <w:lang w:val="fr-FR"/>
              </w:rPr>
              <w:t xml:space="preserve">Encore une fois ces critiques me semblent erronées et ces craintes infondées. En quoi les historiens peuvent-ils se sentir le moins du monde incriminés ? On qualifie la loi de </w:t>
            </w:r>
            <w:r w:rsidR="00C233ED" w:rsidRPr="00C233ED">
              <w:rPr>
                <w:rFonts w:ascii="Arial" w:hAnsi="Arial" w:cs="Arial"/>
                <w:sz w:val="22"/>
                <w:szCs w:val="22"/>
                <w:lang w:val="fr-FR"/>
              </w:rPr>
              <w:t>« </w:t>
            </w:r>
            <w:r w:rsidRPr="00C233ED">
              <w:rPr>
                <w:rFonts w:ascii="Arial" w:hAnsi="Arial" w:cs="Arial"/>
                <w:iCs/>
                <w:sz w:val="22"/>
                <w:szCs w:val="22"/>
                <w:lang w:val="fr-FR"/>
              </w:rPr>
              <w:t>mémorielle</w:t>
            </w:r>
            <w:r w:rsidR="00C233ED" w:rsidRPr="00C233ED">
              <w:rPr>
                <w:rFonts w:ascii="Arial" w:hAnsi="Arial" w:cs="Arial"/>
                <w:iCs/>
                <w:sz w:val="22"/>
                <w:szCs w:val="22"/>
                <w:lang w:val="fr-FR"/>
              </w:rPr>
              <w:t> »</w:t>
            </w:r>
            <w:r w:rsidRPr="006E4A8A">
              <w:rPr>
                <w:rFonts w:ascii="Arial" w:hAnsi="Arial" w:cs="Arial"/>
                <w:sz w:val="22"/>
                <w:szCs w:val="22"/>
                <w:lang w:val="fr-FR"/>
              </w:rPr>
              <w:t xml:space="preserve"> pour mieux la disqualifier. Les adversaires de cette loi ne veulent y voir qu'une loi commémorative qui aurait pour effet de bâillonner les historiens sous peine d’être traînés en correctionnelle et de donner au juge le pouvoir exorbitant de prononcer en dernière instance</w:t>
            </w:r>
            <w:r>
              <w:rPr>
                <w:rFonts w:ascii="Arial" w:hAnsi="Arial" w:cs="Arial"/>
                <w:sz w:val="22"/>
                <w:szCs w:val="22"/>
                <w:lang w:val="fr-FR"/>
              </w:rPr>
              <w:t xml:space="preserve"> </w:t>
            </w:r>
            <w:r w:rsidRPr="006E4A8A">
              <w:rPr>
                <w:rFonts w:ascii="Arial" w:hAnsi="Arial" w:cs="Arial"/>
                <w:sz w:val="22"/>
                <w:szCs w:val="22"/>
                <w:lang w:val="fr-FR"/>
              </w:rPr>
              <w:t xml:space="preserve">la vérité historique. Mais on ne connaît pas d’exemple d’un historien véritable inculpé sur la base d’une loi réprimant le négationnisme. Même si les droits des victimes et de leurs descendants ne sont pas étrangers aux motivations de la loi, il ne s’agit pas du tout d’une loi </w:t>
            </w:r>
            <w:r w:rsidR="00C233ED">
              <w:rPr>
                <w:rFonts w:ascii="Arial" w:hAnsi="Arial" w:cs="Arial"/>
                <w:sz w:val="22"/>
                <w:szCs w:val="22"/>
                <w:lang w:val="fr-FR"/>
              </w:rPr>
              <w:t>‘</w:t>
            </w:r>
            <w:r w:rsidRPr="00C233ED">
              <w:rPr>
                <w:rFonts w:ascii="Arial" w:hAnsi="Arial" w:cs="Arial"/>
                <w:sz w:val="22"/>
                <w:szCs w:val="22"/>
                <w:lang w:val="fr-FR"/>
              </w:rPr>
              <w:t>mémorielle</w:t>
            </w:r>
            <w:r w:rsidR="00C233ED">
              <w:rPr>
                <w:rFonts w:ascii="Arial" w:hAnsi="Arial" w:cs="Arial"/>
                <w:sz w:val="22"/>
                <w:szCs w:val="22"/>
                <w:lang w:val="fr-FR"/>
              </w:rPr>
              <w:t>’</w:t>
            </w:r>
            <w:r w:rsidRPr="006E4A8A">
              <w:rPr>
                <w:rFonts w:ascii="Arial" w:hAnsi="Arial" w:cs="Arial"/>
                <w:sz w:val="22"/>
                <w:szCs w:val="22"/>
                <w:lang w:val="fr-FR"/>
              </w:rPr>
              <w:t xml:space="preserve"> – expression dépourvue de sens juridique - mais d’une loi pénale ordinaire érigeant en délit la négation d’un crime contre l'humanité défini par des conventions internationales, notamment par l’article 6 du statut de la Cour pénale internationale édicté le 17 juillet 1998.</w:t>
            </w:r>
            <w:r>
              <w:rPr>
                <w:rFonts w:ascii="Arial" w:hAnsi="Arial" w:cs="Arial"/>
                <w:sz w:val="22"/>
                <w:szCs w:val="22"/>
                <w:lang w:val="fr-FR"/>
              </w:rPr>
              <w:t xml:space="preserve"> </w:t>
            </w:r>
            <w:r w:rsidRPr="006E4A8A">
              <w:rPr>
                <w:rFonts w:ascii="Arial" w:hAnsi="Arial" w:cs="Arial"/>
                <w:sz w:val="22"/>
                <w:szCs w:val="22"/>
                <w:lang w:val="fr-FR"/>
              </w:rPr>
              <w:t>Le législateur peut s’appuyer sur les travaux</w:t>
            </w:r>
            <w:r>
              <w:rPr>
                <w:rFonts w:ascii="Arial" w:hAnsi="Arial" w:cs="Arial"/>
                <w:sz w:val="22"/>
                <w:szCs w:val="22"/>
                <w:lang w:val="fr-FR"/>
              </w:rPr>
              <w:t xml:space="preserve"> </w:t>
            </w:r>
            <w:r w:rsidRPr="006E4A8A">
              <w:rPr>
                <w:rFonts w:ascii="Arial" w:hAnsi="Arial" w:cs="Arial"/>
                <w:sz w:val="22"/>
                <w:szCs w:val="22"/>
                <w:lang w:val="fr-FR"/>
              </w:rPr>
              <w:t>des historiens pour faire la loi, ce n’est pas lui qui écrit l’histoire.</w:t>
            </w:r>
            <w:r>
              <w:rPr>
                <w:rFonts w:ascii="Arial" w:hAnsi="Arial" w:cs="Arial"/>
                <w:sz w:val="22"/>
                <w:szCs w:val="22"/>
                <w:lang w:val="fr-FR"/>
              </w:rPr>
              <w:t xml:space="preserve"> </w:t>
            </w:r>
            <w:r w:rsidRPr="006E4A8A">
              <w:rPr>
                <w:rFonts w:ascii="Arial" w:hAnsi="Arial" w:cs="Arial"/>
                <w:sz w:val="22"/>
                <w:szCs w:val="22"/>
                <w:lang w:val="fr-FR"/>
              </w:rPr>
              <w:t>Nul ne conteste la réalité du massacre des Arméniens, qui a causé plus d’un million de morts. Ce qui est en cause, c'est la qualification juridique qu’il convient de donner à ce massacre.</w:t>
            </w:r>
            <w:r>
              <w:rPr>
                <w:rFonts w:ascii="Arial" w:hAnsi="Arial" w:cs="Arial"/>
                <w:sz w:val="22"/>
                <w:szCs w:val="22"/>
                <w:lang w:val="fr-FR"/>
              </w:rPr>
              <w:t xml:space="preserve"> </w:t>
            </w:r>
            <w:r w:rsidRPr="006E4A8A">
              <w:rPr>
                <w:rFonts w:ascii="Arial" w:hAnsi="Arial" w:cs="Arial"/>
                <w:sz w:val="22"/>
                <w:szCs w:val="22"/>
                <w:lang w:val="fr-FR"/>
              </w:rPr>
              <w:t>Pas plus que le Parlement n'est compétent pour dire l'histoire, l'historien n'est compétent pour dire la loi. Quant au juge, loin de se substituer à l'historien, il se borne à dire</w:t>
            </w:r>
            <w:r>
              <w:rPr>
                <w:rFonts w:ascii="Arial" w:hAnsi="Arial" w:cs="Arial"/>
                <w:sz w:val="22"/>
                <w:szCs w:val="22"/>
                <w:lang w:val="fr-FR"/>
              </w:rPr>
              <w:t xml:space="preserve"> </w:t>
            </w:r>
            <w:r w:rsidRPr="006E4A8A">
              <w:rPr>
                <w:rFonts w:ascii="Arial" w:hAnsi="Arial" w:cs="Arial"/>
                <w:sz w:val="22"/>
                <w:szCs w:val="22"/>
                <w:lang w:val="fr-FR"/>
              </w:rPr>
              <w:t>le droit après avoir vérifié si les éléments constitutifs du délit sont réunis.</w:t>
            </w:r>
            <w:r>
              <w:rPr>
                <w:rFonts w:ascii="Arial" w:hAnsi="Arial" w:cs="Arial"/>
                <w:sz w:val="22"/>
                <w:szCs w:val="22"/>
                <w:lang w:val="fr-FR"/>
              </w:rPr>
              <w:t xml:space="preserve"> </w:t>
            </w:r>
          </w:p>
          <w:p w14:paraId="3F863C28" w14:textId="77777777" w:rsidR="002F6874" w:rsidRPr="006E4A8A" w:rsidRDefault="002F6874" w:rsidP="002F68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fr-FR"/>
              </w:rPr>
            </w:pPr>
          </w:p>
          <w:p w14:paraId="1BBEB023" w14:textId="77777777" w:rsidR="002F6874" w:rsidRPr="006E4A8A" w:rsidRDefault="002F6874" w:rsidP="002F68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fr-FR"/>
              </w:rPr>
            </w:pPr>
            <w:r w:rsidRPr="006E4A8A">
              <w:rPr>
                <w:rFonts w:ascii="Arial" w:hAnsi="Arial" w:cs="Arial"/>
                <w:sz w:val="22"/>
                <w:szCs w:val="22"/>
                <w:lang w:val="fr-FR"/>
              </w:rPr>
              <w:t>S’il est des historiens dont la liberté d'expression à propos du massacre des Arméniens est, non pas limitée, mais totalement supprimée ce sont les historiens turcs : il leur est interdit d’évoquer le mot même de</w:t>
            </w:r>
            <w:r>
              <w:rPr>
                <w:rFonts w:ascii="Arial" w:hAnsi="Arial" w:cs="Arial"/>
                <w:sz w:val="22"/>
                <w:szCs w:val="22"/>
                <w:lang w:val="fr-FR"/>
              </w:rPr>
              <w:t xml:space="preserve"> </w:t>
            </w:r>
            <w:r w:rsidRPr="006E4A8A">
              <w:rPr>
                <w:rFonts w:ascii="Arial" w:hAnsi="Arial" w:cs="Arial"/>
                <w:sz w:val="22"/>
                <w:szCs w:val="22"/>
                <w:lang w:val="fr-FR"/>
              </w:rPr>
              <w:t>génocide sous peine de poursuites pénales pour insulte à la nation turque. L'interdiction s'applique naturellement aux journalistes et aux intellectuels. L’écrivain turc Orhan Pamuk, a été bel et bien incriminé</w:t>
            </w:r>
            <w:r>
              <w:rPr>
                <w:rFonts w:ascii="Arial" w:hAnsi="Arial" w:cs="Arial"/>
                <w:sz w:val="22"/>
                <w:szCs w:val="22"/>
                <w:lang w:val="fr-FR"/>
              </w:rPr>
              <w:t xml:space="preserve"> pour avoir bravé cet interdit.</w:t>
            </w:r>
            <w:r w:rsidRPr="006E4A8A">
              <w:rPr>
                <w:rFonts w:ascii="Arial" w:hAnsi="Arial" w:cs="Arial"/>
                <w:sz w:val="22"/>
                <w:szCs w:val="22"/>
                <w:lang w:val="fr-FR"/>
              </w:rPr>
              <w:t xml:space="preserve"> Les autorités turques ont élevé la négation du génocide au rang de dogme d’Etat. Elles ont protesté avec une extrême violence contre l'adoption de la loi par le Parlement français, ce qui donne à l’affaire une dimension politique. </w:t>
            </w:r>
          </w:p>
          <w:p w14:paraId="7D77EDE0" w14:textId="77777777" w:rsidR="002F6874" w:rsidRPr="006E4A8A" w:rsidRDefault="002F6874" w:rsidP="002F68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fr-FR"/>
              </w:rPr>
            </w:pPr>
          </w:p>
          <w:p w14:paraId="7CEDAF4B" w14:textId="26BC1FFC" w:rsidR="002F6874" w:rsidRPr="006E4A8A" w:rsidRDefault="002F6874" w:rsidP="002F68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2"/>
                <w:szCs w:val="22"/>
                <w:lang w:val="fr-FR"/>
              </w:rPr>
            </w:pPr>
            <w:r w:rsidRPr="006E4A8A">
              <w:rPr>
                <w:rFonts w:ascii="Arial" w:hAnsi="Arial" w:cs="Arial"/>
                <w:sz w:val="22"/>
                <w:szCs w:val="22"/>
                <w:lang w:val="fr-FR"/>
              </w:rPr>
              <w:t>Deux recours en inconstitutionnalité contre cette loi, signés par 77 sénateurs et 65 députés de différents partis politiques, ont été déposés devant le Conseil constitutionnel.</w:t>
            </w:r>
            <w:r>
              <w:rPr>
                <w:rFonts w:ascii="Arial" w:hAnsi="Arial" w:cs="Arial"/>
                <w:sz w:val="22"/>
                <w:szCs w:val="22"/>
                <w:lang w:val="fr-FR"/>
              </w:rPr>
              <w:t xml:space="preserve"> </w:t>
            </w:r>
            <w:r w:rsidRPr="006E4A8A">
              <w:rPr>
                <w:rFonts w:ascii="Arial" w:hAnsi="Arial" w:cs="Arial"/>
                <w:sz w:val="22"/>
                <w:szCs w:val="22"/>
                <w:lang w:val="fr-FR"/>
              </w:rPr>
              <w:t>Par sa décision du 28 février 2012, celui-ci a estimé qu'en réprimant la contestation de l'existence et de la qualification juridique de crimes qu'il aurait lui-même reconnus et qualifiés comme tels, le législateur a porté une atteinte inconstitutionnelle à l'exercice de la liberté d'expression et de communication.</w:t>
            </w:r>
            <w:r>
              <w:rPr>
                <w:rFonts w:ascii="Arial" w:hAnsi="Arial" w:cs="Arial"/>
                <w:sz w:val="22"/>
                <w:szCs w:val="22"/>
                <w:lang w:val="fr-FR"/>
              </w:rPr>
              <w:t xml:space="preserve"> </w:t>
            </w:r>
            <w:r w:rsidRPr="006E4A8A">
              <w:rPr>
                <w:rFonts w:ascii="Arial" w:hAnsi="Arial" w:cs="Arial"/>
                <w:sz w:val="22"/>
                <w:szCs w:val="22"/>
                <w:lang w:val="fr-FR"/>
              </w:rPr>
              <w:t>Cependant, la loi du 29 janvier 2001 reconnaissant le génocide des Arméniens n’a pas été censurée : ce génocide demeure donc légalement reconnu par la France, ce qui constitue un sérieux paradoxe.</w:t>
            </w:r>
            <w:r>
              <w:rPr>
                <w:rFonts w:ascii="Arial" w:hAnsi="Arial" w:cs="Arial"/>
                <w:sz w:val="22"/>
                <w:szCs w:val="22"/>
                <w:lang w:val="fr-FR"/>
              </w:rPr>
              <w:t xml:space="preserve"> </w:t>
            </w:r>
            <w:r w:rsidRPr="006E4A8A">
              <w:rPr>
                <w:rFonts w:ascii="Arial" w:hAnsi="Arial" w:cs="Arial"/>
                <w:sz w:val="22"/>
                <w:szCs w:val="22"/>
                <w:lang w:val="fr-FR"/>
              </w:rPr>
              <w:t>Par ailleurs, la décision du Conseil constitutionnel, assez laconique, ne paraît pas de nature à clore le débat.</w:t>
            </w:r>
            <w:r>
              <w:rPr>
                <w:rFonts w:ascii="Arial" w:hAnsi="Arial" w:cs="Arial"/>
                <w:sz w:val="22"/>
                <w:szCs w:val="22"/>
                <w:lang w:val="fr-FR"/>
              </w:rPr>
              <w:t xml:space="preserve"> </w:t>
            </w:r>
            <w:r w:rsidRPr="006E4A8A">
              <w:rPr>
                <w:rFonts w:ascii="Arial" w:hAnsi="Arial" w:cs="Arial"/>
                <w:sz w:val="22"/>
                <w:szCs w:val="22"/>
                <w:lang w:val="fr-FR"/>
              </w:rPr>
              <w:t xml:space="preserve">Il n’est pas exclu que des considérations d’ordre politique aient pesé </w:t>
            </w:r>
            <w:r w:rsidRPr="006E4A8A">
              <w:rPr>
                <w:rFonts w:ascii="Arial" w:hAnsi="Arial" w:cs="Arial"/>
                <w:sz w:val="22"/>
                <w:szCs w:val="22"/>
                <w:lang w:val="fr-FR"/>
              </w:rPr>
              <w:lastRenderedPageBreak/>
              <w:t xml:space="preserve">dans cette décision. Le président Nicolas Sarkozy a chargé le gouvernement de préparer un nouveau texte. François Hollande, favorable à la pénalisation de la négation du génocide arménien, s’est engagé à reprendre ce sujet </w:t>
            </w:r>
            <w:r w:rsidR="00C233ED">
              <w:rPr>
                <w:rFonts w:ascii="Arial" w:hAnsi="Arial" w:cs="Arial"/>
                <w:sz w:val="22"/>
                <w:szCs w:val="22"/>
                <w:lang w:val="fr-FR"/>
              </w:rPr>
              <w:t>« </w:t>
            </w:r>
            <w:r w:rsidRPr="006E4A8A">
              <w:rPr>
                <w:rFonts w:ascii="Arial" w:hAnsi="Arial" w:cs="Arial"/>
                <w:i/>
                <w:sz w:val="22"/>
                <w:szCs w:val="22"/>
                <w:lang w:val="fr-FR"/>
              </w:rPr>
              <w:t>dans l’apaisement et la conciliation</w:t>
            </w:r>
            <w:r w:rsidR="00C233ED">
              <w:rPr>
                <w:rFonts w:ascii="Arial" w:hAnsi="Arial" w:cs="Arial"/>
                <w:i/>
                <w:sz w:val="22"/>
                <w:szCs w:val="22"/>
                <w:lang w:val="fr-FR"/>
              </w:rPr>
              <w:t> </w:t>
            </w:r>
            <w:r w:rsidR="00C233ED" w:rsidRPr="00C233ED">
              <w:rPr>
                <w:rFonts w:ascii="Arial" w:hAnsi="Arial" w:cs="Arial"/>
                <w:sz w:val="22"/>
                <w:szCs w:val="22"/>
                <w:lang w:val="fr-FR"/>
              </w:rPr>
              <w:t>»</w:t>
            </w:r>
            <w:r w:rsidRPr="00C233ED">
              <w:rPr>
                <w:rFonts w:ascii="Arial" w:hAnsi="Arial" w:cs="Arial"/>
                <w:sz w:val="22"/>
                <w:szCs w:val="22"/>
                <w:lang w:val="fr-FR"/>
              </w:rPr>
              <w:t>.</w:t>
            </w:r>
            <w:r w:rsidRPr="006E4A8A">
              <w:rPr>
                <w:rFonts w:ascii="Arial" w:hAnsi="Arial" w:cs="Arial"/>
                <w:i/>
                <w:sz w:val="22"/>
                <w:szCs w:val="22"/>
                <w:lang w:val="fr-FR"/>
              </w:rPr>
              <w:t xml:space="preserve"> </w:t>
            </w:r>
          </w:p>
          <w:p w14:paraId="456AD94A" w14:textId="77777777" w:rsidR="002F6874" w:rsidRPr="006E4A8A" w:rsidRDefault="002F6874" w:rsidP="002F68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2"/>
                <w:szCs w:val="22"/>
                <w:lang w:val="fr-FR"/>
              </w:rPr>
            </w:pPr>
          </w:p>
          <w:p w14:paraId="2F1ECE44" w14:textId="2D311965" w:rsidR="002F6874" w:rsidRDefault="002F6874" w:rsidP="002F6874">
            <w:pPr>
              <w:rPr>
                <w:rFonts w:ascii="Arial" w:hAnsi="Arial" w:cs="Arial"/>
                <w:sz w:val="22"/>
                <w:szCs w:val="22"/>
                <w:lang w:val="fr-FR"/>
              </w:rPr>
            </w:pPr>
            <w:r w:rsidRPr="006E4A8A">
              <w:rPr>
                <w:rFonts w:ascii="Arial" w:hAnsi="Arial" w:cs="Arial"/>
                <w:sz w:val="22"/>
                <w:szCs w:val="22"/>
                <w:lang w:val="fr-FR"/>
              </w:rPr>
              <w:t>La question de savoir si la négation d’un génocide reconnu peut se revendiquer du statut d’opinion est à nouveau posée.</w:t>
            </w:r>
            <w:r>
              <w:rPr>
                <w:rFonts w:ascii="Arial" w:hAnsi="Arial" w:cs="Arial"/>
                <w:sz w:val="22"/>
                <w:szCs w:val="22"/>
                <w:lang w:val="fr-FR"/>
              </w:rPr>
              <w:t xml:space="preserve"> </w:t>
            </w:r>
            <w:r w:rsidRPr="006E4A8A">
              <w:rPr>
                <w:rFonts w:ascii="Arial" w:hAnsi="Arial" w:cs="Arial"/>
                <w:sz w:val="22"/>
                <w:szCs w:val="22"/>
                <w:lang w:val="fr-FR"/>
              </w:rPr>
              <w:t xml:space="preserve">A titre d’exemple, la Cour constitutionnelle allemande considère, dans un arrêt du 13 avril 1994 que </w:t>
            </w:r>
            <w:r w:rsidR="00C233ED" w:rsidRPr="00C233ED">
              <w:rPr>
                <w:rFonts w:ascii="Arial" w:hAnsi="Arial" w:cs="Arial"/>
                <w:i/>
                <w:sz w:val="22"/>
                <w:szCs w:val="22"/>
                <w:lang w:val="fr-FR"/>
              </w:rPr>
              <w:t>« </w:t>
            </w:r>
            <w:r w:rsidRPr="00C233ED">
              <w:rPr>
                <w:rFonts w:ascii="Arial" w:hAnsi="Arial" w:cs="Arial"/>
                <w:i/>
                <w:sz w:val="22"/>
                <w:szCs w:val="22"/>
                <w:lang w:val="fr-FR"/>
              </w:rPr>
              <w:t>la pénalisation de la négation de l’Holocauste ne porte pas atteinte à la liberté d’expression, car une affirmation aussi éloignée de la vérité ne constitue pas une opinion au sens de la Constitution</w:t>
            </w:r>
            <w:r w:rsidR="00C233ED" w:rsidRPr="00C233ED">
              <w:rPr>
                <w:rFonts w:ascii="Arial" w:hAnsi="Arial" w:cs="Arial"/>
                <w:i/>
                <w:sz w:val="22"/>
                <w:szCs w:val="22"/>
                <w:lang w:val="fr-FR"/>
              </w:rPr>
              <w:t> »</w:t>
            </w:r>
            <w:r w:rsidRPr="004C23C4">
              <w:rPr>
                <w:rStyle w:val="FootnoteReference"/>
                <w:rFonts w:ascii="Arial" w:hAnsi="Arial" w:cs="Arial"/>
                <w:i/>
                <w:sz w:val="22"/>
                <w:szCs w:val="22"/>
              </w:rPr>
              <w:footnoteReference w:id="23"/>
            </w:r>
            <w:r w:rsidR="001A6035">
              <w:rPr>
                <w:rFonts w:ascii="Arial" w:hAnsi="Arial" w:cs="Arial"/>
                <w:i/>
                <w:sz w:val="22"/>
                <w:szCs w:val="22"/>
                <w:lang w:val="fr-FR"/>
              </w:rPr>
              <w:t>.</w:t>
            </w:r>
            <w:r w:rsidRPr="006E4A8A">
              <w:rPr>
                <w:rFonts w:ascii="Arial" w:hAnsi="Arial" w:cs="Arial"/>
                <w:sz w:val="22"/>
                <w:szCs w:val="22"/>
                <w:lang w:val="fr-FR"/>
              </w:rPr>
              <w:t xml:space="preserve"> Le même raisonnement ne peut-il s’appliquer aux autres génocides reconnus, en particulier au génocide arménien ?</w:t>
            </w:r>
          </w:p>
          <w:p w14:paraId="4BDBCD23" w14:textId="77777777" w:rsidR="002F6874" w:rsidRDefault="002F6874" w:rsidP="002F6874">
            <w:pPr>
              <w:rPr>
                <w:rFonts w:ascii="Arial" w:hAnsi="Arial" w:cs="Arial"/>
                <w:sz w:val="22"/>
                <w:szCs w:val="22"/>
                <w:lang w:val="fr-FR"/>
              </w:rPr>
            </w:pPr>
          </w:p>
          <w:p w14:paraId="4A5987AA" w14:textId="77777777" w:rsidR="002F6874" w:rsidRDefault="002F6874" w:rsidP="002F6874">
            <w:r w:rsidRPr="00D37F5A">
              <w:rPr>
                <w:rFonts w:ascii="Arial" w:hAnsi="Arial" w:cs="Arial"/>
                <w:b/>
                <w:sz w:val="22"/>
                <w:szCs w:val="22"/>
                <w:lang w:val="fr-FR"/>
              </w:rPr>
              <w:t>Foulek Ringelheim</w:t>
            </w:r>
          </w:p>
          <w:p w14:paraId="2959AFFA" w14:textId="77777777" w:rsidR="002F6874" w:rsidRDefault="002F6874" w:rsidP="003F2B37">
            <w:pPr>
              <w:rPr>
                <w:lang w:val="fr-FR"/>
              </w:rPr>
            </w:pPr>
          </w:p>
        </w:tc>
      </w:tr>
    </w:tbl>
    <w:p w14:paraId="17751CE3" w14:textId="77777777" w:rsidR="003F2B37" w:rsidRPr="00A46C5E" w:rsidRDefault="003F2B37" w:rsidP="003F2B37">
      <w:pPr>
        <w:rPr>
          <w:lang w:val="fr-FR"/>
        </w:rPr>
      </w:pPr>
    </w:p>
    <w:p w14:paraId="02E1EF7C" w14:textId="77777777" w:rsidR="003F2B37" w:rsidRDefault="003F2B37" w:rsidP="003F2B37">
      <w:pPr>
        <w:pStyle w:val="Heading3"/>
        <w:numPr>
          <w:ilvl w:val="2"/>
          <w:numId w:val="2"/>
        </w:numPr>
        <w:rPr>
          <w:lang w:val="fr-FR"/>
        </w:rPr>
      </w:pPr>
      <w:bookmarkStart w:id="40" w:name="_Toc314059855"/>
      <w:bookmarkStart w:id="41" w:name="_Toc314215966"/>
      <w:bookmarkStart w:id="42" w:name="_Toc314735488"/>
      <w:bookmarkStart w:id="43" w:name="_Toc314738596"/>
      <w:bookmarkStart w:id="44" w:name="_Toc323911251"/>
      <w:r w:rsidRPr="00FF7D8F">
        <w:rPr>
          <w:lang w:val="fr-FR"/>
        </w:rPr>
        <w:t>L’intervention du Centre dans ce type de dossier est-elle un stimulant ou un frein à la liberté d’expression et/ou à la tolérance ?</w:t>
      </w:r>
      <w:bookmarkEnd w:id="40"/>
      <w:bookmarkEnd w:id="41"/>
      <w:bookmarkEnd w:id="42"/>
      <w:bookmarkEnd w:id="43"/>
      <w:bookmarkEnd w:id="44"/>
    </w:p>
    <w:p w14:paraId="30AD124F" w14:textId="77777777" w:rsidR="003F2B37" w:rsidRDefault="003F2B37" w:rsidP="003F2B37">
      <w:pPr>
        <w:rPr>
          <w:lang w:val="fr-FR"/>
        </w:rPr>
      </w:pPr>
    </w:p>
    <w:tbl>
      <w:tblPr>
        <w:tblStyle w:val="TableGrid"/>
        <w:tblW w:w="0" w:type="auto"/>
        <w:tblLook w:val="04A0" w:firstRow="1" w:lastRow="0" w:firstColumn="1" w:lastColumn="0" w:noHBand="0" w:noVBand="1"/>
      </w:tblPr>
      <w:tblGrid>
        <w:gridCol w:w="8856"/>
      </w:tblGrid>
      <w:tr w:rsidR="003F2B37" w:rsidRPr="00612C11" w14:paraId="3DFECACC" w14:textId="77777777" w:rsidTr="00E84AB1">
        <w:tc>
          <w:tcPr>
            <w:tcW w:w="8856" w:type="dxa"/>
          </w:tcPr>
          <w:p w14:paraId="7AA42542" w14:textId="77777777" w:rsidR="003F2B37" w:rsidRPr="00D05CA5" w:rsidRDefault="003F2B37" w:rsidP="00E84AB1">
            <w:pPr>
              <w:rPr>
                <w:rFonts w:ascii="Arial" w:hAnsi="Arial" w:cs="Arial"/>
                <w:b/>
                <w:sz w:val="22"/>
                <w:szCs w:val="22"/>
                <w:lang w:val="fr-FR"/>
              </w:rPr>
            </w:pPr>
            <w:r w:rsidRPr="00D05CA5">
              <w:rPr>
                <w:rFonts w:ascii="Arial" w:hAnsi="Arial" w:cs="Arial"/>
                <w:b/>
                <w:sz w:val="22"/>
                <w:szCs w:val="22"/>
                <w:lang w:val="fr-FR"/>
              </w:rPr>
              <w:t>Contribution externe</w:t>
            </w:r>
          </w:p>
          <w:p w14:paraId="06364D8A" w14:textId="7E9EF44D" w:rsidR="003F2B37" w:rsidRDefault="00786395" w:rsidP="00E84AB1">
            <w:pPr>
              <w:rPr>
                <w:rFonts w:ascii="Arial" w:hAnsi="Arial" w:cs="Arial"/>
                <w:b/>
                <w:sz w:val="22"/>
                <w:szCs w:val="22"/>
                <w:lang w:val="fr-BE"/>
              </w:rPr>
            </w:pPr>
            <w:r>
              <w:rPr>
                <w:rFonts w:ascii="Arial" w:hAnsi="Arial" w:cs="Arial"/>
                <w:b/>
                <w:sz w:val="22"/>
                <w:szCs w:val="22"/>
                <w:lang w:val="fr-BE"/>
              </w:rPr>
              <w:t xml:space="preserve">Mr. </w:t>
            </w:r>
            <w:r w:rsidR="003F2B37" w:rsidRPr="00A46C5E">
              <w:rPr>
                <w:rFonts w:ascii="Arial" w:hAnsi="Arial" w:cs="Arial"/>
                <w:b/>
                <w:sz w:val="22"/>
                <w:szCs w:val="22"/>
                <w:lang w:val="fr-BE"/>
              </w:rPr>
              <w:t>Benoit Frydman</w:t>
            </w:r>
          </w:p>
          <w:p w14:paraId="3A1BE934" w14:textId="77777777" w:rsidR="000F7335" w:rsidRPr="00A46C5E" w:rsidRDefault="000F7335" w:rsidP="00E84AB1">
            <w:pPr>
              <w:rPr>
                <w:rFonts w:ascii="Arial" w:hAnsi="Arial" w:cs="Arial"/>
                <w:b/>
                <w:sz w:val="22"/>
                <w:szCs w:val="22"/>
                <w:lang w:val="fr-BE"/>
              </w:rPr>
            </w:pPr>
          </w:p>
          <w:p w14:paraId="6C4964A6" w14:textId="090274F7" w:rsidR="003F2B37" w:rsidRPr="00562C02" w:rsidRDefault="003F2B37" w:rsidP="00E84AB1">
            <w:pPr>
              <w:rPr>
                <w:rFonts w:ascii="Arial" w:hAnsi="Arial" w:cs="Arial"/>
                <w:b/>
                <w:sz w:val="22"/>
                <w:szCs w:val="22"/>
                <w:lang w:val="fr-BE"/>
              </w:rPr>
            </w:pPr>
            <w:r w:rsidRPr="00562C02">
              <w:rPr>
                <w:rFonts w:ascii="Arial" w:hAnsi="Arial" w:cs="Arial"/>
                <w:b/>
                <w:sz w:val="22"/>
                <w:szCs w:val="22"/>
                <w:lang w:val="fr-BE"/>
              </w:rPr>
              <w:t xml:space="preserve">Pente glissante ou pente fatale : de la répression des discours </w:t>
            </w:r>
            <w:r w:rsidR="00932EFA">
              <w:rPr>
                <w:rFonts w:ascii="Arial" w:hAnsi="Arial" w:cs="Arial"/>
                <w:b/>
                <w:sz w:val="22"/>
                <w:szCs w:val="22"/>
                <w:lang w:val="fr-BE"/>
              </w:rPr>
              <w:t xml:space="preserve">de </w:t>
            </w:r>
            <w:r w:rsidRPr="00562C02">
              <w:rPr>
                <w:rFonts w:ascii="Arial" w:hAnsi="Arial" w:cs="Arial"/>
                <w:b/>
                <w:sz w:val="22"/>
                <w:szCs w:val="22"/>
                <w:lang w:val="fr-BE"/>
              </w:rPr>
              <w:t>haine aux risques du politiquement correct pour la démocratie</w:t>
            </w:r>
          </w:p>
          <w:p w14:paraId="56A71303" w14:textId="77777777" w:rsidR="003F2B37" w:rsidRPr="00562C02" w:rsidRDefault="003F2B37" w:rsidP="00E84AB1">
            <w:pPr>
              <w:rPr>
                <w:rFonts w:ascii="Arial" w:hAnsi="Arial" w:cs="Arial"/>
                <w:sz w:val="22"/>
                <w:szCs w:val="22"/>
                <w:lang w:val="fr-BE"/>
              </w:rPr>
            </w:pPr>
          </w:p>
          <w:p w14:paraId="62914AB5" w14:textId="6B9D3E4E" w:rsidR="003F2B37" w:rsidRPr="00562C02" w:rsidRDefault="003F2B37" w:rsidP="00E84AB1">
            <w:pPr>
              <w:rPr>
                <w:rFonts w:ascii="Arial" w:hAnsi="Arial" w:cs="Arial"/>
                <w:sz w:val="22"/>
                <w:szCs w:val="22"/>
                <w:lang w:val="fr-BE"/>
              </w:rPr>
            </w:pPr>
            <w:r w:rsidRPr="00562C02">
              <w:rPr>
                <w:rFonts w:ascii="Arial" w:hAnsi="Arial" w:cs="Arial"/>
                <w:sz w:val="22"/>
                <w:szCs w:val="22"/>
                <w:lang w:val="fr-BE"/>
              </w:rPr>
              <w:t>La question du statut du discours qui incite à la haine dans les sociétés démocratiques est une question classique, difficile, dangereuse et j’oserai dire passionnante car elle nous impose de sonder le cœur et les reins de notre système et de nos passions démocratiques. Classiquement rangée sous la question philosophique de savoir s’il faut accorder des libertés aux ennemis de la liberté, le dilemme du statut du discours de haine se trouve posé très concrètement dans le champ de la politique et du droit. Nous avons même la possibilité de l’étudier de manière quasi-expérimentale en raison de la différence radicale de statut assigné à ce type de discours de part et d’autre de l’Atlantique. En Europe, les discours qui incitent à la haine et à la violence sont souvent considérés comme non seulement scandaleux, mais très dangereux et à ce titre combattus par les pouvoirs publics et dans nombre de cas condamnés par la loi, exposant ceux qui les tiennent à des sanctions civiles et souvent pénales. Aux Etats-Unis, au contraire, le</w:t>
            </w:r>
            <w:r w:rsidR="000308F4">
              <w:rPr>
                <w:rFonts w:ascii="Arial" w:hAnsi="Arial" w:cs="Arial"/>
                <w:sz w:val="22"/>
                <w:szCs w:val="22"/>
                <w:lang w:val="fr-BE"/>
              </w:rPr>
              <w:t>s</w:t>
            </w:r>
            <w:r w:rsidRPr="00562C02">
              <w:rPr>
                <w:rFonts w:ascii="Arial" w:hAnsi="Arial" w:cs="Arial"/>
                <w:sz w:val="22"/>
                <w:szCs w:val="22"/>
                <w:lang w:val="fr-BE"/>
              </w:rPr>
              <w:t xml:space="preserve"> discours de haine, comme les discours racistes ou xénophobes par exemple, sont considérés comme une variété de discours politique et, à ce titre, non seulement ils ne sont pas interdits, mais à l’inverse ils bénéficient d’un haut degré de protection constitutionnelle. Il n’en va autrement que pour la catégorie limite des </w:t>
            </w:r>
            <w:r w:rsidR="003C7874">
              <w:rPr>
                <w:rFonts w:ascii="Arial" w:hAnsi="Arial" w:cs="Arial"/>
                <w:sz w:val="22"/>
                <w:szCs w:val="22"/>
                <w:lang w:val="fr-BE"/>
              </w:rPr>
              <w:t>‘</w:t>
            </w:r>
            <w:r w:rsidRPr="00562C02">
              <w:rPr>
                <w:rFonts w:ascii="Arial" w:hAnsi="Arial" w:cs="Arial"/>
                <w:i/>
                <w:sz w:val="22"/>
                <w:szCs w:val="22"/>
                <w:lang w:val="fr-BE"/>
              </w:rPr>
              <w:t>fighting words</w:t>
            </w:r>
            <w:r w:rsidR="003C7874">
              <w:rPr>
                <w:rFonts w:ascii="Arial" w:hAnsi="Arial" w:cs="Arial"/>
                <w:i/>
                <w:sz w:val="22"/>
                <w:szCs w:val="22"/>
                <w:lang w:val="fr-BE"/>
              </w:rPr>
              <w:t>’</w:t>
            </w:r>
            <w:r w:rsidRPr="00562C02">
              <w:rPr>
                <w:rFonts w:ascii="Arial" w:hAnsi="Arial" w:cs="Arial"/>
                <w:sz w:val="22"/>
                <w:szCs w:val="22"/>
                <w:lang w:val="fr-BE"/>
              </w:rPr>
              <w:t xml:space="preserve"> par laquelle on vise des propos tellement provocateurs, qu’ils ne peuvent que provoquer à un acte de violence ceux à qui ils sont tenus. Le poids de cette exception est cependant limité par l’exigence que de tels propos soient tenus face à face, ce qui exclut donc tous les discours qui utilisent la voie d’un média quelconque. </w:t>
            </w:r>
          </w:p>
          <w:p w14:paraId="7AEBDBD0" w14:textId="77777777" w:rsidR="003F2B37" w:rsidRPr="00562C02" w:rsidRDefault="003F2B37" w:rsidP="00E84AB1">
            <w:pPr>
              <w:rPr>
                <w:rFonts w:ascii="Arial" w:hAnsi="Arial" w:cs="Arial"/>
                <w:sz w:val="22"/>
                <w:szCs w:val="22"/>
                <w:lang w:val="fr-BE"/>
              </w:rPr>
            </w:pPr>
          </w:p>
          <w:p w14:paraId="455CC781" w14:textId="77777777" w:rsidR="003F2B37" w:rsidRPr="00562C02" w:rsidRDefault="003F2B37" w:rsidP="00E84AB1">
            <w:pPr>
              <w:rPr>
                <w:rFonts w:ascii="Arial" w:hAnsi="Arial" w:cs="Arial"/>
                <w:sz w:val="22"/>
                <w:szCs w:val="22"/>
                <w:lang w:val="fr-BE"/>
              </w:rPr>
            </w:pPr>
            <w:r w:rsidRPr="00562C02">
              <w:rPr>
                <w:rFonts w:ascii="Arial" w:hAnsi="Arial" w:cs="Arial"/>
                <w:sz w:val="22"/>
                <w:szCs w:val="22"/>
                <w:lang w:val="fr-BE"/>
              </w:rPr>
              <w:t xml:space="preserve">Il faut cependant immédiatement relativiser la portée effective de cette protection en notant que l’interdiction de contrôler les discours vise uniquement les autorités publiques et couvre dès lors exclusivement l’espace public, mais ne s’étend pas aux espaces privés, où les Américains passent en pratique le plus clair de leur temps, comme l’entreprise, mais aussi l’école, l’université, la bibliothèque, le centre commercial, mais aussi le cinéma, la télévision et une grande partie de l’Internet et des réseaux sociaux... Ces espaces privés sont sous le contrôle de leurs propriétaires, qui ne sont pas soumis à l’interdiction constitutionnelle d’intervenir dans les débats publics, et peuvent donc réguler les discours et les propos comme ils l’entendent. Il en résulte, dans beaucoup d’entre eux, des régimes d’interdiction et de contrôle sévères, beaucoup plus restrictifs parfois que ce qui est pratiqué en Europe. Jack Balkin de Yale s’est appuyé sur ce point pour illustrer sa thèse (néanmoins contestable) selon laquelle la quantité de censure est relativement constante dans les différentes sociétés, seule variant les formes et les canaux que celle-ci emprunte. </w:t>
            </w:r>
          </w:p>
          <w:p w14:paraId="135E6CF8" w14:textId="77777777" w:rsidR="003F2B37" w:rsidRPr="00562C02" w:rsidRDefault="003F2B37" w:rsidP="00E84AB1">
            <w:pPr>
              <w:ind w:firstLine="720"/>
              <w:rPr>
                <w:rFonts w:ascii="Arial" w:hAnsi="Arial" w:cs="Arial"/>
                <w:sz w:val="22"/>
                <w:szCs w:val="22"/>
                <w:lang w:val="fr-BE"/>
              </w:rPr>
            </w:pPr>
          </w:p>
          <w:p w14:paraId="2887160D" w14:textId="60755D6C" w:rsidR="003F2B37" w:rsidRPr="00562C02" w:rsidRDefault="003F2B37" w:rsidP="00E84AB1">
            <w:pPr>
              <w:rPr>
                <w:rFonts w:ascii="Arial" w:hAnsi="Arial" w:cs="Arial"/>
                <w:sz w:val="22"/>
                <w:szCs w:val="22"/>
                <w:lang w:val="fr-BE"/>
              </w:rPr>
            </w:pPr>
            <w:r w:rsidRPr="00562C02">
              <w:rPr>
                <w:rFonts w:ascii="Arial" w:hAnsi="Arial" w:cs="Arial"/>
                <w:sz w:val="22"/>
                <w:szCs w:val="22"/>
                <w:lang w:val="fr-BE"/>
              </w:rPr>
              <w:t>Mais considérons à présent, indépendamment de l’histoire et du contexte, les arguments justifiant les deux thèses contraires de la nécessaire répression ou au contraire de la nécessaire protection des discours de haine ou plus généralement des discours agressifs. En résumant à l’extrême, on peut opposer l’ar</w:t>
            </w:r>
            <w:r w:rsidR="003C7874">
              <w:rPr>
                <w:rFonts w:ascii="Arial" w:hAnsi="Arial" w:cs="Arial"/>
                <w:sz w:val="22"/>
                <w:szCs w:val="22"/>
                <w:lang w:val="fr-BE"/>
              </w:rPr>
              <w:t>gument de la ‘pente glissante’</w:t>
            </w:r>
            <w:r w:rsidRPr="00562C02">
              <w:rPr>
                <w:rFonts w:ascii="Arial" w:hAnsi="Arial" w:cs="Arial"/>
                <w:sz w:val="22"/>
                <w:szCs w:val="22"/>
                <w:lang w:val="fr-BE"/>
              </w:rPr>
              <w:t xml:space="preserve"> (</w:t>
            </w:r>
            <w:r w:rsidRPr="00562C02">
              <w:rPr>
                <w:rFonts w:ascii="Arial" w:hAnsi="Arial" w:cs="Arial"/>
                <w:i/>
                <w:sz w:val="22"/>
                <w:szCs w:val="22"/>
                <w:lang w:val="fr-BE"/>
              </w:rPr>
              <w:t>slippery slope</w:t>
            </w:r>
            <w:r w:rsidRPr="00562C02">
              <w:rPr>
                <w:rFonts w:ascii="Arial" w:hAnsi="Arial" w:cs="Arial"/>
                <w:sz w:val="22"/>
                <w:szCs w:val="22"/>
                <w:lang w:val="fr-BE"/>
              </w:rPr>
              <w:t>), souvent mis en avant</w:t>
            </w:r>
            <w:r w:rsidR="003C7874">
              <w:rPr>
                <w:rFonts w:ascii="Arial" w:hAnsi="Arial" w:cs="Arial"/>
                <w:sz w:val="22"/>
                <w:szCs w:val="22"/>
                <w:lang w:val="fr-BE"/>
              </w:rPr>
              <w:t xml:space="preserve"> aux Etats-Unis, à celui de la ‘</w:t>
            </w:r>
            <w:r w:rsidRPr="00562C02">
              <w:rPr>
                <w:rFonts w:ascii="Arial" w:hAnsi="Arial" w:cs="Arial"/>
                <w:sz w:val="22"/>
                <w:szCs w:val="22"/>
                <w:lang w:val="fr-BE"/>
              </w:rPr>
              <w:t>pente fatale</w:t>
            </w:r>
            <w:r w:rsidR="003C7874">
              <w:rPr>
                <w:rFonts w:ascii="Arial" w:hAnsi="Arial" w:cs="Arial"/>
                <w:sz w:val="22"/>
                <w:szCs w:val="22"/>
                <w:lang w:val="fr-BE"/>
              </w:rPr>
              <w:t>’</w:t>
            </w:r>
            <w:r w:rsidRPr="00562C02">
              <w:rPr>
                <w:rFonts w:ascii="Arial" w:hAnsi="Arial" w:cs="Arial"/>
                <w:sz w:val="22"/>
                <w:szCs w:val="22"/>
                <w:lang w:val="fr-BE"/>
              </w:rPr>
              <w:t>, qui sous-tend la positio</w:t>
            </w:r>
            <w:r w:rsidR="003C7874">
              <w:rPr>
                <w:rFonts w:ascii="Arial" w:hAnsi="Arial" w:cs="Arial"/>
                <w:sz w:val="22"/>
                <w:szCs w:val="22"/>
                <w:lang w:val="fr-BE"/>
              </w:rPr>
              <w:t>n européenne. L’argument de la ‘</w:t>
            </w:r>
            <w:r w:rsidRPr="00562C02">
              <w:rPr>
                <w:rFonts w:ascii="Arial" w:hAnsi="Arial" w:cs="Arial"/>
                <w:sz w:val="22"/>
                <w:szCs w:val="22"/>
                <w:lang w:val="fr-BE"/>
              </w:rPr>
              <w:t>pente glissante</w:t>
            </w:r>
            <w:r w:rsidR="003C7874">
              <w:rPr>
                <w:rFonts w:ascii="Arial" w:hAnsi="Arial" w:cs="Arial"/>
                <w:sz w:val="22"/>
                <w:szCs w:val="22"/>
                <w:lang w:val="fr-BE"/>
              </w:rPr>
              <w:t>’</w:t>
            </w:r>
            <w:r w:rsidRPr="00562C02">
              <w:rPr>
                <w:rFonts w:ascii="Arial" w:hAnsi="Arial" w:cs="Arial"/>
                <w:sz w:val="22"/>
                <w:szCs w:val="22"/>
                <w:lang w:val="fr-BE"/>
              </w:rPr>
              <w:t xml:space="preserve"> soutient que, faute d’un critère précis pour déterminer ce qui entre dans la catégorie des discours de haine, leur interdiction est susceptible de couvrir un champ indéfiniment extensible, en sorte de porter atteinte au d</w:t>
            </w:r>
            <w:r w:rsidR="003C7874">
              <w:rPr>
                <w:rFonts w:ascii="Arial" w:hAnsi="Arial" w:cs="Arial"/>
                <w:sz w:val="22"/>
                <w:szCs w:val="22"/>
                <w:lang w:val="fr-BE"/>
              </w:rPr>
              <w:t>ébat public. L’argument de la ‘</w:t>
            </w:r>
            <w:r w:rsidRPr="00562C02">
              <w:rPr>
                <w:rFonts w:ascii="Arial" w:hAnsi="Arial" w:cs="Arial"/>
                <w:sz w:val="22"/>
                <w:szCs w:val="22"/>
                <w:lang w:val="fr-BE"/>
              </w:rPr>
              <w:t>pente fatale</w:t>
            </w:r>
            <w:r w:rsidR="003C7874">
              <w:rPr>
                <w:rFonts w:ascii="Arial" w:hAnsi="Arial" w:cs="Arial"/>
                <w:sz w:val="22"/>
                <w:szCs w:val="22"/>
                <w:lang w:val="fr-BE"/>
              </w:rPr>
              <w:t>’</w:t>
            </w:r>
            <w:r w:rsidRPr="00562C02">
              <w:rPr>
                <w:rFonts w:ascii="Arial" w:hAnsi="Arial" w:cs="Arial"/>
                <w:sz w:val="22"/>
                <w:szCs w:val="22"/>
                <w:lang w:val="fr-BE"/>
              </w:rPr>
              <w:t xml:space="preserve"> soutient que les discours de haine mènent souvent, voire nécessairement aux actes de violence et parfois aux meurtres de masse et qu’il faut donc les sanctionner pour prévenir ou limiter ces violences. </w:t>
            </w:r>
          </w:p>
          <w:p w14:paraId="6165ADCA" w14:textId="77777777" w:rsidR="003F2B37" w:rsidRPr="00562C02" w:rsidRDefault="003F2B37" w:rsidP="00E84AB1">
            <w:pPr>
              <w:ind w:firstLine="720"/>
              <w:rPr>
                <w:rFonts w:ascii="Arial" w:hAnsi="Arial" w:cs="Arial"/>
                <w:sz w:val="22"/>
                <w:szCs w:val="22"/>
                <w:lang w:val="fr-BE"/>
              </w:rPr>
            </w:pPr>
          </w:p>
          <w:p w14:paraId="14C8F9A6" w14:textId="43B0C0AF" w:rsidR="003F2B37" w:rsidRPr="00562C02" w:rsidRDefault="003F2B37" w:rsidP="00E84AB1">
            <w:pPr>
              <w:rPr>
                <w:rFonts w:ascii="Arial" w:hAnsi="Arial" w:cs="Arial"/>
                <w:sz w:val="22"/>
                <w:szCs w:val="22"/>
                <w:lang w:val="fr-BE"/>
              </w:rPr>
            </w:pPr>
            <w:r w:rsidRPr="00562C02">
              <w:rPr>
                <w:rFonts w:ascii="Arial" w:hAnsi="Arial" w:cs="Arial"/>
                <w:sz w:val="22"/>
                <w:szCs w:val="22"/>
                <w:lang w:val="fr-BE"/>
              </w:rPr>
              <w:t>Les deux positions antagonistes relatives à la protection ou à la répression des discours agressifs reflètent des conceptions philosophiques différentes sur le droit et sa fonction sociale. Nous autres, sur le continent européen, considérons généralement que le droit remplit une fonction</w:t>
            </w:r>
            <w:r w:rsidR="00B55ECA">
              <w:rPr>
                <w:rFonts w:ascii="Arial" w:hAnsi="Arial" w:cs="Arial"/>
                <w:sz w:val="22"/>
                <w:szCs w:val="22"/>
                <w:lang w:val="fr-BE"/>
              </w:rPr>
              <w:t xml:space="preserve"> </w:t>
            </w:r>
            <w:r w:rsidRPr="00562C02">
              <w:rPr>
                <w:rFonts w:ascii="Arial" w:hAnsi="Arial" w:cs="Arial"/>
                <w:sz w:val="22"/>
                <w:szCs w:val="22"/>
                <w:lang w:val="fr-BE"/>
              </w:rPr>
              <w:t>symbolique éminente, la mission d’énoncer la règle, de tracer la limite entre le permis et l’interdit et par suite de condamner les comportements nuisibles et antisociaux. Les juristes de Common Law, plus pragmatiques, conçoivent quant à eux le droit plutôt comme un instrument utile, dans certains cas, pour remédier à des maux qui affligent la société. Il s’agit moins de dire que de faire (ou plutôt de faire faire), moins de déclarer que de produire un effet. Encore faut-</w:t>
            </w:r>
            <w:r w:rsidR="003C7874">
              <w:rPr>
                <w:rFonts w:ascii="Arial" w:hAnsi="Arial" w:cs="Arial"/>
                <w:sz w:val="22"/>
                <w:szCs w:val="22"/>
                <w:lang w:val="fr-BE"/>
              </w:rPr>
              <w:t>il que le juriste dispose d’un ‘remède’</w:t>
            </w:r>
            <w:r w:rsidRPr="00562C02">
              <w:rPr>
                <w:rFonts w:ascii="Arial" w:hAnsi="Arial" w:cs="Arial"/>
                <w:sz w:val="22"/>
                <w:szCs w:val="22"/>
                <w:lang w:val="fr-BE"/>
              </w:rPr>
              <w:t xml:space="preserve"> (</w:t>
            </w:r>
            <w:r w:rsidRPr="00562C02">
              <w:rPr>
                <w:rFonts w:ascii="Arial" w:hAnsi="Arial" w:cs="Arial"/>
                <w:i/>
                <w:sz w:val="22"/>
                <w:szCs w:val="22"/>
                <w:lang w:val="fr-BE"/>
              </w:rPr>
              <w:t>remedy</w:t>
            </w:r>
            <w:r w:rsidRPr="00562C02">
              <w:rPr>
                <w:rFonts w:ascii="Arial" w:hAnsi="Arial" w:cs="Arial"/>
                <w:sz w:val="22"/>
                <w:szCs w:val="22"/>
                <w:lang w:val="fr-BE"/>
              </w:rPr>
              <w:t xml:space="preserve">) adéquat, susceptible de produire l’effet recherché et que ce remède ne se révèle pas pire que le mal. </w:t>
            </w:r>
            <w:r w:rsidRPr="00562C02">
              <w:rPr>
                <w:rFonts w:ascii="Arial" w:hAnsi="Arial" w:cs="Arial"/>
                <w:i/>
                <w:sz w:val="22"/>
                <w:szCs w:val="22"/>
                <w:lang w:val="fr-BE"/>
              </w:rPr>
              <w:t>Primum non nocere</w:t>
            </w:r>
            <w:r w:rsidR="0000142A">
              <w:rPr>
                <w:rStyle w:val="FootnoteReference"/>
                <w:rFonts w:ascii="Arial" w:hAnsi="Arial" w:cs="Arial"/>
                <w:i/>
                <w:sz w:val="22"/>
                <w:szCs w:val="22"/>
                <w:lang w:val="fr-BE"/>
              </w:rPr>
              <w:footnoteReference w:id="24"/>
            </w:r>
            <w:r w:rsidRPr="00562C02">
              <w:rPr>
                <w:rFonts w:ascii="Arial" w:hAnsi="Arial" w:cs="Arial"/>
                <w:sz w:val="22"/>
                <w:szCs w:val="22"/>
                <w:lang w:val="fr-BE"/>
              </w:rPr>
              <w:t xml:space="preserve">, comme l’enseigne la médecine hippocratique. </w:t>
            </w:r>
          </w:p>
          <w:p w14:paraId="7D1E11EB" w14:textId="77777777" w:rsidR="003F2B37" w:rsidRPr="00562C02" w:rsidRDefault="003F2B37" w:rsidP="00E84AB1">
            <w:pPr>
              <w:ind w:firstLine="720"/>
              <w:rPr>
                <w:rFonts w:ascii="Arial" w:hAnsi="Arial" w:cs="Arial"/>
                <w:sz w:val="22"/>
                <w:szCs w:val="22"/>
                <w:lang w:val="fr-BE"/>
              </w:rPr>
            </w:pPr>
          </w:p>
          <w:p w14:paraId="05A2628E" w14:textId="24BE1A1B" w:rsidR="003F2B37" w:rsidRPr="00562C02" w:rsidRDefault="003F2B37" w:rsidP="00E84AB1">
            <w:pPr>
              <w:rPr>
                <w:rFonts w:ascii="Arial" w:hAnsi="Arial" w:cs="Arial"/>
                <w:sz w:val="22"/>
                <w:szCs w:val="22"/>
                <w:lang w:val="fr-BE"/>
              </w:rPr>
            </w:pPr>
            <w:r w:rsidRPr="00562C02">
              <w:rPr>
                <w:rFonts w:ascii="Arial" w:hAnsi="Arial" w:cs="Arial"/>
                <w:sz w:val="22"/>
                <w:szCs w:val="22"/>
                <w:lang w:val="fr-BE"/>
              </w:rPr>
              <w:t>C’est dans cette perspective pra</w:t>
            </w:r>
            <w:r w:rsidR="003C7874">
              <w:rPr>
                <w:rFonts w:ascii="Arial" w:hAnsi="Arial" w:cs="Arial"/>
                <w:sz w:val="22"/>
                <w:szCs w:val="22"/>
                <w:lang w:val="fr-BE"/>
              </w:rPr>
              <w:t>gmatique que l’argument de la ‘</w:t>
            </w:r>
            <w:r w:rsidRPr="00562C02">
              <w:rPr>
                <w:rFonts w:ascii="Arial" w:hAnsi="Arial" w:cs="Arial"/>
                <w:sz w:val="22"/>
                <w:szCs w:val="22"/>
                <w:lang w:val="fr-BE"/>
              </w:rPr>
              <w:t>pente glissante</w:t>
            </w:r>
            <w:r w:rsidR="003C7874">
              <w:rPr>
                <w:rFonts w:ascii="Arial" w:hAnsi="Arial" w:cs="Arial"/>
                <w:sz w:val="22"/>
                <w:szCs w:val="22"/>
                <w:lang w:val="fr-BE"/>
              </w:rPr>
              <w:t>’</w:t>
            </w:r>
            <w:r w:rsidRPr="00562C02">
              <w:rPr>
                <w:rFonts w:ascii="Arial" w:hAnsi="Arial" w:cs="Arial"/>
                <w:sz w:val="22"/>
                <w:szCs w:val="22"/>
                <w:lang w:val="fr-BE"/>
              </w:rPr>
              <w:t xml:space="preserve"> prend son sens. Si certains discours sont inacceptables et devraient être punis, comment en pratique fixer la limite du permis et de l’interdit ? Les propos racistes sont particulièrement scandaleux. Mais si on décide de les réprimer, peut-on s’accommoder de réserver un sort différent aux propos sexistes ou homophobes, à ceux qui stigmatisent les handicapés, les vieux, les faibles ?</w:t>
            </w:r>
            <w:r w:rsidR="00B55ECA">
              <w:rPr>
                <w:rFonts w:ascii="Arial" w:hAnsi="Arial" w:cs="Arial"/>
                <w:sz w:val="22"/>
                <w:szCs w:val="22"/>
                <w:lang w:val="fr-BE"/>
              </w:rPr>
              <w:t xml:space="preserve"> </w:t>
            </w:r>
            <w:r w:rsidRPr="00562C02">
              <w:rPr>
                <w:rFonts w:ascii="Arial" w:hAnsi="Arial" w:cs="Arial"/>
                <w:sz w:val="22"/>
                <w:szCs w:val="22"/>
                <w:lang w:val="fr-BE"/>
              </w:rPr>
              <w:t xml:space="preserve">Dans une autre direction, lorsqu’on </w:t>
            </w:r>
            <w:r w:rsidRPr="00562C02">
              <w:rPr>
                <w:rFonts w:ascii="Arial" w:hAnsi="Arial" w:cs="Arial"/>
                <w:sz w:val="22"/>
                <w:szCs w:val="22"/>
                <w:lang w:val="fr-BE"/>
              </w:rPr>
              <w:lastRenderedPageBreak/>
              <w:t>mesure le risque de violence du racisme, peut-on tolérer les propos nationalistes exacerbés ou les propos agressifs à l’égard des adeptes de telle ou telle religion ou qui bafouent leurs croyances les plus sacrées ? Dans une troisième direction, la pénalisation des propos racistes implique celle des propos négationnistes de la Shoah, qui constituent, explique-t-on à juste titre, une forme particulièrement perverse d’antisémitisme. Mais ce qui vaut pour un génocide ne doit-il pas valoir également pour tous les autres, y compris, comme on en décide actuellement en France, pour le génocide arménien et le négationnisme d’Etat dont il fait l’objet ? Et peut-on oublier les crimes de masse des régimes totalitaires et dictatoriaux d’aujourd’hui et d’hier ? La règle ne devrait-elle pas valoir aussi pour l’esclavage, qui a fait au cours des siècles tant de victimes si longtemps ignorées et méprisées, et pour le colonialisme, dont certains vantent parfois encore les bienfaits, ou pour le néo-impérialisme qui aurait pris sa suite</w:t>
            </w:r>
            <w:r w:rsidR="003C7874">
              <w:rPr>
                <w:rFonts w:ascii="Arial" w:hAnsi="Arial" w:cs="Arial"/>
                <w:sz w:val="22"/>
                <w:szCs w:val="22"/>
                <w:lang w:val="fr-BE"/>
              </w:rPr>
              <w:t> ? Que dire encore des propos ‘</w:t>
            </w:r>
            <w:r w:rsidRPr="00562C02">
              <w:rPr>
                <w:rFonts w:ascii="Arial" w:hAnsi="Arial" w:cs="Arial"/>
                <w:sz w:val="22"/>
                <w:szCs w:val="22"/>
                <w:lang w:val="fr-BE"/>
              </w:rPr>
              <w:t>sionistes</w:t>
            </w:r>
            <w:r w:rsidR="003C7874">
              <w:rPr>
                <w:rFonts w:ascii="Arial" w:hAnsi="Arial" w:cs="Arial"/>
                <w:sz w:val="22"/>
                <w:szCs w:val="22"/>
                <w:lang w:val="fr-BE"/>
              </w:rPr>
              <w:t>’</w:t>
            </w:r>
            <w:r w:rsidRPr="00562C02">
              <w:rPr>
                <w:rFonts w:ascii="Arial" w:hAnsi="Arial" w:cs="Arial"/>
                <w:sz w:val="22"/>
                <w:szCs w:val="22"/>
                <w:lang w:val="fr-BE"/>
              </w:rPr>
              <w:t> ? Faut-il les condamner</w:t>
            </w:r>
            <w:r w:rsidR="00B55ECA">
              <w:rPr>
                <w:rFonts w:ascii="Arial" w:hAnsi="Arial" w:cs="Arial"/>
                <w:sz w:val="22"/>
                <w:szCs w:val="22"/>
                <w:lang w:val="fr-BE"/>
              </w:rPr>
              <w:t xml:space="preserve"> </w:t>
            </w:r>
            <w:r w:rsidRPr="00562C02">
              <w:rPr>
                <w:rFonts w:ascii="Arial" w:hAnsi="Arial" w:cs="Arial"/>
                <w:sz w:val="22"/>
                <w:szCs w:val="22"/>
                <w:lang w:val="fr-BE"/>
              </w:rPr>
              <w:t xml:space="preserve">sur la base de la résolution de l’Assemblée générale de l’ONU qui considère le sionisme comme une forme de racisme ou plutôt condamner les propos qui relèvent d’un antisionisme radical, souvent dénoncé comme la forme euphémique contemporaine de l’antijudaïsme ? Ou devrait-on interdire et réprimer les deux, au risque de rendre bientôt impossible tout débat sur cette question ? </w:t>
            </w:r>
          </w:p>
          <w:p w14:paraId="41AB9091" w14:textId="77777777" w:rsidR="003F2B37" w:rsidRPr="00562C02" w:rsidRDefault="003F2B37" w:rsidP="00E84AB1">
            <w:pPr>
              <w:rPr>
                <w:rFonts w:ascii="Arial" w:hAnsi="Arial" w:cs="Arial"/>
                <w:sz w:val="22"/>
                <w:szCs w:val="22"/>
                <w:lang w:val="fr-BE"/>
              </w:rPr>
            </w:pPr>
          </w:p>
          <w:p w14:paraId="6DD5E03E" w14:textId="0A3DA524" w:rsidR="003F2B37" w:rsidRPr="00562C02" w:rsidRDefault="003F2B37" w:rsidP="00E84AB1">
            <w:pPr>
              <w:rPr>
                <w:rFonts w:ascii="Arial" w:hAnsi="Arial" w:cs="Arial"/>
                <w:sz w:val="22"/>
                <w:szCs w:val="22"/>
                <w:lang w:val="fr-BE"/>
              </w:rPr>
            </w:pPr>
            <w:r w:rsidRPr="00562C02">
              <w:rPr>
                <w:rFonts w:ascii="Arial" w:hAnsi="Arial" w:cs="Arial"/>
                <w:sz w:val="22"/>
                <w:szCs w:val="22"/>
                <w:lang w:val="fr-BE"/>
              </w:rPr>
              <w:t xml:space="preserve">A cette difficulté de déterminer la limite de l’interdit, s’ajoute celle d’en mesurer les effets. En interdisant l’expression de certains propos haineux, agressifs ou méprisants, contribue-t-on à lutter efficacement contre les idées interdites ? Ou bien ceux qui se taisent n’en pensent-ils pas moins ? Traitons-nous efficacement le mal ou tentons-nous de rassurer les bien-pensants en supprimant le symptôme ? Ne nous exposons-nous pas à un retour du refoulé et à des passages à l’acte d’autant plus violents que les pulsions auront été sévèrement réprimées ? D’autant que les discours nauséabonds s’adaptent aux </w:t>
            </w:r>
            <w:r w:rsidR="003C7874">
              <w:rPr>
                <w:rFonts w:ascii="Arial" w:hAnsi="Arial" w:cs="Arial"/>
                <w:sz w:val="22"/>
                <w:szCs w:val="22"/>
                <w:lang w:val="fr-BE"/>
              </w:rPr>
              <w:t>nouvelles règles et deviennent ‘</w:t>
            </w:r>
            <w:r w:rsidRPr="00562C02">
              <w:rPr>
                <w:rFonts w:ascii="Arial" w:hAnsi="Arial" w:cs="Arial"/>
                <w:sz w:val="22"/>
                <w:szCs w:val="22"/>
                <w:lang w:val="fr-BE"/>
              </w:rPr>
              <w:t>résistant</w:t>
            </w:r>
            <w:r w:rsidR="003C7874">
              <w:rPr>
                <w:rFonts w:ascii="Arial" w:hAnsi="Arial" w:cs="Arial"/>
                <w:sz w:val="22"/>
                <w:szCs w:val="22"/>
                <w:lang w:val="fr-BE"/>
              </w:rPr>
              <w:t>s’</w:t>
            </w:r>
            <w:r w:rsidRPr="00562C02">
              <w:rPr>
                <w:rFonts w:ascii="Arial" w:hAnsi="Arial" w:cs="Arial"/>
                <w:sz w:val="22"/>
                <w:szCs w:val="22"/>
                <w:lang w:val="fr-BE"/>
              </w:rPr>
              <w:t>, notamment en trouvant des formes rusées d’expression, qui donnent des signes repérables à leurs adeptes, tout en restant en apparence dans les limites de la loi, qu’il faut dès lors sans cesse réviser dans</w:t>
            </w:r>
            <w:r w:rsidR="00B55ECA">
              <w:rPr>
                <w:rFonts w:ascii="Arial" w:hAnsi="Arial" w:cs="Arial"/>
                <w:sz w:val="22"/>
                <w:szCs w:val="22"/>
                <w:lang w:val="fr-BE"/>
              </w:rPr>
              <w:t xml:space="preserve"> </w:t>
            </w:r>
            <w:r w:rsidRPr="00562C02">
              <w:rPr>
                <w:rFonts w:ascii="Arial" w:hAnsi="Arial" w:cs="Arial"/>
                <w:sz w:val="22"/>
                <w:szCs w:val="22"/>
                <w:lang w:val="fr-BE"/>
              </w:rPr>
              <w:t xml:space="preserve">le sens d’une interdiction plus étendue. Sans compter que leurs auteurs se posent en victimes et brandissent sans vergogne l’étendard des libertés et de la démocratie, que pourtant ils combattent, mais que nous avons négligé de porter assez haut. </w:t>
            </w:r>
          </w:p>
          <w:p w14:paraId="410894FF" w14:textId="77777777" w:rsidR="003F2B37" w:rsidRPr="00562C02" w:rsidRDefault="003F2B37" w:rsidP="00E84AB1">
            <w:pPr>
              <w:rPr>
                <w:rFonts w:ascii="Arial" w:hAnsi="Arial" w:cs="Arial"/>
                <w:sz w:val="22"/>
                <w:szCs w:val="22"/>
                <w:lang w:val="fr-BE"/>
              </w:rPr>
            </w:pPr>
          </w:p>
          <w:p w14:paraId="0148D8D3" w14:textId="1A6D8E2C" w:rsidR="003F2B37" w:rsidRPr="00562C02" w:rsidRDefault="003F2B37" w:rsidP="00E84AB1">
            <w:pPr>
              <w:rPr>
                <w:rFonts w:ascii="Arial" w:hAnsi="Arial" w:cs="Arial"/>
                <w:sz w:val="22"/>
                <w:szCs w:val="22"/>
                <w:lang w:val="fr-BE"/>
              </w:rPr>
            </w:pPr>
            <w:r w:rsidRPr="00562C02">
              <w:rPr>
                <w:rFonts w:ascii="Arial" w:hAnsi="Arial" w:cs="Arial"/>
                <w:sz w:val="22"/>
                <w:szCs w:val="22"/>
                <w:lang w:val="fr-BE"/>
              </w:rPr>
              <w:t>La marge de tolérance de notre société par rapport à ce qui peut se dire et être débattu se restreint dangereusement,</w:t>
            </w:r>
            <w:r w:rsidR="003C7874">
              <w:rPr>
                <w:rFonts w:ascii="Arial" w:hAnsi="Arial" w:cs="Arial"/>
                <w:sz w:val="22"/>
                <w:szCs w:val="22"/>
                <w:lang w:val="fr-BE"/>
              </w:rPr>
              <w:t xml:space="preserve"> ce que traduit la montée de ‘la pensée unique’</w:t>
            </w:r>
            <w:r w:rsidRPr="00562C02">
              <w:rPr>
                <w:rFonts w:ascii="Arial" w:hAnsi="Arial" w:cs="Arial"/>
                <w:sz w:val="22"/>
                <w:szCs w:val="22"/>
                <w:lang w:val="fr-BE"/>
              </w:rPr>
              <w:t xml:space="preserve"> ou du </w:t>
            </w:r>
            <w:r w:rsidR="003C7874">
              <w:rPr>
                <w:rFonts w:ascii="Arial" w:hAnsi="Arial" w:cs="Arial"/>
                <w:sz w:val="22"/>
                <w:szCs w:val="22"/>
                <w:lang w:val="fr-BE"/>
              </w:rPr>
              <w:t>‘</w:t>
            </w:r>
            <w:r w:rsidRPr="00562C02">
              <w:rPr>
                <w:rFonts w:ascii="Arial" w:hAnsi="Arial" w:cs="Arial"/>
                <w:sz w:val="22"/>
                <w:szCs w:val="22"/>
                <w:lang w:val="fr-BE"/>
              </w:rPr>
              <w:t>politiquement correct</w:t>
            </w:r>
            <w:r w:rsidR="003C7874">
              <w:rPr>
                <w:rFonts w:ascii="Arial" w:hAnsi="Arial" w:cs="Arial"/>
                <w:sz w:val="22"/>
                <w:szCs w:val="22"/>
                <w:lang w:val="fr-BE"/>
              </w:rPr>
              <w:t>’</w:t>
            </w:r>
            <w:r w:rsidRPr="00562C02">
              <w:rPr>
                <w:rFonts w:ascii="Arial" w:hAnsi="Arial" w:cs="Arial"/>
                <w:sz w:val="22"/>
                <w:szCs w:val="22"/>
                <w:lang w:val="fr-BE"/>
              </w:rPr>
              <w:t>. Nous ne mesurons pas assez, je le crains, les risques de ce mouvement. La démocratie n’est pas un régime tranquille et consensuel, mais le lieu d’expression et de l’arbitrage des conflits.</w:t>
            </w:r>
            <w:r w:rsidR="00B55ECA">
              <w:rPr>
                <w:rFonts w:ascii="Arial" w:hAnsi="Arial" w:cs="Arial"/>
                <w:sz w:val="22"/>
                <w:szCs w:val="22"/>
                <w:lang w:val="fr-BE"/>
              </w:rPr>
              <w:t xml:space="preserve"> </w:t>
            </w:r>
            <w:r w:rsidRPr="00562C02">
              <w:rPr>
                <w:rFonts w:ascii="Arial" w:hAnsi="Arial" w:cs="Arial"/>
                <w:sz w:val="22"/>
                <w:szCs w:val="22"/>
                <w:lang w:val="fr-BE"/>
              </w:rPr>
              <w:t xml:space="preserve">C’est un mode de gouvernement et de vie politique qui prétend éviter la guerre civile et que le sang coule en traduisant en débats les conflits d’intérêts et de valeurs qui traversent la société. Il ne s’agit pas de nier les conflits ni de refouler la violence politique, mais de la canaliser. C’est ce pari, certes risqué, qui est à l’origine de la distinction politique et juridique que les régimes démocratiques tracent entre les paroles et les actes. Cette distinction nous impose de tolérer des propos qui pourtant nous heurtent, nous choquent, nous inquiètent, parfois jusqu’au plus profond de notre être. Par contre, elle ne nous oblige pas à être d’accord avec eux. Au contraire, elle nous accorde la même liberté et la même protection, ô combien précieuse, pour les combattre et les réfuter, ce qui est plus difficile et plus épuisant, mais en définitive plus stimulant que de les mettre hors la loi. </w:t>
            </w:r>
          </w:p>
          <w:p w14:paraId="62B2D67D" w14:textId="77777777" w:rsidR="003F2B37" w:rsidRPr="00562C02" w:rsidRDefault="003F2B37" w:rsidP="00E84AB1">
            <w:pPr>
              <w:ind w:firstLine="720"/>
              <w:rPr>
                <w:rFonts w:ascii="Arial" w:hAnsi="Arial" w:cs="Arial"/>
                <w:sz w:val="22"/>
                <w:szCs w:val="22"/>
                <w:lang w:val="fr-BE"/>
              </w:rPr>
            </w:pPr>
          </w:p>
          <w:p w14:paraId="01DB7054" w14:textId="77777777" w:rsidR="003F2B37" w:rsidRPr="003C7874" w:rsidRDefault="003F2B37" w:rsidP="00E84AB1">
            <w:pPr>
              <w:rPr>
                <w:rFonts w:ascii="Arial" w:hAnsi="Arial" w:cs="Arial"/>
                <w:b/>
                <w:sz w:val="22"/>
                <w:szCs w:val="22"/>
                <w:lang w:val="fr-BE"/>
              </w:rPr>
            </w:pPr>
            <w:r w:rsidRPr="003C7874">
              <w:rPr>
                <w:rFonts w:ascii="Arial" w:hAnsi="Arial" w:cs="Arial"/>
                <w:b/>
                <w:sz w:val="22"/>
                <w:szCs w:val="22"/>
                <w:lang w:val="fr-BE"/>
              </w:rPr>
              <w:t>Benoit Frydman, Professeur à l’ULB</w:t>
            </w:r>
          </w:p>
          <w:p w14:paraId="38AF73EB" w14:textId="2815DF8C" w:rsidR="003F2B37" w:rsidRPr="00762585" w:rsidRDefault="003F2B37" w:rsidP="00E84AB1">
            <w:pPr>
              <w:rPr>
                <w:rFonts w:ascii="Arial" w:hAnsi="Arial" w:cs="Arial"/>
                <w:sz w:val="22"/>
                <w:szCs w:val="22"/>
                <w:lang w:val="fr-BE"/>
              </w:rPr>
            </w:pPr>
            <w:r w:rsidRPr="003C7874">
              <w:rPr>
                <w:rFonts w:ascii="Arial" w:hAnsi="Arial" w:cs="Arial"/>
                <w:b/>
                <w:sz w:val="22"/>
                <w:szCs w:val="22"/>
                <w:lang w:val="fr-BE"/>
              </w:rPr>
              <w:t>Directeur du Centre P</w:t>
            </w:r>
            <w:r w:rsidR="00762585" w:rsidRPr="003C7874">
              <w:rPr>
                <w:rFonts w:ascii="Arial" w:hAnsi="Arial" w:cs="Arial"/>
                <w:b/>
                <w:sz w:val="22"/>
                <w:szCs w:val="22"/>
                <w:lang w:val="fr-BE"/>
              </w:rPr>
              <w:t>erelman de Philosophie du Droit</w:t>
            </w:r>
          </w:p>
        </w:tc>
      </w:tr>
    </w:tbl>
    <w:p w14:paraId="72B6D870" w14:textId="77777777" w:rsidR="003F2B37" w:rsidRDefault="003F2B37" w:rsidP="003F2B37">
      <w:pPr>
        <w:rPr>
          <w:lang w:val="fr-FR"/>
        </w:rPr>
      </w:pPr>
    </w:p>
    <w:p w14:paraId="6B9A22D7" w14:textId="77777777" w:rsidR="003F2B37" w:rsidRDefault="003F2B37" w:rsidP="003F2B37">
      <w:pPr>
        <w:rPr>
          <w:lang w:val="fr-FR"/>
        </w:rPr>
      </w:pPr>
    </w:p>
    <w:tbl>
      <w:tblPr>
        <w:tblStyle w:val="TableGrid"/>
        <w:tblW w:w="0" w:type="auto"/>
        <w:tblLook w:val="04A0" w:firstRow="1" w:lastRow="0" w:firstColumn="1" w:lastColumn="0" w:noHBand="0" w:noVBand="1"/>
      </w:tblPr>
      <w:tblGrid>
        <w:gridCol w:w="8856"/>
      </w:tblGrid>
      <w:tr w:rsidR="003F2B37" w:rsidRPr="00612C11" w14:paraId="2D10284F" w14:textId="77777777" w:rsidTr="00E84AB1">
        <w:tc>
          <w:tcPr>
            <w:tcW w:w="8856" w:type="dxa"/>
          </w:tcPr>
          <w:p w14:paraId="13379083" w14:textId="6494716E" w:rsidR="003F2B37" w:rsidRPr="005F2A3C" w:rsidRDefault="003F2B37" w:rsidP="00E84AB1">
            <w:pPr>
              <w:rPr>
                <w:b/>
                <w:lang w:val="fr-FR"/>
              </w:rPr>
            </w:pPr>
            <w:r w:rsidRPr="005F2A3C">
              <w:rPr>
                <w:b/>
                <w:lang w:val="fr-FR"/>
              </w:rPr>
              <w:t>Contribution externe</w:t>
            </w:r>
          </w:p>
          <w:p w14:paraId="55AFB58C" w14:textId="77777777" w:rsidR="003F2B37" w:rsidRPr="005F2A3C" w:rsidRDefault="003F2B37" w:rsidP="00E84AB1">
            <w:pPr>
              <w:rPr>
                <w:b/>
                <w:lang w:val="fr-FR"/>
              </w:rPr>
            </w:pPr>
            <w:r w:rsidRPr="005F2A3C">
              <w:rPr>
                <w:b/>
                <w:lang w:val="fr-FR"/>
              </w:rPr>
              <w:t>Prof. Dr. Eva Brems</w:t>
            </w:r>
          </w:p>
          <w:p w14:paraId="0ACCB42C" w14:textId="77777777" w:rsidR="003F2B37" w:rsidRDefault="003F2B37" w:rsidP="00E84AB1">
            <w:pPr>
              <w:rPr>
                <w:sz w:val="22"/>
                <w:szCs w:val="22"/>
                <w:lang w:val="fr-FR"/>
              </w:rPr>
            </w:pPr>
          </w:p>
          <w:p w14:paraId="58C989E3" w14:textId="5B7F8746" w:rsidR="003C7874" w:rsidRPr="003C7874" w:rsidRDefault="003C7874" w:rsidP="00E84AB1">
            <w:pPr>
              <w:rPr>
                <w:rFonts w:ascii="Arial" w:hAnsi="Arial" w:cs="Arial"/>
                <w:b/>
                <w:sz w:val="22"/>
                <w:szCs w:val="22"/>
                <w:lang w:val="fr-FR"/>
              </w:rPr>
            </w:pPr>
            <w:r w:rsidRPr="003C7874">
              <w:rPr>
                <w:rFonts w:ascii="Arial" w:hAnsi="Arial" w:cs="Arial"/>
                <w:b/>
                <w:sz w:val="22"/>
                <w:szCs w:val="22"/>
                <w:lang w:val="fr-FR"/>
              </w:rPr>
              <w:t>L’utilité d’</w:t>
            </w:r>
            <w:r>
              <w:rPr>
                <w:rFonts w:ascii="Arial" w:hAnsi="Arial" w:cs="Arial"/>
                <w:b/>
                <w:sz w:val="22"/>
                <w:szCs w:val="22"/>
                <w:lang w:val="fr-FR"/>
              </w:rPr>
              <w:t>une institution publique</w:t>
            </w:r>
            <w:r w:rsidRPr="003C7874">
              <w:rPr>
                <w:rFonts w:ascii="Arial" w:hAnsi="Arial" w:cs="Arial"/>
                <w:b/>
                <w:sz w:val="22"/>
                <w:szCs w:val="22"/>
                <w:lang w:val="fr-FR"/>
              </w:rPr>
              <w:t xml:space="preserve"> </w:t>
            </w:r>
            <w:r>
              <w:rPr>
                <w:rFonts w:ascii="Arial" w:hAnsi="Arial" w:cs="Arial"/>
                <w:b/>
                <w:sz w:val="22"/>
                <w:szCs w:val="22"/>
                <w:lang w:val="fr-FR"/>
              </w:rPr>
              <w:t>qui aide</w:t>
            </w:r>
            <w:r w:rsidRPr="003C7874">
              <w:rPr>
                <w:rFonts w:ascii="Arial" w:hAnsi="Arial" w:cs="Arial"/>
                <w:b/>
                <w:sz w:val="22"/>
                <w:szCs w:val="22"/>
                <w:lang w:val="fr-FR"/>
              </w:rPr>
              <w:t xml:space="preserve"> les victimes de discrimination à faire valider leurs droits</w:t>
            </w:r>
          </w:p>
          <w:p w14:paraId="34FCFDC2" w14:textId="58E53ADF" w:rsidR="003F2B37" w:rsidRPr="005F2A3C" w:rsidRDefault="003F2B37" w:rsidP="00E84AB1">
            <w:pPr>
              <w:rPr>
                <w:rFonts w:ascii="Arial" w:hAnsi="Arial" w:cs="Arial"/>
                <w:sz w:val="22"/>
                <w:szCs w:val="22"/>
                <w:lang w:val="fr-FR"/>
              </w:rPr>
            </w:pPr>
            <w:r w:rsidRPr="005F2A3C">
              <w:rPr>
                <w:rFonts w:ascii="Arial" w:hAnsi="Arial" w:cs="Arial"/>
                <w:sz w:val="22"/>
                <w:szCs w:val="22"/>
                <w:lang w:val="fr-FR"/>
              </w:rPr>
              <w:t>Je souhaiterais tout d’abord aborder la question de savoir en quoi le choix du législateur de pénaliser les discours haineux racistes et négationnistes est lié à la tolérance et à la liberté d’expression. Ensuite, je m’attarderai sur l’importance que revêt une institution publique indépen</w:t>
            </w:r>
            <w:r w:rsidR="000F7335">
              <w:rPr>
                <w:rFonts w:ascii="Arial" w:hAnsi="Arial" w:cs="Arial"/>
                <w:sz w:val="22"/>
                <w:szCs w:val="22"/>
                <w:lang w:val="fr-FR"/>
              </w:rPr>
              <w:t>dante dans ce type de dossiers.</w:t>
            </w:r>
          </w:p>
          <w:p w14:paraId="689FC128" w14:textId="77777777" w:rsidR="003F2B37" w:rsidRPr="005F2A3C" w:rsidRDefault="003F2B37" w:rsidP="00E84AB1">
            <w:pPr>
              <w:rPr>
                <w:rFonts w:ascii="Arial" w:hAnsi="Arial" w:cs="Arial"/>
                <w:sz w:val="22"/>
                <w:szCs w:val="22"/>
                <w:lang w:val="fr-FR"/>
              </w:rPr>
            </w:pPr>
          </w:p>
          <w:p w14:paraId="53C218E3" w14:textId="77777777" w:rsidR="003F2B37" w:rsidRPr="005F2A3C" w:rsidRDefault="003F2B37" w:rsidP="003F2B37">
            <w:pPr>
              <w:pStyle w:val="ListParagraph"/>
              <w:numPr>
                <w:ilvl w:val="0"/>
                <w:numId w:val="41"/>
              </w:numPr>
              <w:spacing w:line="276" w:lineRule="auto"/>
              <w:rPr>
                <w:rFonts w:ascii="Arial" w:hAnsi="Arial" w:cs="Arial"/>
                <w:b/>
                <w:sz w:val="22"/>
                <w:szCs w:val="22"/>
                <w:lang w:val="fr-FR"/>
              </w:rPr>
            </w:pPr>
            <w:r w:rsidRPr="005F2A3C">
              <w:rPr>
                <w:rFonts w:ascii="Arial" w:hAnsi="Arial" w:cs="Arial"/>
                <w:b/>
                <w:sz w:val="22"/>
                <w:szCs w:val="22"/>
                <w:lang w:val="fr-FR"/>
              </w:rPr>
              <w:t>La pénalisation des discours racistes et négationnistes</w:t>
            </w:r>
          </w:p>
          <w:p w14:paraId="584191E2" w14:textId="77777777" w:rsidR="003F2B37" w:rsidRPr="005F2A3C" w:rsidRDefault="003F2B37" w:rsidP="00E84AB1">
            <w:pPr>
              <w:rPr>
                <w:rFonts w:ascii="Arial" w:hAnsi="Arial" w:cs="Arial"/>
                <w:b/>
                <w:sz w:val="22"/>
                <w:szCs w:val="22"/>
                <w:lang w:val="fr-FR"/>
              </w:rPr>
            </w:pPr>
          </w:p>
          <w:p w14:paraId="668667A3" w14:textId="6B4B81DC" w:rsidR="003F2B37" w:rsidRDefault="003F2B37" w:rsidP="00E84AB1">
            <w:pPr>
              <w:rPr>
                <w:rFonts w:ascii="Arial" w:hAnsi="Arial" w:cs="Arial"/>
                <w:sz w:val="22"/>
                <w:szCs w:val="22"/>
                <w:lang w:val="fr-FR"/>
              </w:rPr>
            </w:pPr>
            <w:r w:rsidRPr="005F2A3C">
              <w:rPr>
                <w:rFonts w:ascii="Arial" w:hAnsi="Arial" w:cs="Arial"/>
                <w:sz w:val="22"/>
                <w:szCs w:val="22"/>
                <w:lang w:val="fr-FR"/>
              </w:rPr>
              <w:t xml:space="preserve">Il s’agit ici d’un conflit entre deux droits humains : le droit à la protection contre la discrimination raciale s’oppose à la liberté d’expression. Ordinairement, les conflits entre droits humains sont résolus </w:t>
            </w:r>
            <w:r w:rsidRPr="005F2A3C">
              <w:rPr>
                <w:rFonts w:ascii="Arial" w:hAnsi="Arial" w:cs="Arial"/>
                <w:i/>
                <w:sz w:val="22"/>
                <w:szCs w:val="22"/>
                <w:lang w:val="fr-FR"/>
              </w:rPr>
              <w:t>ad hoc</w:t>
            </w:r>
            <w:r w:rsidRPr="005F2A3C">
              <w:rPr>
                <w:rFonts w:ascii="Arial" w:hAnsi="Arial" w:cs="Arial"/>
                <w:sz w:val="22"/>
                <w:szCs w:val="22"/>
                <w:lang w:val="fr-FR"/>
              </w:rPr>
              <w:t>, vu l’absence de directives à ce sujet dans les traités internationaux en matière de droits humains. Toutefois, le conflit qui nous occupe ici forme une exception assez singulière. Le droit international régissant les droits humains oblige en effet les États à soumettre le droit à la libre expression à des restrictions au titre de la lutte contre le racisme. L’article 20 (2) du Pacte international relatif aux droits civils et politiques dispose en effet que </w:t>
            </w:r>
            <w:bookmarkStart w:id="45" w:name="Deel_3"/>
            <w:r w:rsidRPr="003C7874">
              <w:rPr>
                <w:rFonts w:ascii="Arial" w:hAnsi="Arial" w:cs="Arial"/>
                <w:i/>
                <w:sz w:val="22"/>
                <w:szCs w:val="22"/>
                <w:lang w:val="fr-FR"/>
              </w:rPr>
              <w:t>« Tout appel à la haine nationale, raciale ou religieuse qui constitue une incitation à la discrimination, à l'hostilité ou à la violence est interdit par la loi. »</w:t>
            </w:r>
            <w:bookmarkEnd w:id="45"/>
            <w:r w:rsidRPr="005F2A3C">
              <w:rPr>
                <w:rFonts w:ascii="Arial" w:hAnsi="Arial" w:cs="Arial"/>
                <w:sz w:val="22"/>
                <w:szCs w:val="22"/>
                <w:lang w:val="fr-FR"/>
              </w:rPr>
              <w:t xml:space="preserve"> </w:t>
            </w:r>
            <w:r w:rsidR="003C7874">
              <w:rPr>
                <w:rFonts w:ascii="Arial" w:hAnsi="Arial" w:cs="Arial"/>
                <w:sz w:val="22"/>
                <w:szCs w:val="22"/>
                <w:lang w:val="fr-FR"/>
              </w:rPr>
              <w:t>T</w:t>
            </w:r>
            <w:r w:rsidRPr="005F2A3C">
              <w:rPr>
                <w:rFonts w:ascii="Arial" w:hAnsi="Arial" w:cs="Arial"/>
                <w:sz w:val="22"/>
                <w:szCs w:val="22"/>
                <w:lang w:val="fr-FR"/>
              </w:rPr>
              <w:t xml:space="preserve">andis que l’article 4 de la Convention internationale sur l’élimination de toutes les formes de discrimination raciale va encore plus loin, en stipulant que toute diffusion d'idées fondées sur la supériorité ou la haine raciale et toute incitation à la discrimination raciale doivent être déclarées délits punissables. Les parties à cette Convention s’engagent donc à mettre en œuvre le droit pénal à cette fin. </w:t>
            </w:r>
          </w:p>
          <w:p w14:paraId="4D42BE91" w14:textId="77777777" w:rsidR="003F2B37" w:rsidRPr="005F2A3C" w:rsidRDefault="003F2B37" w:rsidP="00E84AB1">
            <w:pPr>
              <w:rPr>
                <w:rFonts w:ascii="Arial" w:hAnsi="Arial" w:cs="Arial"/>
                <w:sz w:val="22"/>
                <w:szCs w:val="22"/>
                <w:lang w:val="fr-FR"/>
              </w:rPr>
            </w:pPr>
          </w:p>
          <w:p w14:paraId="14959F2A" w14:textId="77777777" w:rsidR="003F2B37" w:rsidRDefault="003F2B37" w:rsidP="00E84AB1">
            <w:pPr>
              <w:rPr>
                <w:rFonts w:ascii="Arial" w:hAnsi="Arial" w:cs="Arial"/>
                <w:sz w:val="22"/>
                <w:szCs w:val="22"/>
                <w:lang w:val="fr-FR"/>
              </w:rPr>
            </w:pPr>
            <w:r w:rsidRPr="005F2A3C">
              <w:rPr>
                <w:rFonts w:ascii="Arial" w:hAnsi="Arial" w:cs="Arial"/>
                <w:sz w:val="22"/>
                <w:szCs w:val="22"/>
                <w:lang w:val="fr-FR"/>
              </w:rPr>
              <w:t>Pareille obligation internationale n’existe pas pour d’autres formes de discours haineux, telles que par exemple les expressions d’opinions sexistes ou homophobes. Cette forte mise en évidence du racisme est évidemment liée à l’origine des droits humains au niveau international. Ces derniers ont été proclamés internationalement pour la première fois peu après la Seconde Guerre mondiale et sont également le fruit de l’indignation générée par les crimes du nazisme, tout comme une tentative d’en prévenir la réitération.</w:t>
            </w:r>
          </w:p>
          <w:p w14:paraId="4B07C39B" w14:textId="77777777" w:rsidR="003F2B37" w:rsidRPr="005F2A3C" w:rsidRDefault="003F2B37" w:rsidP="00E84AB1">
            <w:pPr>
              <w:rPr>
                <w:rFonts w:ascii="Arial" w:hAnsi="Arial" w:cs="Arial"/>
                <w:sz w:val="22"/>
                <w:szCs w:val="22"/>
                <w:lang w:val="fr-FR"/>
              </w:rPr>
            </w:pPr>
          </w:p>
          <w:p w14:paraId="03E7F7BD" w14:textId="1473DEC1" w:rsidR="003F2B37" w:rsidRDefault="003F2B37" w:rsidP="00E84AB1">
            <w:pPr>
              <w:rPr>
                <w:rFonts w:ascii="Arial" w:hAnsi="Arial" w:cs="Arial"/>
                <w:sz w:val="22"/>
                <w:szCs w:val="22"/>
                <w:lang w:val="fr-FR"/>
              </w:rPr>
            </w:pPr>
            <w:r w:rsidRPr="005F2A3C">
              <w:rPr>
                <w:rFonts w:ascii="Arial" w:hAnsi="Arial" w:cs="Arial"/>
                <w:sz w:val="22"/>
                <w:szCs w:val="22"/>
                <w:lang w:val="fr-FR"/>
              </w:rPr>
              <w:t xml:space="preserve">Les droits humains ne sont pas absolus. Ils peuvent normalement être limités par une loi qui tend à un but légitime, à condition que la restriction soit proportionnée à cet objectif. Pour en revenir à la question de cet ‘accent’ mis sur le racisme, on peut donc dire que le but explicite est de mettre en place des restrictions en matière de discours </w:t>
            </w:r>
            <w:r w:rsidR="003C7874">
              <w:rPr>
                <w:rFonts w:ascii="Arial" w:hAnsi="Arial" w:cs="Arial"/>
                <w:sz w:val="22"/>
                <w:szCs w:val="22"/>
                <w:lang w:val="fr-FR"/>
              </w:rPr>
              <w:t>de haine</w:t>
            </w:r>
            <w:r w:rsidRPr="005F2A3C">
              <w:rPr>
                <w:rFonts w:ascii="Arial" w:hAnsi="Arial" w:cs="Arial"/>
                <w:sz w:val="22"/>
                <w:szCs w:val="22"/>
                <w:lang w:val="fr-FR"/>
              </w:rPr>
              <w:t xml:space="preserve"> en vue de limiter la liberté d’expression dans ce domaine, au titre de la protection des droits humains (notamment l’interdiction de discriminer) d’autres personnes. Mais il y a plus : la lutte contre les expressions d’opinions racistes se justifie également au regard de l’idée de ‘doter la démocratie d’une capacité de défense’. Nous allons nous intéresser brièvement ci-après à ces deux objectifs (la défense des droits humains et de la démocratie). Tous deux pèsent bien davantage que la notion de ‘tolérance’ mise en avant dans l’introduction de la présente contribution.</w:t>
            </w:r>
          </w:p>
          <w:p w14:paraId="7517CCBF" w14:textId="77777777" w:rsidR="003F2B37" w:rsidRPr="005F2A3C" w:rsidRDefault="003F2B37" w:rsidP="00E84AB1">
            <w:pPr>
              <w:rPr>
                <w:rFonts w:ascii="Arial" w:hAnsi="Arial" w:cs="Arial"/>
                <w:sz w:val="22"/>
                <w:szCs w:val="22"/>
                <w:lang w:val="fr-FR"/>
              </w:rPr>
            </w:pPr>
          </w:p>
          <w:p w14:paraId="2D16B958" w14:textId="77777777" w:rsidR="003F2B37" w:rsidRDefault="003F2B37" w:rsidP="00E84AB1">
            <w:pPr>
              <w:rPr>
                <w:rFonts w:ascii="Arial" w:hAnsi="Arial" w:cs="Arial"/>
                <w:sz w:val="22"/>
                <w:szCs w:val="22"/>
                <w:lang w:val="fr-FR"/>
              </w:rPr>
            </w:pPr>
            <w:r w:rsidRPr="005F2A3C">
              <w:rPr>
                <w:rFonts w:ascii="Arial" w:hAnsi="Arial" w:cs="Arial"/>
                <w:sz w:val="22"/>
                <w:szCs w:val="22"/>
                <w:lang w:val="fr-FR"/>
              </w:rPr>
              <w:t xml:space="preserve">Le premier angle d’attaque repose sur le fait que la discrimination ne consiste pas </w:t>
            </w:r>
            <w:r w:rsidRPr="005F2A3C">
              <w:rPr>
                <w:rFonts w:ascii="Arial" w:hAnsi="Arial" w:cs="Arial"/>
                <w:sz w:val="22"/>
                <w:szCs w:val="22"/>
                <w:lang w:val="fr-FR"/>
              </w:rPr>
              <w:lastRenderedPageBreak/>
              <w:t>uniquement en des actes et que les mots peuvent également être constitutifs de discrimination. Il en va ainsi dès lors que ces mots incitent à commettre des actes, certes, mais également en raison de la douleur, de la stigmatisation et de la marginalisation que les mots peuvent, en eux-mêmes, occasionner. La même chose s’applique aussi, bien entendu, aux images ou aux autres formes d’expression. Dans cette optique, une pondération est faite entre la gravité de l’atteinte à la liberté d’expression d’une personne et la gravité du préjudice (la discrimination) causé à l’autre personne, et l’on juge que le premier intérêt n’équivaut pas au second.</w:t>
            </w:r>
          </w:p>
          <w:p w14:paraId="5BD1257B" w14:textId="77777777" w:rsidR="003F2B37" w:rsidRPr="005F2A3C" w:rsidRDefault="003F2B37" w:rsidP="00E84AB1">
            <w:pPr>
              <w:rPr>
                <w:rFonts w:ascii="Arial" w:hAnsi="Arial" w:cs="Arial"/>
                <w:sz w:val="22"/>
                <w:szCs w:val="22"/>
                <w:lang w:val="fr-FR"/>
              </w:rPr>
            </w:pPr>
          </w:p>
          <w:p w14:paraId="0197C896" w14:textId="39306364" w:rsidR="003F2B37" w:rsidRDefault="003F2B37" w:rsidP="00E84AB1">
            <w:pPr>
              <w:rPr>
                <w:rFonts w:ascii="Arial" w:hAnsi="Arial" w:cs="Arial"/>
                <w:sz w:val="22"/>
                <w:szCs w:val="22"/>
                <w:lang w:val="fr-FR"/>
              </w:rPr>
            </w:pPr>
            <w:r w:rsidRPr="005F2A3C">
              <w:rPr>
                <w:rFonts w:ascii="Arial" w:hAnsi="Arial" w:cs="Arial"/>
                <w:sz w:val="22"/>
                <w:szCs w:val="22"/>
                <w:lang w:val="fr-FR"/>
              </w:rPr>
              <w:t xml:space="preserve">La seconde approche est de dire que la protection des droits humains est une composante essentielle d’une démocratie. Cette approche part du constat que les démocraties sont vulnérables car les ennemis de la démocratie peuvent mettre à profit les libertés démocratiques pour circonscrire, voire supprimer, les libertés d’autres personnes. Cette démarche est fortement ancrée dans l’expérience de l’Allemagne nazie. La conséquence induite par cet épisode est que la démocratie doit être armée, dotée d’une capacité de défense. On va parler ‘d’intolérance envers l’intolérance’ : les personnes qui ont pour objectif de réduire les droits fondamentaux d’autres personnes en vertu de leur origine ethnique verront leurs propres droits faire l’objet de limitations pour cette raison. C’est selon cette perspective que raisonne la </w:t>
            </w:r>
            <w:r w:rsidR="001F47F8">
              <w:rPr>
                <w:rFonts w:ascii="Arial" w:hAnsi="Arial" w:cs="Arial"/>
                <w:sz w:val="22"/>
                <w:szCs w:val="22"/>
                <w:lang w:val="fr-FR"/>
              </w:rPr>
              <w:t>Cour européenne des droits de l’homme</w:t>
            </w:r>
            <w:r w:rsidRPr="005F2A3C">
              <w:rPr>
                <w:rFonts w:ascii="Arial" w:hAnsi="Arial" w:cs="Arial"/>
                <w:sz w:val="22"/>
                <w:szCs w:val="22"/>
                <w:lang w:val="fr-FR"/>
              </w:rPr>
              <w:t>, qui a recours, dans les dossiers ayant trait aux expressions d’idées racistes et négationnistes, à une disposition (article 17 C</w:t>
            </w:r>
            <w:r w:rsidR="003C7874">
              <w:rPr>
                <w:rFonts w:ascii="Arial" w:hAnsi="Arial" w:cs="Arial"/>
                <w:sz w:val="22"/>
                <w:szCs w:val="22"/>
                <w:lang w:val="fr-FR"/>
              </w:rPr>
              <w:t>onvention européenne des droits de l’homme)</w:t>
            </w:r>
            <w:r w:rsidRPr="005F2A3C">
              <w:rPr>
                <w:rFonts w:ascii="Arial" w:hAnsi="Arial" w:cs="Arial"/>
                <w:sz w:val="22"/>
                <w:szCs w:val="22"/>
                <w:lang w:val="fr-FR"/>
              </w:rPr>
              <w:t xml:space="preserve"> interdisant </w:t>
            </w:r>
            <w:r w:rsidR="003C7874" w:rsidRPr="003C7874">
              <w:rPr>
                <w:rFonts w:ascii="Arial" w:hAnsi="Arial" w:cs="Arial"/>
                <w:i/>
                <w:sz w:val="22"/>
                <w:szCs w:val="22"/>
                <w:lang w:val="fr-FR"/>
              </w:rPr>
              <w:t>« </w:t>
            </w:r>
            <w:r w:rsidRPr="003C7874">
              <w:rPr>
                <w:rFonts w:ascii="Arial" w:hAnsi="Arial" w:cs="Arial"/>
                <w:i/>
                <w:sz w:val="22"/>
                <w:szCs w:val="22"/>
                <w:lang w:val="fr-FR"/>
              </w:rPr>
              <w:t>l’</w:t>
            </w:r>
            <w:r w:rsidR="003C7874" w:rsidRPr="003C7874">
              <w:rPr>
                <w:rFonts w:ascii="Arial" w:hAnsi="Arial" w:cs="Arial"/>
                <w:i/>
                <w:sz w:val="22"/>
                <w:szCs w:val="22"/>
                <w:lang w:val="fr-FR"/>
              </w:rPr>
              <w:t>usage abusif des droits humains »</w:t>
            </w:r>
            <w:r w:rsidRPr="003C7874">
              <w:rPr>
                <w:rFonts w:ascii="Arial" w:hAnsi="Arial" w:cs="Arial"/>
                <w:i/>
                <w:sz w:val="22"/>
                <w:szCs w:val="22"/>
                <w:lang w:val="fr-FR"/>
              </w:rPr>
              <w:t>.</w:t>
            </w:r>
          </w:p>
          <w:p w14:paraId="36F6E15C" w14:textId="77777777" w:rsidR="003F2B37" w:rsidRPr="005F2A3C" w:rsidRDefault="003F2B37" w:rsidP="00E84AB1">
            <w:pPr>
              <w:rPr>
                <w:rFonts w:ascii="Arial" w:hAnsi="Arial" w:cs="Arial"/>
                <w:sz w:val="22"/>
                <w:szCs w:val="22"/>
                <w:lang w:val="fr-FR"/>
              </w:rPr>
            </w:pPr>
          </w:p>
          <w:p w14:paraId="3830491C" w14:textId="63BF2F41" w:rsidR="003F2B37" w:rsidRDefault="003F2B37" w:rsidP="00E84AB1">
            <w:pPr>
              <w:rPr>
                <w:rFonts w:ascii="Arial" w:hAnsi="Arial" w:cs="Arial"/>
                <w:sz w:val="22"/>
                <w:szCs w:val="22"/>
                <w:lang w:val="fr-FR"/>
              </w:rPr>
            </w:pPr>
            <w:r w:rsidRPr="005F2A3C">
              <w:rPr>
                <w:rFonts w:ascii="Arial" w:hAnsi="Arial" w:cs="Arial"/>
                <w:sz w:val="22"/>
                <w:szCs w:val="22"/>
                <w:lang w:val="fr-FR"/>
              </w:rPr>
              <w:t xml:space="preserve">On peut donc conclure que la situation des dispositions interdisant les discours </w:t>
            </w:r>
            <w:r w:rsidR="003C7874">
              <w:rPr>
                <w:rFonts w:ascii="Arial" w:hAnsi="Arial" w:cs="Arial"/>
                <w:sz w:val="22"/>
                <w:szCs w:val="22"/>
                <w:lang w:val="fr-FR"/>
              </w:rPr>
              <w:t>de haine</w:t>
            </w:r>
            <w:r w:rsidRPr="005F2A3C">
              <w:rPr>
                <w:rFonts w:ascii="Arial" w:hAnsi="Arial" w:cs="Arial"/>
                <w:sz w:val="22"/>
                <w:szCs w:val="22"/>
                <w:lang w:val="fr-FR"/>
              </w:rPr>
              <w:t xml:space="preserve"> racistes et négationnistes dans le champ de tension qui sépare la liberté d’expression, d’une part, de l’ensemble formé par les notions de tolérance, de démocratie et d’antidiscrimination, d’autre part, résulte d’un choix délibéré fait par la communauté internationale.</w:t>
            </w:r>
          </w:p>
          <w:p w14:paraId="2F718F70" w14:textId="77777777" w:rsidR="003F2B37" w:rsidRPr="005F2A3C" w:rsidRDefault="003F2B37" w:rsidP="00E84AB1">
            <w:pPr>
              <w:rPr>
                <w:rFonts w:ascii="Arial" w:hAnsi="Arial" w:cs="Arial"/>
                <w:b/>
                <w:sz w:val="22"/>
                <w:szCs w:val="22"/>
                <w:lang w:val="fr-FR"/>
              </w:rPr>
            </w:pPr>
          </w:p>
          <w:p w14:paraId="3298947B" w14:textId="77777777" w:rsidR="003F2B37" w:rsidRPr="005F2A3C" w:rsidRDefault="003F2B37" w:rsidP="003F2B37">
            <w:pPr>
              <w:pStyle w:val="ListParagraph"/>
              <w:numPr>
                <w:ilvl w:val="0"/>
                <w:numId w:val="41"/>
              </w:numPr>
              <w:spacing w:line="276" w:lineRule="auto"/>
              <w:rPr>
                <w:rFonts w:ascii="Arial" w:hAnsi="Arial" w:cs="Arial"/>
                <w:b/>
                <w:sz w:val="22"/>
                <w:szCs w:val="22"/>
                <w:lang w:val="fr-FR"/>
              </w:rPr>
            </w:pPr>
            <w:r w:rsidRPr="005F2A3C">
              <w:rPr>
                <w:rFonts w:ascii="Arial" w:hAnsi="Arial" w:cs="Arial"/>
                <w:b/>
                <w:sz w:val="22"/>
                <w:szCs w:val="22"/>
                <w:lang w:val="fr-FR"/>
              </w:rPr>
              <w:t>L’importance d’une institution publique indépendante dans les dossiers de ce type</w:t>
            </w:r>
          </w:p>
          <w:p w14:paraId="2284EF87" w14:textId="77777777" w:rsidR="003F2B37" w:rsidRPr="005F2A3C" w:rsidRDefault="003F2B37" w:rsidP="00E84AB1">
            <w:pPr>
              <w:rPr>
                <w:rFonts w:ascii="Arial" w:hAnsi="Arial" w:cs="Arial"/>
                <w:b/>
                <w:sz w:val="22"/>
                <w:szCs w:val="22"/>
                <w:lang w:val="fr-FR"/>
              </w:rPr>
            </w:pPr>
          </w:p>
          <w:p w14:paraId="60E5D466" w14:textId="13E79753" w:rsidR="003F2B37" w:rsidRDefault="003F2B37" w:rsidP="00E84AB1">
            <w:pPr>
              <w:rPr>
                <w:rFonts w:ascii="Arial" w:hAnsi="Arial" w:cs="Arial"/>
                <w:sz w:val="22"/>
                <w:szCs w:val="22"/>
                <w:lang w:val="fr-FR"/>
              </w:rPr>
            </w:pPr>
            <w:r w:rsidRPr="005F2A3C">
              <w:rPr>
                <w:rFonts w:ascii="Arial" w:hAnsi="Arial" w:cs="Arial"/>
                <w:sz w:val="22"/>
                <w:szCs w:val="22"/>
                <w:lang w:val="fr-FR"/>
              </w:rPr>
              <w:t>Un autre choix opéré par la communauté internationale est celui qui consiste à stimuler la création d’institutions publiques indépendantes chargées de contrôler le respect des droits humains au niveau national. Pareilles institutions de défense des droits humains accomplissent des activités de recherche et d’enquête, émettent des recommandations politiques, sensibilisent et, souvent, peuvent également traiter des plaintes individuelles. Elles sont considérées comme formant un élément indispensable de l’ensemble des mécanismes de protection des droits humains. Les Nations Unies en ont établi les p</w:t>
            </w:r>
            <w:r w:rsidR="003C7874">
              <w:rPr>
                <w:rFonts w:ascii="Arial" w:hAnsi="Arial" w:cs="Arial"/>
                <w:sz w:val="22"/>
                <w:szCs w:val="22"/>
                <w:lang w:val="fr-FR"/>
              </w:rPr>
              <w:t xml:space="preserve">rincipes fondamentaux dans les </w:t>
            </w:r>
            <w:r w:rsidR="003C7874" w:rsidRPr="003C7874">
              <w:rPr>
                <w:rFonts w:ascii="Arial" w:hAnsi="Arial" w:cs="Arial"/>
                <w:i/>
                <w:sz w:val="22"/>
                <w:szCs w:val="22"/>
                <w:lang w:val="fr-FR"/>
              </w:rPr>
              <w:t>« Principes de Paris »</w:t>
            </w:r>
            <w:r w:rsidRPr="005F2A3C">
              <w:rPr>
                <w:rFonts w:ascii="Arial" w:hAnsi="Arial" w:cs="Arial"/>
                <w:sz w:val="22"/>
                <w:szCs w:val="22"/>
                <w:lang w:val="fr-FR"/>
              </w:rPr>
              <w:t xml:space="preserve"> et ont par ailleurs mis sur pied un système d’accréditation. En Belgique, le Centre est accrédité en tant qu’institution nationale des droits humains de statut ‘B’. </w:t>
            </w:r>
          </w:p>
          <w:p w14:paraId="6C123C65" w14:textId="77777777" w:rsidR="003F2B37" w:rsidRPr="005F2A3C" w:rsidRDefault="003F2B37" w:rsidP="00E84AB1">
            <w:pPr>
              <w:rPr>
                <w:rFonts w:ascii="Arial" w:hAnsi="Arial" w:cs="Arial"/>
                <w:sz w:val="22"/>
                <w:szCs w:val="22"/>
                <w:lang w:val="fr-FR"/>
              </w:rPr>
            </w:pPr>
          </w:p>
          <w:p w14:paraId="12A3EBC0" w14:textId="30A98E4C" w:rsidR="003F2B37" w:rsidRDefault="003F2B37" w:rsidP="00E84AB1">
            <w:pPr>
              <w:rPr>
                <w:rFonts w:ascii="Arial" w:hAnsi="Arial" w:cs="Arial"/>
                <w:sz w:val="22"/>
                <w:szCs w:val="22"/>
                <w:lang w:val="fr-FR"/>
              </w:rPr>
            </w:pPr>
            <w:r w:rsidRPr="005F2A3C">
              <w:rPr>
                <w:rFonts w:ascii="Arial" w:hAnsi="Arial" w:cs="Arial"/>
                <w:sz w:val="22"/>
                <w:szCs w:val="22"/>
                <w:lang w:val="fr-FR"/>
              </w:rPr>
              <w:t xml:space="preserve">Les raisons pour lesquelles il est important que le Centre intervienne dans les dossiers relatifs à des discours </w:t>
            </w:r>
            <w:r w:rsidR="003C7874">
              <w:rPr>
                <w:rFonts w:ascii="Arial" w:hAnsi="Arial" w:cs="Arial"/>
                <w:sz w:val="22"/>
                <w:szCs w:val="22"/>
                <w:lang w:val="fr-FR"/>
              </w:rPr>
              <w:t>de haine</w:t>
            </w:r>
            <w:r w:rsidRPr="005F2A3C">
              <w:rPr>
                <w:rFonts w:ascii="Arial" w:hAnsi="Arial" w:cs="Arial"/>
                <w:sz w:val="22"/>
                <w:szCs w:val="22"/>
                <w:lang w:val="fr-FR"/>
              </w:rPr>
              <w:t xml:space="preserve"> ou négationnistes sont dès lors celles qui, de manière générale, sont censées amener l’intervention d’une institution nationale de défense des droits humains.</w:t>
            </w:r>
          </w:p>
          <w:p w14:paraId="3597DE5F" w14:textId="77777777" w:rsidR="003F2B37" w:rsidRPr="005F2A3C" w:rsidRDefault="003F2B37" w:rsidP="00E84AB1">
            <w:pPr>
              <w:rPr>
                <w:rFonts w:ascii="Arial" w:hAnsi="Arial" w:cs="Arial"/>
                <w:sz w:val="22"/>
                <w:szCs w:val="22"/>
                <w:lang w:val="fr-FR"/>
              </w:rPr>
            </w:pPr>
          </w:p>
          <w:p w14:paraId="1E3AB024" w14:textId="77777777" w:rsidR="003F2B37" w:rsidRDefault="003F2B37" w:rsidP="00E84AB1">
            <w:pPr>
              <w:rPr>
                <w:rFonts w:ascii="Arial" w:hAnsi="Arial" w:cs="Arial"/>
                <w:sz w:val="22"/>
                <w:szCs w:val="22"/>
                <w:lang w:val="fr-FR"/>
              </w:rPr>
            </w:pPr>
            <w:r w:rsidRPr="005F2A3C">
              <w:rPr>
                <w:rFonts w:ascii="Arial" w:hAnsi="Arial" w:cs="Arial"/>
                <w:sz w:val="22"/>
                <w:szCs w:val="22"/>
                <w:lang w:val="fr-FR"/>
              </w:rPr>
              <w:t xml:space="preserve">Les organisations relevant de la société civile disposent généralement de moyens modestes et ne peuvent donc que rarement exercer un contrôle général concernant une </w:t>
            </w:r>
            <w:r w:rsidRPr="005F2A3C">
              <w:rPr>
                <w:rFonts w:ascii="Arial" w:hAnsi="Arial" w:cs="Arial"/>
                <w:sz w:val="22"/>
                <w:szCs w:val="22"/>
                <w:lang w:val="fr-FR"/>
              </w:rPr>
              <w:lastRenderedPageBreak/>
              <w:t xml:space="preserve">problématique, et occasionnellement envisager une action en justice. Les personnes discriminées par le fait de discours racistes peuvent s’adresser directement à l’auteur en demandant à ce qu’il soit mis fin à la diffusion de tel ou tel support ou en réclamant des excuses. Une autre possibilité est de faire appel à un avocat et de s’en remettre au juge. L’accessibilité de ces deux options laisse toutefois à désirer. Une institution telle que le Centre est beaucoup plus accessible, en ce (entre autres) qu’elle s’attache en première instance à trouver une solution qui évite le procès en justice. Bien souvent, une solution de ce type recueille les faveurs des victimes. En outre, le Centre peut, en sélectionnant soigneusement les dossiers qu’il porte en justice, faire en sorte que naisse une jurisprudence dans des ‘affaires de principe’ : les questions qui nécessitent une interprétation de la loi, les affaires dans lesquelles la souffrance des victimes est particulièrement grave, ainsi que les dossiers dans lesquels un intérêt général est en cause parallèlement aux intérêts particuliers des victimes, du fait que les valeurs démocratiques sont menacées. Cette instance possédant à la fois une connaissance approfondie ainsi qu’une vue d’ensemble de la problématique globale et de ses dimensions structurelles, elle peut sélectionner parmi un grand nombre de dossiers individuels ceux qui, pour diverses raisons, méritent une attention particulière. </w:t>
            </w:r>
          </w:p>
          <w:p w14:paraId="4C840F72" w14:textId="77777777" w:rsidR="003F2B37" w:rsidRPr="005F2A3C" w:rsidRDefault="003F2B37" w:rsidP="00E84AB1">
            <w:pPr>
              <w:rPr>
                <w:rFonts w:ascii="Arial" w:hAnsi="Arial" w:cs="Arial"/>
                <w:sz w:val="22"/>
                <w:szCs w:val="22"/>
                <w:lang w:val="fr-FR"/>
              </w:rPr>
            </w:pPr>
          </w:p>
          <w:p w14:paraId="73C4BB65" w14:textId="77777777" w:rsidR="003F2B37" w:rsidRDefault="003F2B37" w:rsidP="00454BDD">
            <w:pPr>
              <w:rPr>
                <w:rFonts w:ascii="Arial" w:hAnsi="Arial" w:cs="Arial"/>
                <w:sz w:val="22"/>
                <w:szCs w:val="22"/>
                <w:lang w:val="fr-FR"/>
              </w:rPr>
            </w:pPr>
            <w:r w:rsidRPr="005F2A3C">
              <w:rPr>
                <w:rFonts w:ascii="Arial" w:hAnsi="Arial" w:cs="Arial"/>
                <w:sz w:val="22"/>
                <w:szCs w:val="22"/>
                <w:lang w:val="fr-FR"/>
              </w:rPr>
              <w:t xml:space="preserve">Du reste, il est également de la plus haute importance que l’institution de défense des droits humains puisse elle-même fonctionner de manière indépendante. Il ne peut y avoir d’immixtion politique ni même soupçon en ce sens. S’agissant du </w:t>
            </w:r>
            <w:r>
              <w:rPr>
                <w:rFonts w:ascii="Arial" w:hAnsi="Arial" w:cs="Arial"/>
                <w:sz w:val="22"/>
                <w:szCs w:val="22"/>
                <w:lang w:val="fr-FR"/>
              </w:rPr>
              <w:t>C</w:t>
            </w:r>
            <w:r w:rsidRPr="005F2A3C">
              <w:rPr>
                <w:rFonts w:ascii="Arial" w:hAnsi="Arial" w:cs="Arial"/>
                <w:sz w:val="22"/>
                <w:szCs w:val="22"/>
                <w:lang w:val="fr-FR"/>
              </w:rPr>
              <w:t>entre, la loi postule expressément cette indépendance. Il n’en reste pas moins que le statut ‘B’ du Centre (au lieu d’un statut ‘A’) est imputable à un manque de garanties destinées à enraciner cette indépendance. Il s’agit, à cet égard, essentiellement de la composition et de la procédure de sélection du Conseil d’administration, ainsi que de la désignation de la direction et des quatre coordinateurs par le gouvernement fédéral. Il serait souhaitable de renforcer les garanties en matière d’indépendance à ces niveaux si l’on veut éviter que le Centre ou certains de ses actes ne soient perçus comme politiquement orientés.</w:t>
            </w:r>
          </w:p>
          <w:p w14:paraId="5D55FDF6" w14:textId="77777777" w:rsidR="003C7874" w:rsidRPr="004A1BC6" w:rsidRDefault="003C7874" w:rsidP="00454BDD">
            <w:pPr>
              <w:rPr>
                <w:rFonts w:ascii="Arial" w:hAnsi="Arial" w:cs="Arial"/>
                <w:sz w:val="22"/>
                <w:szCs w:val="22"/>
                <w:lang w:val="fr-BE"/>
              </w:rPr>
            </w:pPr>
          </w:p>
          <w:p w14:paraId="16340444" w14:textId="77777777" w:rsidR="003C7874" w:rsidRPr="004A1BC6" w:rsidRDefault="003C7874" w:rsidP="00454BDD">
            <w:pPr>
              <w:rPr>
                <w:b/>
                <w:lang w:val="fr-BE"/>
              </w:rPr>
            </w:pPr>
            <w:r w:rsidRPr="004A1BC6">
              <w:rPr>
                <w:b/>
                <w:lang w:val="fr-BE"/>
              </w:rPr>
              <w:t>Eva Brems</w:t>
            </w:r>
          </w:p>
          <w:p w14:paraId="0151755D" w14:textId="528C0213" w:rsidR="003C7874" w:rsidRPr="004A1BC6" w:rsidRDefault="003C7874" w:rsidP="004A1BC6">
            <w:pPr>
              <w:rPr>
                <w:lang w:val="fr-FR"/>
              </w:rPr>
            </w:pPr>
            <w:r w:rsidRPr="004A1BC6">
              <w:rPr>
                <w:b/>
                <w:lang w:val="fr-BE"/>
              </w:rPr>
              <w:t xml:space="preserve">Professeure en droits de l’homme, </w:t>
            </w:r>
            <w:r w:rsidR="004A1BC6" w:rsidRPr="004A1BC6">
              <w:rPr>
                <w:b/>
                <w:lang w:val="fr-BE"/>
              </w:rPr>
              <w:t xml:space="preserve">en </w:t>
            </w:r>
            <w:r w:rsidRPr="004A1BC6">
              <w:rPr>
                <w:b/>
                <w:lang w:val="fr-BE"/>
              </w:rPr>
              <w:t xml:space="preserve">droit et genre et </w:t>
            </w:r>
            <w:r w:rsidR="004A1BC6">
              <w:rPr>
                <w:b/>
                <w:lang w:val="fr-BE"/>
              </w:rPr>
              <w:t>en droit et i</w:t>
            </w:r>
            <w:r w:rsidR="004A1BC6" w:rsidRPr="004A1BC6">
              <w:rPr>
                <w:b/>
                <w:lang w:val="fr-BE"/>
              </w:rPr>
              <w:t>slam à l’Université de Gand</w:t>
            </w:r>
          </w:p>
        </w:tc>
      </w:tr>
    </w:tbl>
    <w:p w14:paraId="5FE72907" w14:textId="77777777" w:rsidR="003F2B37" w:rsidRPr="004A1BC6" w:rsidRDefault="003F2B37" w:rsidP="003F2B37">
      <w:pPr>
        <w:rPr>
          <w:highlight w:val="cyan"/>
          <w:lang w:val="fr-FR"/>
        </w:rPr>
      </w:pPr>
    </w:p>
    <w:p w14:paraId="421DDE14" w14:textId="77777777" w:rsidR="003F2B37" w:rsidRPr="0028151B" w:rsidRDefault="003F2B37" w:rsidP="003F2B37">
      <w:pPr>
        <w:pStyle w:val="Heading2"/>
        <w:numPr>
          <w:ilvl w:val="1"/>
          <w:numId w:val="2"/>
        </w:numPr>
        <w:rPr>
          <w:lang w:val="fr-BE"/>
        </w:rPr>
      </w:pPr>
      <w:bookmarkStart w:id="46" w:name="_Toc314059856"/>
      <w:bookmarkStart w:id="47" w:name="_Toc314215967"/>
      <w:bookmarkStart w:id="48" w:name="_Toc314735489"/>
      <w:bookmarkStart w:id="49" w:name="_Toc314738597"/>
      <w:bookmarkStart w:id="50" w:name="_Toc323911252"/>
      <w:r w:rsidRPr="0028151B">
        <w:rPr>
          <w:lang w:val="fr-BE"/>
        </w:rPr>
        <w:t>L’action du Centre concrètement</w:t>
      </w:r>
      <w:bookmarkEnd w:id="46"/>
      <w:bookmarkEnd w:id="47"/>
      <w:bookmarkEnd w:id="48"/>
      <w:bookmarkEnd w:id="49"/>
      <w:bookmarkEnd w:id="50"/>
    </w:p>
    <w:p w14:paraId="0EDD700C" w14:textId="77777777" w:rsidR="003F2B37" w:rsidRPr="004A67EA" w:rsidRDefault="003F2B37" w:rsidP="003F2B37">
      <w:pPr>
        <w:rPr>
          <w:highlight w:val="yellow"/>
          <w:lang w:val="nl-NL" w:eastAsia="nl-NL"/>
        </w:rPr>
      </w:pPr>
    </w:p>
    <w:p w14:paraId="60203A79" w14:textId="1859438E" w:rsidR="003F2B37" w:rsidRPr="0028151B" w:rsidRDefault="003F2B37" w:rsidP="003F2B37">
      <w:pPr>
        <w:rPr>
          <w:rFonts w:ascii="Arial" w:hAnsi="Arial" w:cs="Arial"/>
          <w:sz w:val="22"/>
          <w:szCs w:val="22"/>
          <w:lang w:val="fr-FR" w:eastAsia="nl-NL"/>
        </w:rPr>
      </w:pPr>
      <w:r w:rsidRPr="0028151B">
        <w:rPr>
          <w:rFonts w:ascii="Arial" w:hAnsi="Arial" w:cs="Arial"/>
          <w:sz w:val="22"/>
          <w:szCs w:val="22"/>
          <w:lang w:val="fr-FR" w:eastAsia="nl-NL"/>
        </w:rPr>
        <w:t xml:space="preserve">Chaque année, le Centre reçoit des centaines de signalements touchant à certaines expressions ou publications </w:t>
      </w:r>
      <w:r w:rsidR="00F81347">
        <w:rPr>
          <w:rFonts w:ascii="Arial" w:hAnsi="Arial" w:cs="Arial"/>
          <w:sz w:val="22"/>
          <w:szCs w:val="22"/>
          <w:lang w:val="fr-FR" w:eastAsia="nl-NL"/>
        </w:rPr>
        <w:t>considérées</w:t>
      </w:r>
      <w:r w:rsidR="00F81347" w:rsidRPr="0028151B">
        <w:rPr>
          <w:rFonts w:ascii="Arial" w:hAnsi="Arial" w:cs="Arial"/>
          <w:sz w:val="22"/>
          <w:szCs w:val="22"/>
          <w:lang w:val="fr-FR" w:eastAsia="nl-NL"/>
        </w:rPr>
        <w:t xml:space="preserve"> </w:t>
      </w:r>
      <w:r w:rsidRPr="0028151B">
        <w:rPr>
          <w:rFonts w:ascii="Arial" w:hAnsi="Arial" w:cs="Arial"/>
          <w:sz w:val="22"/>
          <w:szCs w:val="22"/>
          <w:lang w:val="fr-FR" w:eastAsia="nl-NL"/>
        </w:rPr>
        <w:t xml:space="preserve">comme racistes, antisémites, islamophobes, homophobes, etc. Plus concrètement, le nombre de ces signalements s’est élevé en 2011 à </w:t>
      </w:r>
      <w:r w:rsidR="00392FB7">
        <w:rPr>
          <w:rFonts w:ascii="Arial" w:hAnsi="Arial" w:cs="Arial"/>
          <w:sz w:val="22"/>
          <w:szCs w:val="22"/>
          <w:lang w:val="fr-FR" w:eastAsia="nl-NL"/>
        </w:rPr>
        <w:t>1</w:t>
      </w:r>
      <w:r w:rsidR="004A1BC6">
        <w:rPr>
          <w:rFonts w:ascii="Arial" w:hAnsi="Arial" w:cs="Arial"/>
          <w:sz w:val="22"/>
          <w:szCs w:val="22"/>
          <w:lang w:val="fr-FR" w:eastAsia="nl-NL"/>
        </w:rPr>
        <w:t>.</w:t>
      </w:r>
      <w:r w:rsidR="00392FB7">
        <w:rPr>
          <w:rFonts w:ascii="Arial" w:hAnsi="Arial" w:cs="Arial"/>
          <w:sz w:val="22"/>
          <w:szCs w:val="22"/>
          <w:lang w:val="fr-FR" w:eastAsia="nl-NL"/>
        </w:rPr>
        <w:t>182</w:t>
      </w:r>
      <w:r w:rsidRPr="0028151B">
        <w:rPr>
          <w:rFonts w:ascii="Arial" w:hAnsi="Arial" w:cs="Arial"/>
          <w:sz w:val="22"/>
          <w:szCs w:val="22"/>
          <w:lang w:val="fr-FR" w:eastAsia="nl-NL"/>
        </w:rPr>
        <w:t xml:space="preserve">, qui ont au final donné lieu à la constitution de </w:t>
      </w:r>
      <w:r w:rsidR="00392FB7">
        <w:rPr>
          <w:rFonts w:ascii="Arial" w:hAnsi="Arial" w:cs="Arial"/>
          <w:sz w:val="22"/>
          <w:szCs w:val="22"/>
          <w:lang w:val="fr-FR" w:eastAsia="nl-NL"/>
        </w:rPr>
        <w:t>248</w:t>
      </w:r>
      <w:r w:rsidRPr="0028151B">
        <w:rPr>
          <w:rFonts w:ascii="Arial" w:hAnsi="Arial" w:cs="Arial"/>
          <w:sz w:val="22"/>
          <w:szCs w:val="22"/>
          <w:lang w:val="fr-FR" w:eastAsia="nl-NL"/>
        </w:rPr>
        <w:t xml:space="preserve"> dossiers.</w:t>
      </w:r>
      <w:r w:rsidRPr="0028151B">
        <w:rPr>
          <w:rStyle w:val="FootnoteReference"/>
          <w:rFonts w:ascii="Arial" w:hAnsi="Arial" w:cs="Arial"/>
          <w:sz w:val="22"/>
          <w:szCs w:val="22"/>
          <w:lang w:val="fr-FR" w:eastAsia="nl-NL"/>
        </w:rPr>
        <w:footnoteReference w:id="25"/>
      </w:r>
      <w:r w:rsidR="00B55ECA">
        <w:rPr>
          <w:rFonts w:ascii="Arial" w:hAnsi="Arial" w:cs="Arial"/>
          <w:sz w:val="22"/>
          <w:szCs w:val="22"/>
          <w:lang w:val="fr-FR" w:eastAsia="nl-NL"/>
        </w:rPr>
        <w:t xml:space="preserve"> </w:t>
      </w:r>
    </w:p>
    <w:p w14:paraId="4F70240D" w14:textId="77777777" w:rsidR="003F2B37" w:rsidRPr="004A67EA" w:rsidRDefault="003F2B37" w:rsidP="003F2B37">
      <w:pPr>
        <w:rPr>
          <w:rFonts w:ascii="Arial" w:hAnsi="Arial" w:cs="Arial"/>
          <w:sz w:val="22"/>
          <w:szCs w:val="22"/>
          <w:highlight w:val="yellow"/>
          <w:lang w:val="fr-FR" w:eastAsia="nl-NL"/>
        </w:rPr>
      </w:pPr>
    </w:p>
    <w:p w14:paraId="1C23D660" w14:textId="211F6501" w:rsidR="003F2B37" w:rsidRPr="0028151B" w:rsidRDefault="003F2B37" w:rsidP="003F2B37">
      <w:pPr>
        <w:rPr>
          <w:rFonts w:ascii="Arial" w:hAnsi="Arial" w:cs="Arial"/>
          <w:sz w:val="22"/>
          <w:szCs w:val="22"/>
          <w:lang w:val="fr-FR" w:eastAsia="nl-NL"/>
        </w:rPr>
      </w:pPr>
      <w:r w:rsidRPr="0028151B">
        <w:rPr>
          <w:rFonts w:ascii="Arial" w:hAnsi="Arial" w:cs="Arial"/>
          <w:sz w:val="22"/>
          <w:szCs w:val="22"/>
          <w:lang w:val="fr-FR" w:eastAsia="nl-NL"/>
        </w:rPr>
        <w:t xml:space="preserve">Dans bien des cas, il n’est pas simple d’apporter une réponse à la question de savoir s’il y a eu infraction à la législation condamnant le racisme et les discriminations. </w:t>
      </w:r>
      <w:r w:rsidR="00D86EE8">
        <w:rPr>
          <w:rFonts w:ascii="Arial" w:hAnsi="Arial" w:cs="Arial"/>
          <w:sz w:val="22"/>
          <w:szCs w:val="22"/>
          <w:lang w:val="fr-FR" w:eastAsia="nl-NL"/>
        </w:rPr>
        <w:t xml:space="preserve">Trouver l’équilibre </w:t>
      </w:r>
      <w:r w:rsidRPr="0028151B">
        <w:rPr>
          <w:rFonts w:ascii="Arial" w:hAnsi="Arial" w:cs="Arial"/>
          <w:sz w:val="22"/>
          <w:szCs w:val="22"/>
          <w:lang w:val="fr-FR" w:eastAsia="nl-NL"/>
        </w:rPr>
        <w:t xml:space="preserve">entre la liberté d’expression et les discours </w:t>
      </w:r>
      <w:r w:rsidR="004A1BC6">
        <w:rPr>
          <w:rFonts w:ascii="Arial" w:hAnsi="Arial" w:cs="Arial"/>
          <w:sz w:val="22"/>
          <w:szCs w:val="22"/>
          <w:lang w:val="fr-FR" w:eastAsia="nl-NL"/>
        </w:rPr>
        <w:t>de haine</w:t>
      </w:r>
      <w:r w:rsidRPr="0028151B">
        <w:rPr>
          <w:rFonts w:ascii="Arial" w:hAnsi="Arial" w:cs="Arial"/>
          <w:sz w:val="22"/>
          <w:szCs w:val="22"/>
          <w:lang w:val="fr-FR" w:eastAsia="nl-NL"/>
        </w:rPr>
        <w:t xml:space="preserve"> punissables est complexe et délicat. Cela implique, entre autres, de prendre en considération − en les soupesant − </w:t>
      </w:r>
      <w:r w:rsidR="00FA52A3">
        <w:rPr>
          <w:rFonts w:ascii="Arial" w:hAnsi="Arial" w:cs="Arial"/>
          <w:sz w:val="22"/>
          <w:szCs w:val="22"/>
          <w:lang w:val="fr-FR" w:eastAsia="nl-NL"/>
        </w:rPr>
        <w:t>non seulement</w:t>
      </w:r>
      <w:r w:rsidRPr="0028151B">
        <w:rPr>
          <w:rFonts w:ascii="Arial" w:hAnsi="Arial" w:cs="Arial"/>
          <w:sz w:val="22"/>
          <w:szCs w:val="22"/>
          <w:lang w:val="fr-FR" w:eastAsia="nl-NL"/>
        </w:rPr>
        <w:t xml:space="preserve"> le contenu du message, </w:t>
      </w:r>
      <w:r w:rsidR="00FA52A3">
        <w:rPr>
          <w:rFonts w:ascii="Arial" w:hAnsi="Arial" w:cs="Arial"/>
          <w:sz w:val="22"/>
          <w:szCs w:val="22"/>
          <w:lang w:val="fr-FR" w:eastAsia="nl-NL"/>
        </w:rPr>
        <w:t>mais aussi et surtout</w:t>
      </w:r>
      <w:r w:rsidRPr="0028151B">
        <w:rPr>
          <w:rFonts w:ascii="Arial" w:hAnsi="Arial" w:cs="Arial"/>
          <w:sz w:val="22"/>
          <w:szCs w:val="22"/>
          <w:lang w:val="fr-FR" w:eastAsia="nl-NL"/>
        </w:rPr>
        <w:t xml:space="preserve"> l’intention de l’auteur</w:t>
      </w:r>
      <w:r w:rsidR="00FA52A3">
        <w:rPr>
          <w:rFonts w:ascii="Arial" w:hAnsi="Arial" w:cs="Arial"/>
          <w:sz w:val="22"/>
          <w:szCs w:val="22"/>
          <w:lang w:val="fr-FR" w:eastAsia="nl-NL"/>
        </w:rPr>
        <w:t xml:space="preserve"> et le contexte où il a été prononcé</w:t>
      </w:r>
      <w:r w:rsidR="004A1BC6">
        <w:rPr>
          <w:rFonts w:ascii="Arial" w:hAnsi="Arial" w:cs="Arial"/>
          <w:sz w:val="22"/>
          <w:szCs w:val="22"/>
          <w:lang w:val="fr-FR" w:eastAsia="nl-NL"/>
        </w:rPr>
        <w:t>.</w:t>
      </w:r>
    </w:p>
    <w:p w14:paraId="25E3D793" w14:textId="77777777" w:rsidR="003F2B37" w:rsidRPr="0028151B" w:rsidRDefault="003F2B37" w:rsidP="003F2B37">
      <w:pPr>
        <w:rPr>
          <w:rFonts w:ascii="Arial" w:hAnsi="Arial" w:cs="Arial"/>
          <w:sz w:val="22"/>
          <w:szCs w:val="22"/>
          <w:lang w:val="fr-FR" w:eastAsia="nl-NL"/>
        </w:rPr>
      </w:pPr>
    </w:p>
    <w:p w14:paraId="30D1ECCF" w14:textId="207DB095" w:rsidR="003F2B37" w:rsidRPr="0028151B" w:rsidRDefault="003F2B37" w:rsidP="003F2B37">
      <w:pPr>
        <w:rPr>
          <w:rFonts w:ascii="Arial" w:hAnsi="Arial" w:cs="Arial"/>
          <w:sz w:val="22"/>
          <w:szCs w:val="22"/>
          <w:lang w:val="fr-FR" w:eastAsia="nl-NL"/>
        </w:rPr>
      </w:pPr>
      <w:r w:rsidRPr="0028151B">
        <w:rPr>
          <w:rFonts w:ascii="Arial" w:hAnsi="Arial" w:cs="Arial"/>
          <w:sz w:val="22"/>
          <w:szCs w:val="22"/>
          <w:lang w:val="fr-FR" w:eastAsia="nl-NL"/>
        </w:rPr>
        <w:t xml:space="preserve">En outre, l’approche juridique de ces questions ne répond pas toujours aux attentes des </w:t>
      </w:r>
      <w:r w:rsidR="004A1BC6">
        <w:rPr>
          <w:rFonts w:ascii="Arial" w:hAnsi="Arial" w:cs="Arial"/>
          <w:sz w:val="22"/>
          <w:szCs w:val="22"/>
          <w:lang w:val="fr-FR" w:eastAsia="nl-NL"/>
        </w:rPr>
        <w:t>requérants</w:t>
      </w:r>
      <w:r w:rsidRPr="0028151B">
        <w:rPr>
          <w:rFonts w:ascii="Arial" w:hAnsi="Arial" w:cs="Arial"/>
          <w:sz w:val="22"/>
          <w:szCs w:val="22"/>
          <w:lang w:val="fr-FR" w:eastAsia="nl-NL"/>
        </w:rPr>
        <w:t>. Les gens sont choqués ou offensés et réclament de la part du Centre une action énergique ou, à tout le moins, une prise de position ‘morale’.</w:t>
      </w:r>
      <w:r w:rsidRPr="0028151B">
        <w:rPr>
          <w:rStyle w:val="FootnoteReference"/>
          <w:rFonts w:ascii="Arial" w:hAnsi="Arial" w:cs="Arial"/>
          <w:sz w:val="22"/>
          <w:szCs w:val="22"/>
          <w:lang w:val="fr-FR" w:eastAsia="nl-NL"/>
        </w:rPr>
        <w:footnoteReference w:id="26"/>
      </w:r>
      <w:r w:rsidRPr="0028151B">
        <w:rPr>
          <w:rFonts w:ascii="Arial" w:hAnsi="Arial" w:cs="Arial"/>
          <w:sz w:val="22"/>
          <w:szCs w:val="22"/>
          <w:lang w:val="fr-FR" w:eastAsia="nl-NL"/>
        </w:rPr>
        <w:t xml:space="preserve"> D’autres, par contre, donnent une priorité absolue à la liberté d’expression et estiment </w:t>
      </w:r>
      <w:r w:rsidR="00FA52A3">
        <w:rPr>
          <w:rFonts w:ascii="Arial" w:hAnsi="Arial" w:cs="Arial"/>
          <w:sz w:val="22"/>
          <w:szCs w:val="22"/>
          <w:lang w:val="fr-FR" w:eastAsia="nl-NL"/>
        </w:rPr>
        <w:t xml:space="preserve">par principe </w:t>
      </w:r>
      <w:r w:rsidRPr="0028151B">
        <w:rPr>
          <w:rFonts w:ascii="Arial" w:hAnsi="Arial" w:cs="Arial"/>
          <w:sz w:val="22"/>
          <w:szCs w:val="22"/>
          <w:lang w:val="fr-FR" w:eastAsia="nl-NL"/>
        </w:rPr>
        <w:t>que le Centre doit dès lors s’abstenir. D’autres encore vont entrevoir une certaine sélectivité dans les interventions du Centre, selon le groupe de population visé.</w:t>
      </w:r>
    </w:p>
    <w:p w14:paraId="007682D7" w14:textId="77777777" w:rsidR="003F2B37" w:rsidRPr="004A67EA" w:rsidRDefault="003F2B37" w:rsidP="003F2B37">
      <w:pPr>
        <w:rPr>
          <w:highlight w:val="yellow"/>
          <w:lang w:val="fr-FR" w:eastAsia="nl-NL"/>
        </w:rPr>
      </w:pPr>
    </w:p>
    <w:p w14:paraId="5D862A13" w14:textId="1DCF7101" w:rsidR="003F2B37" w:rsidRPr="0028151B" w:rsidRDefault="003F2B37" w:rsidP="003F2B37">
      <w:pPr>
        <w:rPr>
          <w:rFonts w:ascii="Arial" w:hAnsi="Arial" w:cs="Arial"/>
          <w:sz w:val="22"/>
          <w:szCs w:val="22"/>
          <w:lang w:val="fr-FR"/>
        </w:rPr>
      </w:pPr>
      <w:r w:rsidRPr="0028151B">
        <w:rPr>
          <w:rFonts w:ascii="Arial" w:hAnsi="Arial" w:cs="Arial"/>
          <w:sz w:val="22"/>
          <w:szCs w:val="22"/>
          <w:lang w:val="fr-FR"/>
        </w:rPr>
        <w:t xml:space="preserve">Ce </w:t>
      </w:r>
      <w:r w:rsidR="00B24877">
        <w:rPr>
          <w:rFonts w:ascii="Arial" w:hAnsi="Arial" w:cs="Arial"/>
          <w:sz w:val="22"/>
          <w:szCs w:val="22"/>
          <w:lang w:val="fr-FR"/>
        </w:rPr>
        <w:t>f</w:t>
      </w:r>
      <w:r w:rsidRPr="0028151B">
        <w:rPr>
          <w:rFonts w:ascii="Arial" w:hAnsi="Arial" w:cs="Arial"/>
          <w:sz w:val="22"/>
          <w:szCs w:val="22"/>
          <w:lang w:val="fr-FR"/>
        </w:rPr>
        <w:t xml:space="preserve">ocus offre au Centre l’occasion de mettre en lumière de manière plus détaillée son action dans des dossiers relatifs à des déclarations publiques ou publications, par le biais d’une série d’exemples issus de la pratique </w:t>
      </w:r>
      <w:r w:rsidR="00D2156F">
        <w:rPr>
          <w:rFonts w:ascii="Arial" w:hAnsi="Arial" w:cs="Arial"/>
          <w:sz w:val="22"/>
          <w:szCs w:val="22"/>
          <w:lang w:val="fr-FR"/>
        </w:rPr>
        <w:t xml:space="preserve">et </w:t>
      </w:r>
      <w:r w:rsidRPr="0028151B">
        <w:rPr>
          <w:rFonts w:ascii="Arial" w:hAnsi="Arial" w:cs="Arial"/>
          <w:sz w:val="22"/>
          <w:szCs w:val="22"/>
          <w:lang w:val="fr-FR"/>
        </w:rPr>
        <w:t xml:space="preserve">regroupés par thèmes. Il s’agit là d’une sélection d’affaires qui mettent au jour les stratégies </w:t>
      </w:r>
      <w:r w:rsidR="00E91692" w:rsidRPr="0028151B">
        <w:rPr>
          <w:rFonts w:ascii="Arial" w:hAnsi="Arial" w:cs="Arial"/>
          <w:sz w:val="22"/>
          <w:szCs w:val="22"/>
          <w:lang w:val="fr-FR"/>
        </w:rPr>
        <w:t>extraju</w:t>
      </w:r>
      <w:r w:rsidR="00E91692">
        <w:rPr>
          <w:rFonts w:ascii="Arial" w:hAnsi="Arial" w:cs="Arial"/>
          <w:sz w:val="22"/>
          <w:szCs w:val="22"/>
          <w:lang w:val="fr-FR"/>
        </w:rPr>
        <w:t>diciaires</w:t>
      </w:r>
      <w:r w:rsidR="00E91692" w:rsidRPr="0028151B">
        <w:rPr>
          <w:rFonts w:ascii="Arial" w:hAnsi="Arial" w:cs="Arial"/>
          <w:sz w:val="22"/>
          <w:szCs w:val="22"/>
          <w:lang w:val="fr-FR"/>
        </w:rPr>
        <w:t xml:space="preserve"> </w:t>
      </w:r>
      <w:r w:rsidRPr="0028151B">
        <w:rPr>
          <w:rFonts w:ascii="Arial" w:hAnsi="Arial" w:cs="Arial"/>
          <w:sz w:val="22"/>
          <w:szCs w:val="22"/>
          <w:lang w:val="fr-FR"/>
        </w:rPr>
        <w:t xml:space="preserve">usuelles ou illustrent les raisons pour lesquelles le Centre entreprend </w:t>
      </w:r>
      <w:r w:rsidR="00FA52A3">
        <w:rPr>
          <w:rFonts w:ascii="Arial" w:hAnsi="Arial" w:cs="Arial"/>
          <w:sz w:val="22"/>
          <w:szCs w:val="22"/>
          <w:lang w:val="fr-FR"/>
        </w:rPr>
        <w:t>ou non</w:t>
      </w:r>
      <w:r w:rsidRPr="0028151B">
        <w:rPr>
          <w:rFonts w:ascii="Arial" w:hAnsi="Arial" w:cs="Arial"/>
          <w:sz w:val="22"/>
          <w:szCs w:val="22"/>
          <w:lang w:val="fr-FR"/>
        </w:rPr>
        <w:t xml:space="preserve"> des démarches à titre exceptionnel. Comme il n’est pas possible, dans le cadre de la présente contribution, d’exposer chaque dossier de A à Z, l’accent a été mis sur les éléments qui se sont avérés décisifs sur le plan de l’analyse juridique. </w:t>
      </w:r>
    </w:p>
    <w:p w14:paraId="7F090F0A" w14:textId="77777777" w:rsidR="003F2B37" w:rsidRPr="004A67EA" w:rsidRDefault="003F2B37" w:rsidP="003F2B37">
      <w:pPr>
        <w:rPr>
          <w:rFonts w:ascii="Arial" w:hAnsi="Arial" w:cs="Arial"/>
          <w:sz w:val="22"/>
          <w:szCs w:val="22"/>
          <w:highlight w:val="yellow"/>
          <w:lang w:val="fr-FR"/>
        </w:rPr>
      </w:pPr>
    </w:p>
    <w:p w14:paraId="7562ECFD" w14:textId="677E1FE1" w:rsidR="00FA52A3" w:rsidRDefault="003F2B37" w:rsidP="003F2B37">
      <w:pPr>
        <w:rPr>
          <w:rFonts w:ascii="Arial" w:hAnsi="Arial" w:cs="Arial"/>
          <w:sz w:val="22"/>
          <w:szCs w:val="22"/>
          <w:lang w:val="fr-FR"/>
        </w:rPr>
      </w:pPr>
      <w:r w:rsidRPr="0028151B">
        <w:rPr>
          <w:rFonts w:ascii="Arial" w:hAnsi="Arial" w:cs="Arial"/>
          <w:sz w:val="22"/>
          <w:szCs w:val="22"/>
          <w:lang w:val="fr-FR"/>
        </w:rPr>
        <w:t>Le pr</w:t>
      </w:r>
      <w:r w:rsidR="004A1BC6">
        <w:rPr>
          <w:rFonts w:ascii="Arial" w:hAnsi="Arial" w:cs="Arial"/>
          <w:sz w:val="22"/>
          <w:szCs w:val="22"/>
          <w:lang w:val="fr-FR"/>
        </w:rPr>
        <w:t>incipe de base est et reste que :</w:t>
      </w:r>
    </w:p>
    <w:p w14:paraId="3EE89A89" w14:textId="5C91F923" w:rsidR="00FA52A3" w:rsidRPr="004A1BC6" w:rsidRDefault="00426965" w:rsidP="004A1BC6">
      <w:pPr>
        <w:pStyle w:val="ListParagraph"/>
        <w:numPr>
          <w:ilvl w:val="0"/>
          <w:numId w:val="30"/>
        </w:numPr>
        <w:rPr>
          <w:rFonts w:ascii="Arial" w:hAnsi="Arial" w:cs="Arial"/>
          <w:sz w:val="22"/>
          <w:szCs w:val="22"/>
          <w:lang w:val="fr-FR"/>
        </w:rPr>
      </w:pPr>
      <w:r w:rsidRPr="004A1BC6">
        <w:rPr>
          <w:rFonts w:ascii="Arial" w:hAnsi="Arial" w:cs="Arial"/>
          <w:sz w:val="22"/>
          <w:szCs w:val="22"/>
          <w:lang w:val="fr-FR"/>
        </w:rPr>
        <w:t>l</w:t>
      </w:r>
      <w:r w:rsidR="00FA52A3" w:rsidRPr="004A1BC6">
        <w:rPr>
          <w:rFonts w:ascii="Arial" w:hAnsi="Arial" w:cs="Arial"/>
          <w:sz w:val="22"/>
          <w:szCs w:val="22"/>
          <w:lang w:val="fr-FR"/>
        </w:rPr>
        <w:t>a liberté d’expression doit rester prioritaire</w:t>
      </w:r>
      <w:r w:rsidR="004A1BC6">
        <w:rPr>
          <w:rFonts w:ascii="Arial" w:hAnsi="Arial" w:cs="Arial"/>
          <w:sz w:val="22"/>
          <w:szCs w:val="22"/>
          <w:lang w:val="fr-FR"/>
        </w:rPr>
        <w:t> ;</w:t>
      </w:r>
    </w:p>
    <w:p w14:paraId="3BDD76E9" w14:textId="5D6B1317" w:rsidR="00FA52A3" w:rsidRDefault="003F2B37" w:rsidP="004A1BC6">
      <w:pPr>
        <w:pStyle w:val="ListParagraph"/>
        <w:numPr>
          <w:ilvl w:val="0"/>
          <w:numId w:val="30"/>
        </w:numPr>
        <w:rPr>
          <w:rFonts w:ascii="Arial" w:hAnsi="Arial" w:cs="Arial"/>
          <w:sz w:val="22"/>
          <w:szCs w:val="22"/>
          <w:lang w:val="fr-FR"/>
        </w:rPr>
      </w:pPr>
      <w:r w:rsidRPr="0028151B">
        <w:rPr>
          <w:rFonts w:ascii="Arial" w:hAnsi="Arial"/>
          <w:sz w:val="22"/>
          <w:lang w:val="fr-FR"/>
        </w:rPr>
        <w:t>le dialogue et le débat sont les armes les plus puissantes pour lutter contre la haine et l’intolérance</w:t>
      </w:r>
      <w:r w:rsidR="004A1BC6">
        <w:rPr>
          <w:rFonts w:ascii="Arial" w:hAnsi="Arial"/>
          <w:sz w:val="22"/>
          <w:lang w:val="fr-FR"/>
        </w:rPr>
        <w:t> ;</w:t>
      </w:r>
    </w:p>
    <w:p w14:paraId="0684E9B0" w14:textId="03BBCAAA" w:rsidR="001F637B" w:rsidRDefault="00FA52A3" w:rsidP="004A1BC6">
      <w:pPr>
        <w:pStyle w:val="ListParagraph"/>
        <w:numPr>
          <w:ilvl w:val="0"/>
          <w:numId w:val="30"/>
        </w:numPr>
        <w:rPr>
          <w:rFonts w:ascii="Arial" w:hAnsi="Arial"/>
          <w:sz w:val="22"/>
          <w:lang w:val="fr-FR"/>
        </w:rPr>
      </w:pPr>
      <w:r>
        <w:rPr>
          <w:rFonts w:ascii="Arial" w:hAnsi="Arial" w:cs="Arial"/>
          <w:sz w:val="22"/>
          <w:szCs w:val="22"/>
          <w:lang w:val="fr-FR"/>
        </w:rPr>
        <w:t xml:space="preserve">face au discours de haine, la </w:t>
      </w:r>
      <w:r w:rsidR="003F2B37" w:rsidRPr="0028151B">
        <w:rPr>
          <w:rFonts w:ascii="Arial" w:hAnsi="Arial"/>
          <w:sz w:val="22"/>
          <w:lang w:val="fr-FR"/>
        </w:rPr>
        <w:t xml:space="preserve">responsabilité </w:t>
      </w:r>
      <w:r>
        <w:rPr>
          <w:rFonts w:ascii="Arial" w:hAnsi="Arial" w:cs="Arial"/>
          <w:sz w:val="22"/>
          <w:szCs w:val="22"/>
          <w:lang w:val="fr-FR"/>
        </w:rPr>
        <w:t xml:space="preserve">est </w:t>
      </w:r>
      <w:r w:rsidR="003F2B37" w:rsidRPr="0028151B">
        <w:rPr>
          <w:rFonts w:ascii="Arial" w:hAnsi="Arial"/>
          <w:sz w:val="22"/>
          <w:lang w:val="fr-FR"/>
        </w:rPr>
        <w:t xml:space="preserve">collective. Le Centre encourage les organisations de la société civile à </w:t>
      </w:r>
      <w:r>
        <w:rPr>
          <w:rFonts w:ascii="Arial" w:hAnsi="Arial" w:cs="Arial"/>
          <w:sz w:val="22"/>
          <w:szCs w:val="22"/>
          <w:lang w:val="fr-FR"/>
        </w:rPr>
        <w:t>prendre leur</w:t>
      </w:r>
      <w:r w:rsidR="001E048B">
        <w:rPr>
          <w:rFonts w:ascii="Arial" w:hAnsi="Arial" w:cs="Arial"/>
          <w:sz w:val="22"/>
          <w:szCs w:val="22"/>
          <w:lang w:val="fr-FR"/>
        </w:rPr>
        <w:t>s</w:t>
      </w:r>
      <w:r>
        <w:rPr>
          <w:rFonts w:ascii="Arial" w:hAnsi="Arial" w:cs="Arial"/>
          <w:sz w:val="22"/>
          <w:szCs w:val="22"/>
          <w:lang w:val="fr-FR"/>
        </w:rPr>
        <w:t xml:space="preserve"> responsabilité</w:t>
      </w:r>
      <w:r w:rsidR="001E048B">
        <w:rPr>
          <w:rFonts w:ascii="Arial" w:hAnsi="Arial" w:cs="Arial"/>
          <w:sz w:val="22"/>
          <w:szCs w:val="22"/>
          <w:lang w:val="fr-FR"/>
        </w:rPr>
        <w:t>s</w:t>
      </w:r>
      <w:r w:rsidR="003F2B37" w:rsidRPr="0028151B">
        <w:rPr>
          <w:rFonts w:ascii="Arial" w:hAnsi="Arial"/>
          <w:sz w:val="22"/>
          <w:lang w:val="fr-FR"/>
        </w:rPr>
        <w:t xml:space="preserve"> (ex. : modérateurs de forums Internet, rédacteurs, instances hiérarchiques ou déontologiques, etc.).</w:t>
      </w:r>
    </w:p>
    <w:p w14:paraId="58F6BDE5" w14:textId="77777777" w:rsidR="001F637B" w:rsidRDefault="001F637B" w:rsidP="003F2B37">
      <w:pPr>
        <w:rPr>
          <w:rFonts w:ascii="Arial" w:hAnsi="Arial" w:cs="Arial"/>
          <w:sz w:val="22"/>
          <w:szCs w:val="22"/>
          <w:lang w:val="fr-FR"/>
        </w:rPr>
      </w:pPr>
    </w:p>
    <w:p w14:paraId="33FA410A" w14:textId="2F037740" w:rsidR="00FA52A3" w:rsidRDefault="003F2B37" w:rsidP="003F2B37">
      <w:pPr>
        <w:rPr>
          <w:rFonts w:ascii="Arial" w:hAnsi="Arial" w:cs="Arial"/>
          <w:sz w:val="22"/>
          <w:szCs w:val="22"/>
          <w:lang w:val="fr-BE"/>
        </w:rPr>
      </w:pPr>
      <w:r w:rsidRPr="0028151B">
        <w:rPr>
          <w:rFonts w:ascii="Arial" w:hAnsi="Arial" w:cs="Arial"/>
          <w:sz w:val="22"/>
          <w:szCs w:val="22"/>
          <w:lang w:val="fr-FR"/>
        </w:rPr>
        <w:t xml:space="preserve">La voie juridico-pénale est un moyen ultime auquel le Centre recourt avec circonspection. Cela dit, quelle que soit l’action du Centre, celle-ci n’affecte en rien le droit de tout un chacun d’intenter lui-même des actions en justice, ni la possibilité qu’a le </w:t>
      </w:r>
      <w:r w:rsidR="00915862">
        <w:rPr>
          <w:rFonts w:ascii="Arial" w:hAnsi="Arial" w:cs="Arial"/>
          <w:sz w:val="22"/>
          <w:szCs w:val="22"/>
          <w:lang w:val="fr-FR"/>
        </w:rPr>
        <w:t>Parquet</w:t>
      </w:r>
      <w:r w:rsidRPr="0028151B">
        <w:rPr>
          <w:rFonts w:ascii="Arial" w:hAnsi="Arial" w:cs="Arial"/>
          <w:sz w:val="22"/>
          <w:szCs w:val="22"/>
          <w:lang w:val="fr-FR"/>
        </w:rPr>
        <w:t xml:space="preserve"> d’agir d’office.</w:t>
      </w:r>
      <w:r w:rsidR="001F637B" w:rsidRPr="001F637B">
        <w:rPr>
          <w:rFonts w:ascii="Arial" w:hAnsi="Arial" w:cs="Arial"/>
          <w:sz w:val="22"/>
          <w:szCs w:val="22"/>
          <w:lang w:val="fr-FR"/>
        </w:rPr>
        <w:t xml:space="preserve"> </w:t>
      </w:r>
      <w:r w:rsidR="001F637B">
        <w:rPr>
          <w:rFonts w:ascii="Arial" w:hAnsi="Arial" w:cs="Arial"/>
          <w:sz w:val="22"/>
          <w:szCs w:val="22"/>
          <w:lang w:val="fr-FR"/>
        </w:rPr>
        <w:t xml:space="preserve">Comme nous l’avons déjà expliqué dans </w:t>
      </w:r>
      <w:r w:rsidR="00FA52A3">
        <w:rPr>
          <w:rFonts w:ascii="Arial" w:hAnsi="Arial" w:cs="Arial"/>
          <w:sz w:val="22"/>
          <w:szCs w:val="22"/>
          <w:lang w:val="fr-FR"/>
        </w:rPr>
        <w:t xml:space="preserve">l’introduction, il faut aussi envisager les arguments d’opportunité, notamment </w:t>
      </w:r>
      <w:r w:rsidR="001F637B">
        <w:rPr>
          <w:rFonts w:ascii="Arial" w:hAnsi="Arial" w:cs="Arial"/>
          <w:sz w:val="22"/>
          <w:szCs w:val="22"/>
          <w:lang w:val="fr-BE"/>
        </w:rPr>
        <w:t>l</w:t>
      </w:r>
      <w:r w:rsidR="001F637B" w:rsidRPr="00C21DFF">
        <w:rPr>
          <w:rFonts w:ascii="Arial" w:hAnsi="Arial" w:cs="Arial"/>
          <w:sz w:val="22"/>
          <w:szCs w:val="22"/>
          <w:lang w:val="fr-BE"/>
        </w:rPr>
        <w:t xml:space="preserve">e risque d’une défaite </w:t>
      </w:r>
      <w:r w:rsidR="001F637B">
        <w:rPr>
          <w:rFonts w:ascii="Arial" w:hAnsi="Arial" w:cs="Arial"/>
          <w:sz w:val="22"/>
          <w:szCs w:val="22"/>
          <w:lang w:val="fr-BE"/>
        </w:rPr>
        <w:t>devant les tribunaux</w:t>
      </w:r>
      <w:r w:rsidR="00FA52A3">
        <w:rPr>
          <w:rFonts w:ascii="Arial" w:hAnsi="Arial" w:cs="Arial"/>
          <w:sz w:val="22"/>
          <w:szCs w:val="22"/>
          <w:lang w:val="fr-BE"/>
        </w:rPr>
        <w:t>, qui</w:t>
      </w:r>
      <w:r w:rsidR="00D37F5A">
        <w:rPr>
          <w:rFonts w:ascii="Arial" w:hAnsi="Arial" w:cs="Arial"/>
          <w:sz w:val="22"/>
          <w:szCs w:val="22"/>
          <w:lang w:val="fr-BE"/>
        </w:rPr>
        <w:t xml:space="preserve"> </w:t>
      </w:r>
      <w:r w:rsidR="001F637B" w:rsidRPr="00C21DFF">
        <w:rPr>
          <w:rFonts w:ascii="Arial" w:hAnsi="Arial" w:cs="Arial"/>
          <w:sz w:val="22"/>
          <w:szCs w:val="22"/>
          <w:lang w:val="fr-BE"/>
        </w:rPr>
        <w:t>peut s’avérer catastrophique au niveau de l’opinion publique</w:t>
      </w:r>
      <w:r w:rsidR="001F637B">
        <w:rPr>
          <w:rFonts w:ascii="Arial" w:hAnsi="Arial" w:cs="Arial"/>
          <w:sz w:val="22"/>
          <w:szCs w:val="22"/>
          <w:lang w:val="fr-BE"/>
        </w:rPr>
        <w:t xml:space="preserve"> dans des dossiers forts médiatiques</w:t>
      </w:r>
      <w:r w:rsidR="001F637B" w:rsidRPr="00C21DFF">
        <w:rPr>
          <w:rFonts w:ascii="Arial" w:hAnsi="Arial" w:cs="Arial"/>
          <w:sz w:val="22"/>
          <w:szCs w:val="22"/>
          <w:lang w:val="fr-BE"/>
        </w:rPr>
        <w:t>.</w:t>
      </w:r>
    </w:p>
    <w:p w14:paraId="21CE8894" w14:textId="77777777" w:rsidR="00FA52A3" w:rsidRDefault="00FA52A3" w:rsidP="003F2B37">
      <w:pPr>
        <w:rPr>
          <w:rFonts w:ascii="Arial" w:hAnsi="Arial" w:cs="Arial"/>
          <w:sz w:val="22"/>
          <w:szCs w:val="22"/>
          <w:lang w:val="fr-BE"/>
        </w:rPr>
      </w:pPr>
    </w:p>
    <w:p w14:paraId="604EA170" w14:textId="6FC83703" w:rsidR="001F637B" w:rsidRPr="00247528" w:rsidRDefault="001F637B" w:rsidP="003F2B37">
      <w:pPr>
        <w:rPr>
          <w:rFonts w:ascii="Arial" w:hAnsi="Arial" w:cs="Arial"/>
          <w:sz w:val="22"/>
          <w:szCs w:val="22"/>
          <w:lang w:val="fr-FR"/>
        </w:rPr>
      </w:pPr>
      <w:r w:rsidRPr="00B84BF2">
        <w:rPr>
          <w:rFonts w:ascii="Arial" w:hAnsi="Arial" w:cs="Arial"/>
          <w:sz w:val="22"/>
          <w:szCs w:val="22"/>
          <w:lang w:val="fr-FR"/>
        </w:rPr>
        <w:t>Cela nous amène à aborder une discussion importante</w:t>
      </w:r>
      <w:r w:rsidR="00FA52A3">
        <w:rPr>
          <w:rFonts w:ascii="Arial" w:hAnsi="Arial" w:cs="Arial"/>
          <w:sz w:val="22"/>
          <w:szCs w:val="22"/>
          <w:lang w:val="fr-FR"/>
        </w:rPr>
        <w:t xml:space="preserve"> sur le plan juridique</w:t>
      </w:r>
      <w:r w:rsidRPr="00B84BF2">
        <w:rPr>
          <w:rFonts w:ascii="Arial" w:hAnsi="Arial" w:cs="Arial"/>
          <w:sz w:val="22"/>
          <w:szCs w:val="22"/>
          <w:lang w:val="fr-FR"/>
        </w:rPr>
        <w:t xml:space="preserve"> : certains juges admettent </w:t>
      </w:r>
      <w:r w:rsidR="00FA52A3">
        <w:rPr>
          <w:rFonts w:ascii="Arial" w:hAnsi="Arial" w:cs="Arial"/>
          <w:sz w:val="22"/>
          <w:szCs w:val="22"/>
          <w:lang w:val="fr-FR"/>
        </w:rPr>
        <w:t>que dans le cas de l’incitation à la haine</w:t>
      </w:r>
      <w:r w:rsidR="00371F8D">
        <w:rPr>
          <w:rFonts w:ascii="Arial" w:hAnsi="Arial" w:cs="Arial"/>
          <w:sz w:val="22"/>
          <w:szCs w:val="22"/>
          <w:lang w:val="fr-FR"/>
        </w:rPr>
        <w:t>, le</w:t>
      </w:r>
      <w:r w:rsidR="00D37F5A">
        <w:rPr>
          <w:rFonts w:ascii="Arial" w:hAnsi="Arial" w:cs="Arial"/>
          <w:sz w:val="22"/>
          <w:szCs w:val="22"/>
          <w:lang w:val="fr-FR"/>
        </w:rPr>
        <w:t xml:space="preserve"> </w:t>
      </w:r>
      <w:r w:rsidRPr="00B84BF2">
        <w:rPr>
          <w:rFonts w:ascii="Arial" w:hAnsi="Arial" w:cs="Arial"/>
          <w:sz w:val="22"/>
          <w:szCs w:val="22"/>
          <w:lang w:val="fr-FR"/>
        </w:rPr>
        <w:t>dol général</w:t>
      </w:r>
      <w:r w:rsidR="00371F8D">
        <w:rPr>
          <w:rFonts w:ascii="Arial" w:hAnsi="Arial" w:cs="Arial"/>
          <w:sz w:val="22"/>
          <w:szCs w:val="22"/>
          <w:lang w:val="fr-FR"/>
        </w:rPr>
        <w:t xml:space="preserve"> suffit</w:t>
      </w:r>
      <w:r w:rsidRPr="00B84BF2">
        <w:rPr>
          <w:rFonts w:ascii="Arial" w:hAnsi="Arial" w:cs="Arial"/>
          <w:sz w:val="22"/>
          <w:szCs w:val="22"/>
          <w:lang w:val="fr-FR"/>
        </w:rPr>
        <w:t xml:space="preserve">, tandis que d’autres exigent </w:t>
      </w:r>
      <w:r w:rsidR="00371F8D">
        <w:rPr>
          <w:rFonts w:ascii="Arial" w:hAnsi="Arial" w:cs="Arial"/>
          <w:sz w:val="22"/>
          <w:szCs w:val="22"/>
          <w:lang w:val="fr-FR"/>
        </w:rPr>
        <w:t>qu’on pui</w:t>
      </w:r>
      <w:r w:rsidR="005A1FBF">
        <w:rPr>
          <w:rFonts w:ascii="Arial" w:hAnsi="Arial" w:cs="Arial"/>
          <w:sz w:val="22"/>
          <w:szCs w:val="22"/>
          <w:lang w:val="fr-FR"/>
        </w:rPr>
        <w:t>s</w:t>
      </w:r>
      <w:r w:rsidR="00371F8D">
        <w:rPr>
          <w:rFonts w:ascii="Arial" w:hAnsi="Arial" w:cs="Arial"/>
          <w:sz w:val="22"/>
          <w:szCs w:val="22"/>
          <w:lang w:val="fr-FR"/>
        </w:rPr>
        <w:t>se prouver la</w:t>
      </w:r>
      <w:r w:rsidRPr="00B84BF2">
        <w:rPr>
          <w:rFonts w:ascii="Arial" w:hAnsi="Arial" w:cs="Arial"/>
          <w:sz w:val="22"/>
          <w:szCs w:val="22"/>
          <w:lang w:val="fr-FR"/>
        </w:rPr>
        <w:t xml:space="preserve"> volonté particulière d’inciter à la discrimination, à la haine ou à la violence</w:t>
      </w:r>
      <w:r w:rsidR="00371F8D">
        <w:rPr>
          <w:rFonts w:ascii="Arial" w:hAnsi="Arial" w:cs="Arial"/>
          <w:sz w:val="22"/>
          <w:szCs w:val="22"/>
          <w:lang w:val="fr-FR"/>
        </w:rPr>
        <w:t xml:space="preserve"> (dol spécial)</w:t>
      </w:r>
      <w:r w:rsidR="00371F8D">
        <w:rPr>
          <w:rStyle w:val="FootnoteReference"/>
          <w:rFonts w:ascii="Arial" w:hAnsi="Arial" w:cs="Arial"/>
          <w:sz w:val="22"/>
          <w:szCs w:val="22"/>
          <w:lang w:val="fr-FR"/>
        </w:rPr>
        <w:footnoteReference w:id="27"/>
      </w:r>
      <w:r w:rsidRPr="00B84BF2">
        <w:rPr>
          <w:rFonts w:ascii="Arial" w:hAnsi="Arial" w:cs="Arial"/>
          <w:sz w:val="22"/>
          <w:szCs w:val="22"/>
          <w:lang w:val="fr-FR"/>
        </w:rPr>
        <w:t>. Bien souvent, faire la preuve de cette volonté particulière ou dol spécial n’est pas simple, en dehors d’une série de situations flagrantes sur lesquelles nous reviendrons plus tard. Au vu de cette incertitude,</w:t>
      </w:r>
      <w:r w:rsidR="00D37F5A">
        <w:rPr>
          <w:rFonts w:ascii="Arial" w:hAnsi="Arial" w:cs="Arial"/>
          <w:sz w:val="22"/>
          <w:szCs w:val="22"/>
          <w:lang w:val="fr-FR"/>
        </w:rPr>
        <w:t xml:space="preserve"> </w:t>
      </w:r>
      <w:r w:rsidR="00371F8D">
        <w:rPr>
          <w:rFonts w:ascii="Arial" w:hAnsi="Arial" w:cs="Arial"/>
          <w:sz w:val="22"/>
          <w:szCs w:val="22"/>
          <w:lang w:val="fr-FR"/>
        </w:rPr>
        <w:t>le</w:t>
      </w:r>
      <w:r w:rsidRPr="00B84BF2">
        <w:rPr>
          <w:rFonts w:ascii="Arial" w:hAnsi="Arial" w:cs="Arial"/>
          <w:sz w:val="22"/>
          <w:szCs w:val="22"/>
          <w:lang w:val="fr-FR"/>
        </w:rPr>
        <w:t xml:space="preserve"> Centre prend toujours comme point de départ l’exigence d’une volonté particulière</w:t>
      </w:r>
      <w:r w:rsidR="00371F8D">
        <w:rPr>
          <w:rFonts w:ascii="Arial" w:hAnsi="Arial" w:cs="Arial"/>
          <w:sz w:val="22"/>
          <w:szCs w:val="22"/>
          <w:lang w:val="fr-FR"/>
        </w:rPr>
        <w:t xml:space="preserve"> (dol spécial), </w:t>
      </w:r>
      <w:r w:rsidR="005A1FBF">
        <w:rPr>
          <w:rFonts w:ascii="Arial" w:hAnsi="Arial" w:cs="Arial"/>
          <w:sz w:val="22"/>
          <w:szCs w:val="22"/>
          <w:lang w:val="fr-FR"/>
        </w:rPr>
        <w:t>a</w:t>
      </w:r>
      <w:r w:rsidRPr="00B84BF2">
        <w:rPr>
          <w:rFonts w:ascii="Arial" w:hAnsi="Arial" w:cs="Arial"/>
          <w:sz w:val="22"/>
          <w:szCs w:val="22"/>
          <w:lang w:val="fr-FR"/>
        </w:rPr>
        <w:t>utrement dit,</w:t>
      </w:r>
      <w:r w:rsidR="00D37F5A">
        <w:rPr>
          <w:rFonts w:ascii="Arial" w:hAnsi="Arial" w:cs="Arial"/>
          <w:sz w:val="22"/>
          <w:szCs w:val="22"/>
          <w:lang w:val="fr-FR"/>
        </w:rPr>
        <w:t xml:space="preserve"> </w:t>
      </w:r>
      <w:r w:rsidR="00371F8D">
        <w:rPr>
          <w:rFonts w:ascii="Arial" w:hAnsi="Arial" w:cs="Arial"/>
          <w:sz w:val="22"/>
          <w:szCs w:val="22"/>
          <w:lang w:val="fr-FR"/>
        </w:rPr>
        <w:t>pour ne pas s’exposer à une défaite sur le plan judiciaire, il</w:t>
      </w:r>
      <w:r w:rsidRPr="00B84BF2">
        <w:rPr>
          <w:rFonts w:ascii="Arial" w:hAnsi="Arial" w:cs="Arial"/>
          <w:sz w:val="22"/>
          <w:szCs w:val="22"/>
          <w:lang w:val="fr-FR"/>
        </w:rPr>
        <w:t xml:space="preserve"> recourt au critère le plus strict que le tribunal puisse exiger</w:t>
      </w:r>
      <w:r w:rsidR="004A1BC6">
        <w:rPr>
          <w:rFonts w:ascii="Arial" w:hAnsi="Arial" w:cs="Arial"/>
          <w:sz w:val="22"/>
          <w:szCs w:val="22"/>
          <w:lang w:val="fr-FR"/>
        </w:rPr>
        <w:t>.</w:t>
      </w:r>
    </w:p>
    <w:p w14:paraId="3491F80A" w14:textId="77777777" w:rsidR="003F2B37" w:rsidRPr="00247528" w:rsidRDefault="003F2B37" w:rsidP="003F2B37">
      <w:pPr>
        <w:rPr>
          <w:rFonts w:ascii="Arial" w:hAnsi="Arial" w:cs="Arial"/>
          <w:sz w:val="22"/>
          <w:szCs w:val="22"/>
          <w:lang w:val="fr-FR"/>
        </w:rPr>
      </w:pPr>
    </w:p>
    <w:p w14:paraId="5EE5737E" w14:textId="77777777" w:rsidR="003F2B37" w:rsidRPr="00247528" w:rsidRDefault="003F2B37" w:rsidP="003F2B37">
      <w:pPr>
        <w:rPr>
          <w:rFonts w:ascii="Arial" w:hAnsi="Arial" w:cs="Arial"/>
          <w:sz w:val="22"/>
          <w:szCs w:val="22"/>
          <w:lang w:val="fr-FR" w:eastAsia="nl-NL"/>
        </w:rPr>
      </w:pPr>
    </w:p>
    <w:p w14:paraId="238C9D24" w14:textId="77777777" w:rsidR="003F2B37" w:rsidRPr="00247528" w:rsidRDefault="003F2B37" w:rsidP="003F2B37">
      <w:pPr>
        <w:pStyle w:val="Heading3"/>
        <w:numPr>
          <w:ilvl w:val="2"/>
          <w:numId w:val="2"/>
        </w:numPr>
        <w:rPr>
          <w:lang w:val="fr-FR"/>
        </w:rPr>
      </w:pPr>
      <w:bookmarkStart w:id="51" w:name="_Toc314059857"/>
      <w:bookmarkStart w:id="52" w:name="_Toc314215968"/>
      <w:bookmarkStart w:id="53" w:name="_Toc314735490"/>
      <w:bookmarkStart w:id="54" w:name="_Toc314738598"/>
      <w:bookmarkStart w:id="55" w:name="_Toc323911253"/>
      <w:r w:rsidRPr="00247528">
        <w:rPr>
          <w:lang w:val="fr-FR"/>
        </w:rPr>
        <w:t>Presse</w:t>
      </w:r>
      <w:bookmarkEnd w:id="51"/>
      <w:bookmarkEnd w:id="52"/>
      <w:bookmarkEnd w:id="53"/>
      <w:bookmarkEnd w:id="54"/>
      <w:bookmarkEnd w:id="55"/>
    </w:p>
    <w:p w14:paraId="75ABC5A0" w14:textId="77777777" w:rsidR="00597B4D" w:rsidRDefault="00597B4D" w:rsidP="003F2B37">
      <w:pPr>
        <w:rPr>
          <w:rFonts w:ascii="Arial" w:hAnsi="Arial" w:cs="Arial"/>
          <w:sz w:val="22"/>
          <w:szCs w:val="22"/>
          <w:lang w:val="fr-FR"/>
        </w:rPr>
      </w:pPr>
    </w:p>
    <w:p w14:paraId="647524EC" w14:textId="0EA61EE2" w:rsidR="003F2B37" w:rsidRPr="00B84BF2" w:rsidRDefault="003F2B37" w:rsidP="003F2B37">
      <w:pPr>
        <w:rPr>
          <w:rFonts w:ascii="Arial" w:hAnsi="Arial" w:cs="Arial"/>
          <w:sz w:val="22"/>
          <w:szCs w:val="22"/>
          <w:lang w:val="fr-BE"/>
        </w:rPr>
      </w:pPr>
      <w:r w:rsidRPr="00B84BF2">
        <w:rPr>
          <w:rFonts w:ascii="Arial" w:hAnsi="Arial" w:cs="Arial"/>
          <w:sz w:val="22"/>
          <w:szCs w:val="22"/>
          <w:lang w:val="fr-FR"/>
        </w:rPr>
        <w:t xml:space="preserve">La jurisprudence de la </w:t>
      </w:r>
      <w:r w:rsidR="001F47F8">
        <w:rPr>
          <w:rFonts w:ascii="Arial" w:hAnsi="Arial" w:cs="Arial"/>
          <w:sz w:val="22"/>
          <w:szCs w:val="22"/>
          <w:lang w:val="fr-FR"/>
        </w:rPr>
        <w:t>Cour européenne des droits de l’homme</w:t>
      </w:r>
      <w:r w:rsidRPr="00B84BF2">
        <w:rPr>
          <w:rFonts w:ascii="Arial" w:hAnsi="Arial" w:cs="Arial"/>
          <w:sz w:val="22"/>
          <w:szCs w:val="22"/>
          <w:lang w:val="fr-FR"/>
        </w:rPr>
        <w:t xml:space="preserve"> offre des garanties particulières à la liberté d’expression dès lors qu’il s’agit de contributions journalistiques. La </w:t>
      </w:r>
      <w:r w:rsidR="007F78B2">
        <w:rPr>
          <w:rFonts w:ascii="Arial" w:hAnsi="Arial" w:cs="Arial"/>
          <w:sz w:val="22"/>
          <w:szCs w:val="22"/>
          <w:lang w:val="fr-FR"/>
        </w:rPr>
        <w:t xml:space="preserve">seule </w:t>
      </w:r>
      <w:r w:rsidRPr="00B84BF2">
        <w:rPr>
          <w:rFonts w:ascii="Arial" w:hAnsi="Arial" w:cs="Arial"/>
          <w:sz w:val="22"/>
          <w:szCs w:val="22"/>
          <w:lang w:val="fr-FR"/>
        </w:rPr>
        <w:t xml:space="preserve">restriction </w:t>
      </w:r>
      <w:r w:rsidR="007F78B2">
        <w:rPr>
          <w:rFonts w:ascii="Arial" w:hAnsi="Arial" w:cs="Arial"/>
          <w:sz w:val="22"/>
          <w:szCs w:val="22"/>
          <w:lang w:val="fr-FR"/>
        </w:rPr>
        <w:t xml:space="preserve">admissible </w:t>
      </w:r>
      <w:r w:rsidRPr="00B84BF2">
        <w:rPr>
          <w:rFonts w:ascii="Arial" w:hAnsi="Arial" w:cs="Arial"/>
          <w:sz w:val="22"/>
          <w:szCs w:val="22"/>
          <w:lang w:val="fr-FR"/>
        </w:rPr>
        <w:t xml:space="preserve">de cette liberté </w:t>
      </w:r>
      <w:r w:rsidR="007F78B2">
        <w:rPr>
          <w:rFonts w:ascii="Arial" w:hAnsi="Arial" w:cs="Arial"/>
          <w:sz w:val="22"/>
          <w:szCs w:val="22"/>
          <w:lang w:val="fr-FR"/>
        </w:rPr>
        <w:t>est celle qui est</w:t>
      </w:r>
      <w:r w:rsidRPr="00B84BF2">
        <w:rPr>
          <w:rFonts w:ascii="Arial" w:hAnsi="Arial" w:cs="Arial"/>
          <w:sz w:val="22"/>
          <w:szCs w:val="22"/>
          <w:lang w:val="fr-FR"/>
        </w:rPr>
        <w:t xml:space="preserve"> nécessaire au maintien d’une société démocratique. La Cour n’admet aucune limitation de cette liberté lorsque le but poursuivi est de diffuser des informations susceptibles de revêtir de l’importance pour l’opinion publique et qu’il n’y a pas d’appel à la violence. Elle attache également une grande importance au contexte dans lequel s’exerce cette liberté.</w:t>
      </w:r>
    </w:p>
    <w:p w14:paraId="7D16706F" w14:textId="77777777" w:rsidR="003F2B37" w:rsidRPr="00B84BF2" w:rsidRDefault="003F2B37" w:rsidP="003F2B37">
      <w:pPr>
        <w:rPr>
          <w:rFonts w:ascii="Arial" w:hAnsi="Arial" w:cs="Arial"/>
          <w:sz w:val="22"/>
          <w:szCs w:val="22"/>
          <w:lang w:val="fr-BE"/>
        </w:rPr>
      </w:pPr>
    </w:p>
    <w:p w14:paraId="60E45872" w14:textId="77777777" w:rsidR="003F2B37" w:rsidRPr="00B84BF2" w:rsidRDefault="003F2B37" w:rsidP="003F2B37">
      <w:pPr>
        <w:rPr>
          <w:rFonts w:ascii="Arial" w:hAnsi="Arial" w:cs="Arial"/>
          <w:sz w:val="22"/>
          <w:szCs w:val="22"/>
          <w:lang w:val="fr-FR"/>
        </w:rPr>
      </w:pPr>
      <w:r w:rsidRPr="00B84BF2">
        <w:rPr>
          <w:rFonts w:ascii="Arial" w:hAnsi="Arial" w:cs="Arial"/>
          <w:sz w:val="22"/>
          <w:szCs w:val="22"/>
          <w:lang w:val="fr-FR"/>
        </w:rPr>
        <w:t>La Constitution belge prévoit également que les délits de presse doivent être jugés par la Cour d’assises, ce qui situe très haut le seuil en matière de poursuites effectives. Il y a cependant une exception notable, qui est celle du délit inspiré par des motivations racistes ou xénophobes. Dans ce cas, le tribunal correctionnel est compétent.</w:t>
      </w:r>
    </w:p>
    <w:p w14:paraId="3321ECA6" w14:textId="77777777" w:rsidR="003F2B37" w:rsidRPr="00B84BF2" w:rsidRDefault="003F2B37" w:rsidP="003F2B37">
      <w:pPr>
        <w:rPr>
          <w:rFonts w:ascii="Arial" w:hAnsi="Arial" w:cs="Arial"/>
          <w:sz w:val="22"/>
          <w:szCs w:val="22"/>
          <w:lang w:val="fr-FR"/>
        </w:rPr>
      </w:pPr>
    </w:p>
    <w:p w14:paraId="5A1CF45B" w14:textId="531E5368" w:rsidR="0025632A" w:rsidRDefault="003F2B37" w:rsidP="003F2B37">
      <w:pPr>
        <w:rPr>
          <w:rFonts w:ascii="Arial" w:hAnsi="Arial" w:cs="Arial"/>
          <w:sz w:val="22"/>
          <w:szCs w:val="22"/>
          <w:lang w:val="fr-FR"/>
        </w:rPr>
      </w:pPr>
      <w:r w:rsidRPr="00B84BF2">
        <w:rPr>
          <w:rFonts w:ascii="Arial" w:hAnsi="Arial" w:cs="Arial"/>
          <w:sz w:val="22"/>
          <w:szCs w:val="22"/>
          <w:lang w:val="fr-FR"/>
        </w:rPr>
        <w:t>Le Centre reçoit régulièrement des signalement</w:t>
      </w:r>
      <w:r w:rsidR="007F78B2">
        <w:rPr>
          <w:rFonts w:ascii="Arial" w:hAnsi="Arial" w:cs="Arial"/>
          <w:sz w:val="22"/>
          <w:szCs w:val="22"/>
          <w:lang w:val="fr-FR"/>
        </w:rPr>
        <w:t>s</w:t>
      </w:r>
      <w:r w:rsidRPr="00B84BF2">
        <w:rPr>
          <w:rFonts w:ascii="Arial" w:hAnsi="Arial" w:cs="Arial"/>
          <w:sz w:val="22"/>
          <w:szCs w:val="22"/>
          <w:lang w:val="fr-FR"/>
        </w:rPr>
        <w:t xml:space="preserve"> ayant trait à des articles ou autres contributions dans des journaux, périodiques et autres médias. Il s’agit souvent d’informations non nuancées ou de choix de mots maladroits susceptibles de renforcer certains préjugés ou stéréotypes. Il peut également s’agir d’une chronique d’opinion qui suscite de violentes réactions. Même si le Centre regrette le caractère polarisant de certaines contributions, d’un point de vue juridique, on doit généralement conclure que la liberté de la presse l’emporte. Il est alors conseillé aux lecteurs indignés de réagir directement ou, si cela est possible, de réclamer un droit de réponse. Le cas échéant, le Centre s’attache à jouer un rôle de médiateur et/ou renvoie aux instances déontologiques compétentes</w:t>
      </w:r>
      <w:r w:rsidR="00DD3934">
        <w:rPr>
          <w:rFonts w:ascii="Arial" w:hAnsi="Arial" w:cs="Arial"/>
          <w:sz w:val="22"/>
          <w:szCs w:val="22"/>
          <w:lang w:val="fr-FR"/>
        </w:rPr>
        <w:t xml:space="preserve"> (Conseil de déontologie du journalisme et Raad voor Journalistiek)</w:t>
      </w:r>
      <w:r w:rsidRPr="00B84BF2">
        <w:rPr>
          <w:rFonts w:ascii="Arial" w:hAnsi="Arial" w:cs="Arial"/>
          <w:sz w:val="22"/>
          <w:szCs w:val="22"/>
          <w:lang w:val="fr-FR"/>
        </w:rPr>
        <w:t xml:space="preserve">. </w:t>
      </w:r>
    </w:p>
    <w:p w14:paraId="09E111C7" w14:textId="77777777" w:rsidR="0025632A" w:rsidRDefault="0025632A" w:rsidP="003F2B37">
      <w:pPr>
        <w:rPr>
          <w:rFonts w:ascii="Arial" w:hAnsi="Arial" w:cs="Arial"/>
          <w:sz w:val="22"/>
          <w:szCs w:val="22"/>
          <w:lang w:val="fr-FR"/>
        </w:rPr>
      </w:pPr>
    </w:p>
    <w:p w14:paraId="378070F9" w14:textId="5E633EA0" w:rsidR="003F2B37" w:rsidRPr="005A31A0" w:rsidRDefault="003F2B37" w:rsidP="003F2B37">
      <w:pPr>
        <w:rPr>
          <w:rFonts w:ascii="Arial" w:hAnsi="Arial" w:cs="Arial"/>
          <w:sz w:val="22"/>
          <w:szCs w:val="22"/>
          <w:lang w:val="fr-FR"/>
        </w:rPr>
      </w:pPr>
      <w:r w:rsidRPr="00B84BF2">
        <w:rPr>
          <w:rFonts w:ascii="Arial" w:hAnsi="Arial" w:cs="Arial"/>
          <w:sz w:val="22"/>
          <w:szCs w:val="22"/>
          <w:lang w:val="fr-FR"/>
        </w:rPr>
        <w:t xml:space="preserve">Le cas qui suit est illustratif </w:t>
      </w:r>
      <w:r w:rsidR="00794A9B">
        <w:rPr>
          <w:rFonts w:ascii="Arial" w:hAnsi="Arial" w:cs="Arial"/>
          <w:sz w:val="22"/>
          <w:szCs w:val="22"/>
          <w:lang w:val="fr-FR"/>
        </w:rPr>
        <w:t xml:space="preserve">de la priorité donnée, par le Centre, </w:t>
      </w:r>
      <w:r w:rsidR="005C2803">
        <w:rPr>
          <w:rFonts w:ascii="Arial" w:hAnsi="Arial" w:cs="Arial"/>
          <w:sz w:val="22"/>
          <w:szCs w:val="22"/>
          <w:lang w:val="fr-FR"/>
        </w:rPr>
        <w:t>aux solutions constructives</w:t>
      </w:r>
      <w:r w:rsidR="00392FB7">
        <w:rPr>
          <w:rFonts w:ascii="Arial" w:hAnsi="Arial" w:cs="Arial"/>
          <w:sz w:val="22"/>
          <w:szCs w:val="22"/>
          <w:lang w:val="fr-FR"/>
        </w:rPr>
        <w:t>,</w:t>
      </w:r>
      <w:r w:rsidR="005C2803">
        <w:rPr>
          <w:rFonts w:ascii="Arial" w:hAnsi="Arial" w:cs="Arial"/>
          <w:sz w:val="22"/>
          <w:szCs w:val="22"/>
          <w:lang w:val="fr-FR"/>
        </w:rPr>
        <w:t xml:space="preserve"> extrajudiciaires</w:t>
      </w:r>
      <w:r w:rsidRPr="00B84BF2">
        <w:rPr>
          <w:rFonts w:ascii="Arial" w:hAnsi="Arial" w:cs="Arial"/>
          <w:sz w:val="22"/>
          <w:szCs w:val="22"/>
          <w:lang w:val="fr-FR"/>
        </w:rPr>
        <w:t>.</w:t>
      </w:r>
      <w:r w:rsidRPr="005A31A0">
        <w:rPr>
          <w:rFonts w:ascii="Arial" w:hAnsi="Arial" w:cs="Arial"/>
          <w:sz w:val="22"/>
          <w:szCs w:val="22"/>
          <w:lang w:val="fr-FR"/>
        </w:rPr>
        <w:t xml:space="preserve"> </w:t>
      </w:r>
    </w:p>
    <w:p w14:paraId="557AE409" w14:textId="77777777" w:rsidR="003F2B37" w:rsidRPr="005A31A0" w:rsidRDefault="003F2B37" w:rsidP="003F2B37">
      <w:pPr>
        <w:rPr>
          <w:rFonts w:ascii="Arial" w:hAnsi="Arial" w:cs="Arial"/>
          <w:sz w:val="22"/>
          <w:szCs w:val="22"/>
          <w:lang w:val="fr-FR"/>
        </w:rPr>
      </w:pPr>
    </w:p>
    <w:p w14:paraId="53D94948" w14:textId="1E83F19F" w:rsidR="005C2803" w:rsidRPr="000B5D7A" w:rsidRDefault="004A1BC6" w:rsidP="003F2B37">
      <w:pPr>
        <w:rPr>
          <w:rFonts w:ascii="Arial" w:hAnsi="Arial" w:cs="Arial"/>
          <w:b/>
          <w:sz w:val="22"/>
          <w:szCs w:val="22"/>
          <w:lang w:val="fr-FR"/>
        </w:rPr>
      </w:pPr>
      <w:r>
        <w:rPr>
          <w:rFonts w:ascii="Arial" w:hAnsi="Arial" w:cs="Arial"/>
          <w:b/>
          <w:sz w:val="22"/>
          <w:szCs w:val="22"/>
          <w:lang w:val="fr-FR"/>
        </w:rPr>
        <w:t>Le cas Zwinkrant </w:t>
      </w:r>
    </w:p>
    <w:p w14:paraId="126B692D" w14:textId="77777777" w:rsidR="005C2803" w:rsidRDefault="005C2803" w:rsidP="003F2B37">
      <w:pPr>
        <w:rPr>
          <w:rFonts w:ascii="Arial" w:hAnsi="Arial" w:cs="Arial"/>
          <w:sz w:val="22"/>
          <w:szCs w:val="22"/>
          <w:lang w:val="fr-FR"/>
        </w:rPr>
      </w:pPr>
    </w:p>
    <w:p w14:paraId="668B1678" w14:textId="745FE59E" w:rsidR="003F2B37" w:rsidRPr="00B84BF2" w:rsidRDefault="003F2B37" w:rsidP="003F2B37">
      <w:pPr>
        <w:rPr>
          <w:rFonts w:ascii="Arial" w:hAnsi="Arial" w:cs="Arial"/>
          <w:sz w:val="22"/>
          <w:szCs w:val="22"/>
          <w:lang w:val="fr-FR"/>
        </w:rPr>
      </w:pPr>
      <w:r w:rsidRPr="00B84BF2">
        <w:rPr>
          <w:rFonts w:ascii="Arial" w:hAnsi="Arial" w:cs="Arial"/>
          <w:sz w:val="22"/>
          <w:szCs w:val="22"/>
          <w:lang w:val="fr-FR"/>
        </w:rPr>
        <w:t xml:space="preserve">En juin 2011, le Centre a reçu un signalement relatif à un journal gratuit </w:t>
      </w:r>
      <w:r w:rsidR="001937A7">
        <w:rPr>
          <w:rFonts w:ascii="Arial" w:hAnsi="Arial" w:cs="Arial"/>
          <w:sz w:val="22"/>
          <w:szCs w:val="22"/>
          <w:lang w:val="fr-FR"/>
        </w:rPr>
        <w:t>local</w:t>
      </w:r>
      <w:r w:rsidRPr="00B84BF2">
        <w:rPr>
          <w:rFonts w:ascii="Arial" w:hAnsi="Arial" w:cs="Arial"/>
          <w:sz w:val="22"/>
          <w:szCs w:val="22"/>
          <w:lang w:val="fr-FR"/>
        </w:rPr>
        <w:t xml:space="preserve"> distribué à la Côte, qui avait diffusé un article antisémite. Ce journal propose de l’information commerciale, ainsi qu’une rubrique satirique baptisée </w:t>
      </w:r>
      <w:r w:rsidR="001A6035">
        <w:rPr>
          <w:rFonts w:ascii="Arial" w:hAnsi="Arial" w:cs="Arial"/>
          <w:sz w:val="22"/>
          <w:szCs w:val="22"/>
          <w:lang w:val="fr-FR"/>
        </w:rPr>
        <w:t>« </w:t>
      </w:r>
      <w:r w:rsidRPr="00B84BF2">
        <w:rPr>
          <w:rFonts w:ascii="Arial" w:hAnsi="Arial" w:cs="Arial"/>
          <w:i/>
          <w:sz w:val="22"/>
          <w:szCs w:val="22"/>
          <w:lang w:val="fr-FR"/>
        </w:rPr>
        <w:t>Schuinschrift</w:t>
      </w:r>
      <w:r w:rsidR="001A6035">
        <w:rPr>
          <w:rFonts w:ascii="Arial" w:hAnsi="Arial" w:cs="Arial"/>
          <w:i/>
          <w:sz w:val="22"/>
          <w:szCs w:val="22"/>
          <w:lang w:val="fr-FR"/>
        </w:rPr>
        <w:t> »</w:t>
      </w:r>
      <w:r w:rsidRPr="00B84BF2">
        <w:rPr>
          <w:rFonts w:ascii="Arial" w:hAnsi="Arial" w:cs="Arial"/>
          <w:sz w:val="22"/>
          <w:szCs w:val="22"/>
          <w:lang w:val="fr-FR"/>
        </w:rPr>
        <w:t>. Le signalement provenait de la rédaction d’un mensuel de la communauté juive.</w:t>
      </w:r>
    </w:p>
    <w:p w14:paraId="00E9D456" w14:textId="77777777" w:rsidR="003F2B37" w:rsidRDefault="003F2B37" w:rsidP="003F2B37">
      <w:pPr>
        <w:rPr>
          <w:rFonts w:ascii="Arial" w:hAnsi="Arial" w:cs="Arial"/>
          <w:sz w:val="22"/>
          <w:szCs w:val="22"/>
          <w:lang w:val="fr-FR"/>
        </w:rPr>
      </w:pPr>
    </w:p>
    <w:p w14:paraId="769CE984" w14:textId="538A0A3F" w:rsidR="00371F8D" w:rsidRPr="00B84BF2" w:rsidRDefault="00371F8D" w:rsidP="003F2B37">
      <w:pPr>
        <w:rPr>
          <w:rFonts w:ascii="Arial" w:hAnsi="Arial" w:cs="Arial"/>
          <w:sz w:val="22"/>
          <w:szCs w:val="22"/>
          <w:lang w:val="fr-FR"/>
        </w:rPr>
      </w:pPr>
      <w:r>
        <w:rPr>
          <w:rFonts w:ascii="Arial" w:hAnsi="Arial" w:cs="Arial"/>
          <w:sz w:val="22"/>
          <w:szCs w:val="22"/>
          <w:lang w:val="fr-FR"/>
        </w:rPr>
        <w:t xml:space="preserve">Le texte </w:t>
      </w:r>
      <w:r w:rsidR="005A1FBF">
        <w:rPr>
          <w:rFonts w:ascii="Arial" w:hAnsi="Arial" w:cs="Arial"/>
          <w:sz w:val="22"/>
          <w:szCs w:val="22"/>
          <w:lang w:val="fr-FR"/>
        </w:rPr>
        <w:t>‘</w:t>
      </w:r>
      <w:r>
        <w:rPr>
          <w:rFonts w:ascii="Arial" w:hAnsi="Arial" w:cs="Arial"/>
          <w:sz w:val="22"/>
          <w:szCs w:val="22"/>
          <w:lang w:val="fr-FR"/>
        </w:rPr>
        <w:t>humoristique</w:t>
      </w:r>
      <w:r w:rsidR="005A1FBF">
        <w:rPr>
          <w:rFonts w:ascii="Arial" w:hAnsi="Arial" w:cs="Arial"/>
          <w:sz w:val="22"/>
          <w:szCs w:val="22"/>
          <w:lang w:val="fr-FR"/>
        </w:rPr>
        <w:t>’</w:t>
      </w:r>
      <w:r>
        <w:rPr>
          <w:rFonts w:ascii="Arial" w:hAnsi="Arial" w:cs="Arial"/>
          <w:sz w:val="22"/>
          <w:szCs w:val="22"/>
          <w:lang w:val="fr-FR"/>
        </w:rPr>
        <w:t xml:space="preserve"> était le suivant : </w:t>
      </w:r>
      <w:r w:rsidRPr="00B84BF2">
        <w:rPr>
          <w:rFonts w:ascii="Arial" w:hAnsi="Arial" w:cs="Arial"/>
          <w:i/>
          <w:color w:val="000000"/>
          <w:sz w:val="22"/>
          <w:szCs w:val="22"/>
          <w:lang w:val="fr-FR"/>
        </w:rPr>
        <w:t>« Ces juifs ne sont-ils pas en effet le Peuple élu ? Et les Aryens, comme par hasard, est-ce qu’ils ne disaient pas la même chose ? Youpins et nazis, c’est du pareil au même. Des sous-hommes... quelle foutaise. » « Vous avez déjà essayé de vous promener sur la digue de mer à Knokke au mois de mai ? On dirait que toute la diaspora s’y rassemble. Des hommes avec des anglaises, des tabliers bizarres et des chapeaux noirs, le monde entier leur appartient. Et vous laisser passer ? Hé, ho, mais nous sommes le Peuple élu. »</w:t>
      </w:r>
    </w:p>
    <w:p w14:paraId="628B351F" w14:textId="77777777" w:rsidR="00371F8D" w:rsidRDefault="00371F8D" w:rsidP="003F2B37">
      <w:pPr>
        <w:rPr>
          <w:rFonts w:ascii="Arial" w:hAnsi="Arial" w:cs="Arial"/>
          <w:sz w:val="22"/>
          <w:szCs w:val="22"/>
          <w:lang w:val="fr-FR"/>
        </w:rPr>
      </w:pPr>
    </w:p>
    <w:p w14:paraId="1E9229B6" w14:textId="77777777" w:rsidR="004A1BC6" w:rsidRDefault="003F2B37" w:rsidP="003F2B37">
      <w:pPr>
        <w:rPr>
          <w:rFonts w:ascii="Arial" w:hAnsi="Arial" w:cs="Arial"/>
          <w:sz w:val="22"/>
          <w:szCs w:val="22"/>
          <w:lang w:val="fr-FR"/>
        </w:rPr>
      </w:pPr>
      <w:r w:rsidRPr="00B84BF2">
        <w:rPr>
          <w:rFonts w:ascii="Arial" w:hAnsi="Arial" w:cs="Arial"/>
          <w:sz w:val="22"/>
          <w:szCs w:val="22"/>
          <w:lang w:val="fr-FR"/>
        </w:rPr>
        <w:t xml:space="preserve">Le Centre a immédiatement contacté le responsable de ce journal. Ce dernier a assuré au Centre et à la rédaction du mensuel qu’il n’y avait aucune volonté d’antisémitisme et que le but n’avait jamais été d’offenser la communauté juive. </w:t>
      </w:r>
      <w:r w:rsidR="00371F8D">
        <w:rPr>
          <w:rFonts w:ascii="Arial" w:hAnsi="Arial" w:cs="Arial"/>
          <w:sz w:val="22"/>
          <w:szCs w:val="22"/>
          <w:lang w:val="fr-FR"/>
        </w:rPr>
        <w:t>Le journal</w:t>
      </w:r>
      <w:r w:rsidR="00D37F5A">
        <w:rPr>
          <w:rFonts w:ascii="Arial" w:hAnsi="Arial" w:cs="Arial"/>
          <w:sz w:val="22"/>
          <w:szCs w:val="22"/>
          <w:lang w:val="fr-FR"/>
        </w:rPr>
        <w:t xml:space="preserve"> </w:t>
      </w:r>
      <w:r w:rsidRPr="00B84BF2">
        <w:rPr>
          <w:rFonts w:ascii="Arial" w:hAnsi="Arial" w:cs="Arial"/>
          <w:sz w:val="22"/>
          <w:szCs w:val="22"/>
          <w:lang w:val="fr-FR"/>
        </w:rPr>
        <w:t xml:space="preserve">a également </w:t>
      </w:r>
      <w:r w:rsidRPr="00B84BF2">
        <w:rPr>
          <w:rFonts w:ascii="Arial" w:hAnsi="Arial" w:cs="Arial"/>
          <w:sz w:val="22"/>
          <w:szCs w:val="22"/>
          <w:lang w:val="fr-FR"/>
        </w:rPr>
        <w:lastRenderedPageBreak/>
        <w:t xml:space="preserve">proposé de publier une interview </w:t>
      </w:r>
      <w:r w:rsidR="00A44067">
        <w:rPr>
          <w:rFonts w:ascii="Arial" w:hAnsi="Arial" w:cs="Arial"/>
          <w:sz w:val="22"/>
          <w:szCs w:val="22"/>
          <w:lang w:val="fr-FR"/>
        </w:rPr>
        <w:t>d’un responsable du</w:t>
      </w:r>
      <w:r w:rsidRPr="00B84BF2">
        <w:rPr>
          <w:rFonts w:ascii="Arial" w:hAnsi="Arial" w:cs="Arial"/>
          <w:sz w:val="22"/>
          <w:szCs w:val="22"/>
          <w:lang w:val="fr-FR"/>
        </w:rPr>
        <w:t xml:space="preserve"> mensuel juif dans une édition ultérieure du journal.</w:t>
      </w:r>
    </w:p>
    <w:p w14:paraId="69134E77" w14:textId="77777777" w:rsidR="004A1BC6" w:rsidRDefault="004A1BC6" w:rsidP="003F2B37">
      <w:pPr>
        <w:rPr>
          <w:rFonts w:ascii="Arial" w:hAnsi="Arial" w:cs="Arial"/>
          <w:sz w:val="22"/>
          <w:szCs w:val="22"/>
          <w:lang w:val="fr-FR"/>
        </w:rPr>
      </w:pPr>
    </w:p>
    <w:p w14:paraId="5335C21E" w14:textId="55C4656A" w:rsidR="003F2B37" w:rsidRPr="0050711C" w:rsidRDefault="001E048B" w:rsidP="003F2B37">
      <w:pPr>
        <w:rPr>
          <w:rFonts w:ascii="Arial" w:hAnsi="Arial" w:cs="Arial"/>
          <w:sz w:val="22"/>
          <w:szCs w:val="22"/>
          <w:lang w:val="fr-BE"/>
        </w:rPr>
      </w:pPr>
      <w:r>
        <w:rPr>
          <w:rFonts w:ascii="Arial" w:hAnsi="Arial"/>
          <w:sz w:val="22"/>
          <w:lang w:val="fr-FR"/>
        </w:rPr>
        <w:t xml:space="preserve">Mais comment apprécier ce texte </w:t>
      </w:r>
      <w:r w:rsidR="003F2B37" w:rsidRPr="00B2631B">
        <w:rPr>
          <w:rFonts w:ascii="Arial" w:hAnsi="Arial"/>
          <w:sz w:val="22"/>
          <w:lang w:val="fr-FR"/>
        </w:rPr>
        <w:t>au regard de la loi contre le négationnisme</w:t>
      </w:r>
      <w:r w:rsidR="003F2B37" w:rsidRPr="00B2631B">
        <w:rPr>
          <w:rStyle w:val="FootnoteReference"/>
          <w:rFonts w:ascii="Arial" w:hAnsi="Arial"/>
          <w:sz w:val="22"/>
          <w:lang w:val="fr-FR"/>
        </w:rPr>
        <w:footnoteReference w:id="28"/>
      </w:r>
      <w:r w:rsidR="003F2B37" w:rsidRPr="00B2631B">
        <w:rPr>
          <w:rFonts w:ascii="Arial" w:hAnsi="Arial"/>
          <w:sz w:val="22"/>
          <w:lang w:val="fr-FR"/>
        </w:rPr>
        <w:t xml:space="preserve"> et de la loi contre le racisme</w:t>
      </w:r>
      <w:r w:rsidR="003F2B37" w:rsidRPr="00B84BF2">
        <w:rPr>
          <w:rStyle w:val="FootnoteReference"/>
          <w:rFonts w:ascii="Arial" w:hAnsi="Arial" w:cs="Arial"/>
          <w:b/>
          <w:sz w:val="22"/>
          <w:szCs w:val="22"/>
          <w:lang w:val="fr-FR"/>
        </w:rPr>
        <w:footnoteReference w:id="29"/>
      </w:r>
      <w:r w:rsidR="00494EEE">
        <w:rPr>
          <w:rFonts w:ascii="Arial" w:hAnsi="Arial"/>
          <w:sz w:val="22"/>
          <w:lang w:val="fr-FR"/>
        </w:rPr>
        <w:t> </w:t>
      </w:r>
      <w:r w:rsidR="00494EEE" w:rsidRPr="00494EEE">
        <w:rPr>
          <w:rFonts w:ascii="Arial" w:hAnsi="Arial" w:cs="Arial"/>
          <w:sz w:val="22"/>
          <w:szCs w:val="22"/>
          <w:lang w:val="fr-FR"/>
        </w:rPr>
        <w:t>?</w:t>
      </w:r>
      <w:r w:rsidR="003F2B37" w:rsidRPr="00B84BF2">
        <w:rPr>
          <w:rFonts w:ascii="Arial" w:hAnsi="Arial" w:cs="Arial"/>
          <w:sz w:val="22"/>
          <w:szCs w:val="22"/>
          <w:lang w:val="fr-FR"/>
        </w:rPr>
        <w:t xml:space="preserve"> </w:t>
      </w:r>
      <w:r w:rsidR="00371F8D">
        <w:rPr>
          <w:rFonts w:ascii="Arial" w:hAnsi="Arial" w:cs="Arial"/>
          <w:sz w:val="22"/>
          <w:szCs w:val="22"/>
          <w:lang w:val="fr-FR"/>
        </w:rPr>
        <w:t xml:space="preserve">Le texte est particulièrement nauséabond, ce que le Centre </w:t>
      </w:r>
      <w:r w:rsidR="005A1FBF">
        <w:rPr>
          <w:rFonts w:ascii="Arial" w:hAnsi="Arial" w:cs="Arial"/>
          <w:sz w:val="22"/>
          <w:szCs w:val="22"/>
          <w:lang w:val="fr-FR"/>
        </w:rPr>
        <w:t>a</w:t>
      </w:r>
      <w:r w:rsidR="00371F8D">
        <w:rPr>
          <w:rFonts w:ascii="Arial" w:hAnsi="Arial" w:cs="Arial"/>
          <w:sz w:val="22"/>
          <w:szCs w:val="22"/>
          <w:lang w:val="fr-FR"/>
        </w:rPr>
        <w:t xml:space="preserve"> publiquement répété quand il </w:t>
      </w:r>
      <w:r w:rsidR="005A1FBF">
        <w:rPr>
          <w:rFonts w:ascii="Arial" w:hAnsi="Arial" w:cs="Arial"/>
          <w:sz w:val="22"/>
          <w:szCs w:val="22"/>
          <w:lang w:val="fr-FR"/>
        </w:rPr>
        <w:t xml:space="preserve">était </w:t>
      </w:r>
      <w:r w:rsidR="00371F8D">
        <w:rPr>
          <w:rFonts w:ascii="Arial" w:hAnsi="Arial" w:cs="Arial"/>
          <w:sz w:val="22"/>
          <w:szCs w:val="22"/>
          <w:lang w:val="fr-FR"/>
        </w:rPr>
        <w:t xml:space="preserve">interrogé </w:t>
      </w:r>
      <w:r w:rsidR="00230A90">
        <w:rPr>
          <w:rFonts w:ascii="Arial" w:hAnsi="Arial" w:cs="Arial"/>
          <w:sz w:val="22"/>
          <w:szCs w:val="22"/>
          <w:lang w:val="fr-FR"/>
        </w:rPr>
        <w:t>par les médias.</w:t>
      </w:r>
      <w:r w:rsidR="00D37F5A">
        <w:rPr>
          <w:rFonts w:ascii="Arial" w:hAnsi="Arial" w:cs="Arial"/>
          <w:sz w:val="22"/>
          <w:szCs w:val="22"/>
          <w:lang w:val="fr-FR"/>
        </w:rPr>
        <w:t xml:space="preserve"> </w:t>
      </w:r>
      <w:r w:rsidR="00230A90">
        <w:rPr>
          <w:rFonts w:ascii="Arial" w:hAnsi="Arial" w:cs="Arial"/>
          <w:sz w:val="22"/>
          <w:szCs w:val="22"/>
          <w:lang w:val="fr-FR"/>
        </w:rPr>
        <w:t>Mais force est de reconnaître qu’il</w:t>
      </w:r>
      <w:r w:rsidR="00230A90" w:rsidRPr="00B84BF2">
        <w:rPr>
          <w:rFonts w:ascii="Arial" w:hAnsi="Arial" w:cs="Arial"/>
          <w:sz w:val="22"/>
          <w:szCs w:val="22"/>
          <w:lang w:val="fr-FR"/>
        </w:rPr>
        <w:t xml:space="preserve"> </w:t>
      </w:r>
      <w:r w:rsidR="003F2B37" w:rsidRPr="00B84BF2">
        <w:rPr>
          <w:rFonts w:ascii="Arial" w:hAnsi="Arial" w:cs="Arial"/>
          <w:sz w:val="22"/>
          <w:szCs w:val="22"/>
          <w:lang w:val="fr-FR"/>
        </w:rPr>
        <w:t>peut difficilement être assimilé à une négation, à une minimalisation grossière ou à l’approbation de l’Holocauste.</w:t>
      </w:r>
      <w:r w:rsidR="00230A90">
        <w:rPr>
          <w:rFonts w:ascii="Arial" w:hAnsi="Arial" w:cs="Arial"/>
          <w:sz w:val="22"/>
          <w:szCs w:val="22"/>
          <w:lang w:val="fr-FR"/>
        </w:rPr>
        <w:t xml:space="preserve"> </w:t>
      </w:r>
      <w:r w:rsidR="003F2B37" w:rsidRPr="00B84BF2">
        <w:rPr>
          <w:rFonts w:ascii="Arial" w:hAnsi="Arial" w:cs="Arial"/>
          <w:sz w:val="22"/>
          <w:szCs w:val="22"/>
          <w:lang w:val="fr-FR"/>
        </w:rPr>
        <w:t>Il n’y avait donc, aux yeux du Centre, aucune chance qu’une procédure judiciaire intentée sur la base de cette législation débouche sur des poursuites et une condamnation effectives.</w:t>
      </w:r>
    </w:p>
    <w:p w14:paraId="5064DCA1" w14:textId="77777777" w:rsidR="003F2B37" w:rsidRPr="0050711C" w:rsidRDefault="003F2B37" w:rsidP="003F2B37">
      <w:pPr>
        <w:rPr>
          <w:rFonts w:ascii="Arial" w:hAnsi="Arial" w:cs="Arial"/>
          <w:sz w:val="22"/>
          <w:szCs w:val="22"/>
          <w:lang w:val="fr-BE"/>
        </w:rPr>
      </w:pPr>
    </w:p>
    <w:p w14:paraId="053E6926" w14:textId="456D98C8" w:rsidR="00230A90" w:rsidRDefault="003F2B37" w:rsidP="003F2B37">
      <w:pPr>
        <w:rPr>
          <w:rFonts w:ascii="Arial" w:hAnsi="Arial" w:cs="Arial"/>
          <w:i/>
          <w:sz w:val="22"/>
          <w:szCs w:val="22"/>
          <w:lang w:val="fr-FR"/>
        </w:rPr>
      </w:pPr>
      <w:r w:rsidRPr="00B84BF2">
        <w:rPr>
          <w:rFonts w:ascii="Arial" w:hAnsi="Arial" w:cs="Arial"/>
          <w:sz w:val="22"/>
          <w:szCs w:val="22"/>
          <w:lang w:val="fr-FR"/>
        </w:rPr>
        <w:t>En guise de comparaison, suivent ci-après une série de déclarations que le tribunal</w:t>
      </w:r>
      <w:r w:rsidRPr="00B84BF2">
        <w:rPr>
          <w:rStyle w:val="FootnoteReference"/>
          <w:rFonts w:ascii="Arial" w:hAnsi="Arial" w:cs="Arial"/>
          <w:sz w:val="22"/>
          <w:szCs w:val="22"/>
          <w:lang w:val="fr-FR"/>
        </w:rPr>
        <w:footnoteReference w:id="30"/>
      </w:r>
      <w:r w:rsidRPr="00B84BF2">
        <w:rPr>
          <w:rFonts w:ascii="Arial" w:hAnsi="Arial" w:cs="Arial"/>
          <w:sz w:val="22"/>
          <w:szCs w:val="22"/>
          <w:lang w:val="fr-FR"/>
        </w:rPr>
        <w:t xml:space="preserve"> a bel et bien condamnées au titre du négationnisme (déclarations faites lors d’une émission de télévision</w:t>
      </w:r>
      <w:r w:rsidR="00C36BA0">
        <w:rPr>
          <w:rStyle w:val="FootnoteReference"/>
          <w:rFonts w:ascii="Arial" w:hAnsi="Arial" w:cs="Arial"/>
          <w:sz w:val="22"/>
          <w:szCs w:val="22"/>
          <w:lang w:val="fr-FR"/>
        </w:rPr>
        <w:footnoteReference w:id="31"/>
      </w:r>
      <w:r w:rsidRPr="00B84BF2">
        <w:rPr>
          <w:rFonts w:ascii="Arial" w:hAnsi="Arial" w:cs="Arial"/>
          <w:sz w:val="22"/>
          <w:szCs w:val="22"/>
          <w:lang w:val="fr-FR"/>
        </w:rPr>
        <w:t xml:space="preserve">) : </w:t>
      </w:r>
      <w:r w:rsidRPr="00B84BF2">
        <w:rPr>
          <w:rFonts w:ascii="Arial" w:hAnsi="Arial" w:cs="Arial"/>
          <w:i/>
          <w:sz w:val="22"/>
          <w:szCs w:val="22"/>
          <w:lang w:val="fr-FR"/>
        </w:rPr>
        <w:t>« Je pense que ce qu’on a voulu nous faire croire sur certains points est fortement exagéré</w:t>
      </w:r>
      <w:r w:rsidR="002C5090">
        <w:rPr>
          <w:rFonts w:ascii="Arial" w:hAnsi="Arial" w:cs="Arial"/>
          <w:i/>
          <w:sz w:val="22"/>
          <w:szCs w:val="22"/>
          <w:lang w:val="fr-FR"/>
        </w:rPr>
        <w:t> : l</w:t>
      </w:r>
      <w:r w:rsidRPr="00B84BF2">
        <w:rPr>
          <w:rFonts w:ascii="Arial" w:hAnsi="Arial" w:cs="Arial"/>
          <w:i/>
          <w:sz w:val="22"/>
          <w:szCs w:val="22"/>
          <w:lang w:val="fr-FR"/>
        </w:rPr>
        <w:t>e nombre de morts ainsi que le fait qu’ils fussent bien destinés à être des camps d’extermination. » « Je pense que dans la mentalité de l’après-guerre, on a tenté de faire porter la responsabilité de la guerre uniquement par les Allemands. Et cette image de ces camps d’extermination et de la politique d’extermination s’inscrit bien sûr parfaitement dans cette logique.</w:t>
      </w:r>
      <w:r w:rsidR="004A1BC6">
        <w:rPr>
          <w:rFonts w:ascii="Arial" w:hAnsi="Arial" w:cs="Arial"/>
          <w:i/>
          <w:sz w:val="22"/>
          <w:szCs w:val="22"/>
          <w:lang w:val="fr-FR"/>
        </w:rPr>
        <w:t> »</w:t>
      </w:r>
    </w:p>
    <w:p w14:paraId="243D542E" w14:textId="77777777" w:rsidR="00983DD7" w:rsidRDefault="00983DD7" w:rsidP="00230A90">
      <w:pPr>
        <w:rPr>
          <w:rFonts w:ascii="Arial" w:hAnsi="Arial" w:cs="Arial"/>
          <w:i/>
          <w:sz w:val="22"/>
          <w:szCs w:val="22"/>
          <w:lang w:val="fr-FR"/>
        </w:rPr>
      </w:pPr>
    </w:p>
    <w:p w14:paraId="510B082C" w14:textId="229DEB09" w:rsidR="00230A90" w:rsidRDefault="00230A90" w:rsidP="00230A90">
      <w:pPr>
        <w:rPr>
          <w:rFonts w:ascii="Arial" w:hAnsi="Arial" w:cs="Arial"/>
          <w:sz w:val="22"/>
          <w:szCs w:val="22"/>
          <w:lang w:val="fr-FR"/>
        </w:rPr>
      </w:pPr>
      <w:r w:rsidRPr="00B2631B">
        <w:rPr>
          <w:rFonts w:ascii="Arial" w:hAnsi="Arial"/>
          <w:sz w:val="22"/>
          <w:lang w:val="fr-FR"/>
        </w:rPr>
        <w:t>Eu égard à</w:t>
      </w:r>
      <w:r w:rsidR="00E4129F" w:rsidRPr="00B2631B">
        <w:rPr>
          <w:rFonts w:ascii="Arial" w:hAnsi="Arial"/>
          <w:sz w:val="22"/>
          <w:lang w:val="fr-FR"/>
        </w:rPr>
        <w:t xml:space="preserve"> </w:t>
      </w:r>
      <w:r w:rsidR="003F2B37" w:rsidRPr="00B2631B">
        <w:rPr>
          <w:rFonts w:ascii="Arial" w:hAnsi="Arial"/>
          <w:sz w:val="22"/>
          <w:lang w:val="fr-FR"/>
        </w:rPr>
        <w:t xml:space="preserve">la loi contre le racisme </w:t>
      </w:r>
      <w:r w:rsidRPr="00B2631B">
        <w:rPr>
          <w:rFonts w:ascii="Arial" w:hAnsi="Arial"/>
          <w:sz w:val="22"/>
          <w:lang w:val="fr-FR"/>
        </w:rPr>
        <w:t xml:space="preserve">(incitation à la haine) non plus, le texte </w:t>
      </w:r>
      <w:r w:rsidR="004A1BC6">
        <w:rPr>
          <w:rFonts w:ascii="Arial" w:hAnsi="Arial"/>
          <w:sz w:val="22"/>
          <w:lang w:val="fr-FR"/>
        </w:rPr>
        <w:t xml:space="preserve">dans le journal gratuit </w:t>
      </w:r>
      <w:r w:rsidRPr="00B2631B">
        <w:rPr>
          <w:rFonts w:ascii="Arial" w:hAnsi="Arial"/>
          <w:sz w:val="22"/>
          <w:lang w:val="fr-FR"/>
        </w:rPr>
        <w:t>ne pouvait être attaqué</w:t>
      </w:r>
      <w:r w:rsidR="00983DD7" w:rsidRPr="00B2631B">
        <w:rPr>
          <w:rFonts w:ascii="Arial" w:hAnsi="Arial"/>
          <w:sz w:val="22"/>
          <w:lang w:val="fr-FR"/>
        </w:rPr>
        <w:t xml:space="preserve"> selon le Centre.</w:t>
      </w:r>
      <w:r w:rsidR="004A1BC6">
        <w:rPr>
          <w:rFonts w:ascii="Arial" w:hAnsi="Arial"/>
          <w:sz w:val="22"/>
          <w:lang w:val="fr-FR"/>
        </w:rPr>
        <w:t xml:space="preserve"> </w:t>
      </w:r>
      <w:r w:rsidR="00081EE6">
        <w:rPr>
          <w:rFonts w:ascii="Arial" w:hAnsi="Arial" w:cs="Arial"/>
          <w:sz w:val="22"/>
          <w:szCs w:val="22"/>
          <w:lang w:val="fr-FR"/>
        </w:rPr>
        <w:t>Compte tenu du caractère satirique de la rubrique dans laquelle l’article a été publié</w:t>
      </w:r>
      <w:r w:rsidR="001A4780">
        <w:rPr>
          <w:rFonts w:ascii="Arial" w:hAnsi="Arial" w:cs="Arial"/>
          <w:sz w:val="22"/>
          <w:szCs w:val="22"/>
          <w:lang w:val="fr-FR"/>
        </w:rPr>
        <w:t xml:space="preserve"> et de la réaction immédiate du rédacteur en chef de la revue, le Centre a considéré que le caractère intentionnel pouvait être discutable.</w:t>
      </w:r>
    </w:p>
    <w:p w14:paraId="12EFC130" w14:textId="77777777" w:rsidR="00230A90" w:rsidRDefault="00230A90" w:rsidP="00230A90">
      <w:pPr>
        <w:rPr>
          <w:rFonts w:ascii="Arial" w:hAnsi="Arial" w:cs="Arial"/>
          <w:sz w:val="22"/>
          <w:szCs w:val="22"/>
          <w:lang w:val="fr-FR"/>
        </w:rPr>
      </w:pPr>
    </w:p>
    <w:p w14:paraId="72600F8D" w14:textId="07E86C50" w:rsidR="001A4780" w:rsidRPr="004A1BC6" w:rsidRDefault="001A4780" w:rsidP="0025632A">
      <w:pPr>
        <w:rPr>
          <w:rFonts w:ascii="Arial" w:hAnsi="Arial" w:cs="Arial"/>
          <w:sz w:val="22"/>
          <w:szCs w:val="22"/>
          <w:lang w:val="fr-BE"/>
        </w:rPr>
      </w:pPr>
      <w:r>
        <w:rPr>
          <w:rFonts w:ascii="Arial" w:hAnsi="Arial" w:cs="Arial"/>
          <w:sz w:val="22"/>
          <w:szCs w:val="22"/>
          <w:lang w:val="fr-FR"/>
        </w:rPr>
        <w:t>Cela étant, le caractère choquant des propos nécessitaient une réaction, ce qui a été proposé et mis en œuvre par la rédaction de ce journal et qui a mené à la publication d’un</w:t>
      </w:r>
      <w:r w:rsidR="00DB62B2">
        <w:rPr>
          <w:rFonts w:ascii="Arial" w:hAnsi="Arial" w:cs="Arial"/>
          <w:sz w:val="22"/>
          <w:szCs w:val="22"/>
          <w:lang w:val="fr-FR"/>
        </w:rPr>
        <w:t xml:space="preserve"> droit de réponse</w:t>
      </w:r>
      <w:r>
        <w:rPr>
          <w:rFonts w:ascii="Arial" w:hAnsi="Arial" w:cs="Arial"/>
          <w:sz w:val="22"/>
          <w:szCs w:val="22"/>
          <w:lang w:val="fr-BE"/>
        </w:rPr>
        <w:t xml:space="preserve"> dans le numéro suivant de cette publication.</w:t>
      </w:r>
    </w:p>
    <w:p w14:paraId="015198F5" w14:textId="4BE3732E" w:rsidR="003F2B37" w:rsidRPr="00402804" w:rsidRDefault="003F2B37" w:rsidP="003F2B37">
      <w:pPr>
        <w:rPr>
          <w:rFonts w:ascii="Arial" w:hAnsi="Arial" w:cs="Arial"/>
          <w:sz w:val="22"/>
          <w:szCs w:val="22"/>
          <w:lang w:val="fr-FR"/>
        </w:rPr>
      </w:pPr>
    </w:p>
    <w:p w14:paraId="3265B2F7" w14:textId="77777777" w:rsidR="003F2B37" w:rsidRPr="00402804" w:rsidRDefault="003F2B37" w:rsidP="003F2B37">
      <w:pPr>
        <w:pStyle w:val="Heading3"/>
        <w:numPr>
          <w:ilvl w:val="2"/>
          <w:numId w:val="2"/>
        </w:numPr>
        <w:rPr>
          <w:lang w:val="fr-FR"/>
        </w:rPr>
      </w:pPr>
      <w:bookmarkStart w:id="56" w:name="_Toc314059858"/>
      <w:bookmarkStart w:id="57" w:name="_Toc314215969"/>
      <w:bookmarkStart w:id="58" w:name="_Toc314735491"/>
      <w:bookmarkStart w:id="59" w:name="_Toc314738599"/>
      <w:bookmarkStart w:id="60" w:name="_Toc323911254"/>
      <w:r w:rsidRPr="00402804">
        <w:rPr>
          <w:lang w:val="fr-FR"/>
        </w:rPr>
        <w:t>Internet</w:t>
      </w:r>
      <w:bookmarkEnd w:id="56"/>
      <w:bookmarkEnd w:id="57"/>
      <w:bookmarkEnd w:id="58"/>
      <w:bookmarkEnd w:id="59"/>
      <w:bookmarkEnd w:id="60"/>
    </w:p>
    <w:p w14:paraId="028F7DE9" w14:textId="77777777" w:rsidR="003F2B37" w:rsidRPr="00402804" w:rsidRDefault="003F2B37" w:rsidP="003F2B37">
      <w:pPr>
        <w:rPr>
          <w:rFonts w:ascii="Arial" w:hAnsi="Arial" w:cs="Arial"/>
          <w:sz w:val="22"/>
          <w:szCs w:val="22"/>
          <w:lang w:val="fr-FR"/>
        </w:rPr>
      </w:pPr>
    </w:p>
    <w:p w14:paraId="55DDF9E5" w14:textId="5AC9E6A8" w:rsidR="003F2B37" w:rsidRPr="00402804" w:rsidRDefault="003F2B37" w:rsidP="003F2B37">
      <w:pPr>
        <w:rPr>
          <w:rFonts w:ascii="Arial" w:hAnsi="Arial" w:cs="Arial"/>
          <w:sz w:val="22"/>
          <w:szCs w:val="22"/>
          <w:lang w:val="fr-FR"/>
        </w:rPr>
      </w:pPr>
      <w:r w:rsidRPr="00B84BF2">
        <w:rPr>
          <w:rFonts w:ascii="Arial" w:hAnsi="Arial" w:cs="Arial"/>
          <w:sz w:val="22"/>
          <w:szCs w:val="22"/>
          <w:lang w:val="fr-FR"/>
        </w:rPr>
        <w:t>Chaque année, le Centre reçoit des centaines de signalements liés à la cyberha</w:t>
      </w:r>
      <w:r w:rsidR="001A4780">
        <w:rPr>
          <w:rFonts w:ascii="Arial" w:hAnsi="Arial" w:cs="Arial"/>
          <w:sz w:val="22"/>
          <w:szCs w:val="22"/>
          <w:lang w:val="fr-FR"/>
        </w:rPr>
        <w:t>i</w:t>
      </w:r>
      <w:r w:rsidRPr="00B84BF2">
        <w:rPr>
          <w:rFonts w:ascii="Arial" w:hAnsi="Arial" w:cs="Arial"/>
          <w:sz w:val="22"/>
          <w:szCs w:val="22"/>
          <w:lang w:val="fr-FR"/>
        </w:rPr>
        <w:t>ne (</w:t>
      </w:r>
      <w:r w:rsidR="00510A3C">
        <w:rPr>
          <w:rFonts w:ascii="Arial" w:hAnsi="Arial" w:cs="Arial"/>
          <w:sz w:val="22"/>
          <w:szCs w:val="22"/>
          <w:lang w:val="fr-FR"/>
        </w:rPr>
        <w:t>mails en chaine</w:t>
      </w:r>
      <w:r w:rsidRPr="00B84BF2">
        <w:rPr>
          <w:rFonts w:ascii="Arial" w:hAnsi="Arial" w:cs="Arial"/>
          <w:sz w:val="22"/>
          <w:szCs w:val="22"/>
          <w:lang w:val="fr-FR"/>
        </w:rPr>
        <w:t xml:space="preserve">, sites Web, blogs, forums de discussion, réseaux sociaux, etc.) et doit, hélas, souvent conclure que les déclarations en question </w:t>
      </w:r>
      <w:r w:rsidR="00510A3C">
        <w:rPr>
          <w:rFonts w:ascii="Arial" w:hAnsi="Arial" w:cs="Arial"/>
          <w:sz w:val="22"/>
          <w:szCs w:val="22"/>
          <w:lang w:val="fr-FR"/>
        </w:rPr>
        <w:t>constituent une incitation à la haine, à la discrimination ou à la violence</w:t>
      </w:r>
      <w:r w:rsidRPr="00B84BF2">
        <w:rPr>
          <w:rFonts w:ascii="Arial" w:hAnsi="Arial" w:cs="Arial"/>
          <w:sz w:val="22"/>
          <w:szCs w:val="22"/>
          <w:lang w:val="fr-FR"/>
        </w:rPr>
        <w:t>.</w:t>
      </w:r>
      <w:r w:rsidR="00DF0BC2">
        <w:rPr>
          <w:rFonts w:ascii="Arial" w:hAnsi="Arial" w:cs="Arial"/>
          <w:sz w:val="22"/>
          <w:szCs w:val="22"/>
          <w:lang w:val="fr-FR"/>
        </w:rPr>
        <w:t xml:space="preserve"> Il faut rappeler qu’il n’y a aucune exception numérique aux règles qui </w:t>
      </w:r>
      <w:r w:rsidR="00E4129F">
        <w:rPr>
          <w:rFonts w:ascii="Arial" w:hAnsi="Arial" w:cs="Arial"/>
          <w:sz w:val="22"/>
          <w:szCs w:val="22"/>
          <w:lang w:val="fr-FR"/>
        </w:rPr>
        <w:t>interdisent l’incitation à la haine, la discrimination ou la violence</w:t>
      </w:r>
      <w:r w:rsidR="00DF0BC2">
        <w:rPr>
          <w:rFonts w:ascii="Arial" w:hAnsi="Arial" w:cs="Arial"/>
          <w:sz w:val="22"/>
          <w:szCs w:val="22"/>
          <w:lang w:val="fr-FR"/>
        </w:rPr>
        <w:t>. Même si l’Internet est un média global, les mêmes règles s’imposent pour tout type de message dès qu’il est diffusé sur le sol belge, quel que soit le média utilisé (écrit, parlé, télévisé ou électronique).</w:t>
      </w:r>
      <w:r w:rsidRPr="00402804">
        <w:rPr>
          <w:rFonts w:ascii="Arial" w:hAnsi="Arial" w:cs="Arial"/>
          <w:sz w:val="22"/>
          <w:szCs w:val="22"/>
          <w:lang w:val="fr-FR"/>
        </w:rPr>
        <w:t xml:space="preserve"> </w:t>
      </w:r>
    </w:p>
    <w:p w14:paraId="3FC8A8C3" w14:textId="77777777" w:rsidR="003F2B37" w:rsidRPr="00402804" w:rsidRDefault="003F2B37" w:rsidP="003F2B37">
      <w:pPr>
        <w:rPr>
          <w:rFonts w:ascii="Arial" w:hAnsi="Arial" w:cs="Arial"/>
          <w:sz w:val="22"/>
          <w:szCs w:val="22"/>
          <w:lang w:val="fr-FR"/>
        </w:rPr>
      </w:pPr>
    </w:p>
    <w:p w14:paraId="04F88FD4" w14:textId="40A810A0" w:rsidR="00DF0BC2" w:rsidRDefault="003F2B37" w:rsidP="003F2B37">
      <w:pPr>
        <w:rPr>
          <w:rFonts w:ascii="Arial" w:hAnsi="Arial" w:cs="Arial"/>
          <w:sz w:val="22"/>
          <w:szCs w:val="22"/>
          <w:lang w:val="fr-FR"/>
        </w:rPr>
      </w:pPr>
      <w:r w:rsidRPr="00B84BF2">
        <w:rPr>
          <w:rFonts w:ascii="Arial" w:hAnsi="Arial" w:cs="Arial"/>
          <w:sz w:val="22"/>
          <w:szCs w:val="22"/>
          <w:lang w:val="fr-FR"/>
        </w:rPr>
        <w:lastRenderedPageBreak/>
        <w:t>Il n’est cependant</w:t>
      </w:r>
      <w:r w:rsidR="00B55ECA">
        <w:rPr>
          <w:rFonts w:ascii="Arial" w:hAnsi="Arial" w:cs="Arial"/>
          <w:sz w:val="22"/>
          <w:szCs w:val="22"/>
          <w:lang w:val="fr-FR"/>
        </w:rPr>
        <w:t xml:space="preserve"> </w:t>
      </w:r>
      <w:r w:rsidRPr="00B84BF2">
        <w:rPr>
          <w:rFonts w:ascii="Arial" w:hAnsi="Arial" w:cs="Arial"/>
          <w:sz w:val="22"/>
          <w:szCs w:val="22"/>
          <w:lang w:val="fr-FR"/>
        </w:rPr>
        <w:t xml:space="preserve">pas envisageable </w:t>
      </w:r>
      <w:r w:rsidR="00AF51AA">
        <w:rPr>
          <w:rFonts w:ascii="Arial" w:hAnsi="Arial" w:cs="Arial"/>
          <w:sz w:val="22"/>
          <w:szCs w:val="22"/>
          <w:lang w:val="fr-FR"/>
        </w:rPr>
        <w:t>d’entamer</w:t>
      </w:r>
      <w:r w:rsidRPr="00B84BF2">
        <w:rPr>
          <w:rFonts w:ascii="Arial" w:hAnsi="Arial" w:cs="Arial"/>
          <w:sz w:val="22"/>
          <w:szCs w:val="22"/>
          <w:lang w:val="fr-FR"/>
        </w:rPr>
        <w:t xml:space="preserve"> systématiquement une </w:t>
      </w:r>
      <w:r w:rsidR="00AF51AA">
        <w:rPr>
          <w:rFonts w:ascii="Arial" w:hAnsi="Arial" w:cs="Arial"/>
          <w:sz w:val="22"/>
          <w:szCs w:val="22"/>
          <w:lang w:val="fr-FR"/>
        </w:rPr>
        <w:t>procédure</w:t>
      </w:r>
      <w:r w:rsidR="00AF51AA" w:rsidRPr="00B84BF2">
        <w:rPr>
          <w:rFonts w:ascii="Arial" w:hAnsi="Arial" w:cs="Arial"/>
          <w:sz w:val="22"/>
          <w:szCs w:val="22"/>
          <w:lang w:val="fr-FR"/>
        </w:rPr>
        <w:t xml:space="preserve"> </w:t>
      </w:r>
      <w:r w:rsidRPr="00B84BF2">
        <w:rPr>
          <w:rFonts w:ascii="Arial" w:hAnsi="Arial" w:cs="Arial"/>
          <w:sz w:val="22"/>
          <w:szCs w:val="22"/>
          <w:lang w:val="fr-FR"/>
        </w:rPr>
        <w:t>judiciaire dans ces dossiers</w:t>
      </w:r>
      <w:r w:rsidR="00DF0BC2">
        <w:rPr>
          <w:rFonts w:ascii="Arial" w:hAnsi="Arial" w:cs="Arial"/>
          <w:sz w:val="22"/>
          <w:szCs w:val="22"/>
          <w:lang w:val="fr-FR"/>
        </w:rPr>
        <w:t>, et cela</w:t>
      </w:r>
      <w:r w:rsidR="00AF51AA">
        <w:rPr>
          <w:rFonts w:ascii="Arial" w:hAnsi="Arial" w:cs="Arial"/>
          <w:sz w:val="22"/>
          <w:szCs w:val="22"/>
          <w:lang w:val="fr-FR"/>
        </w:rPr>
        <w:t xml:space="preserve"> pour </w:t>
      </w:r>
      <w:r w:rsidR="00DF0BC2">
        <w:rPr>
          <w:rFonts w:ascii="Arial" w:hAnsi="Arial" w:cs="Arial"/>
          <w:sz w:val="22"/>
          <w:szCs w:val="22"/>
          <w:lang w:val="fr-FR"/>
        </w:rPr>
        <w:t xml:space="preserve">trois </w:t>
      </w:r>
      <w:r w:rsidR="00AF51AA">
        <w:rPr>
          <w:rFonts w:ascii="Arial" w:hAnsi="Arial" w:cs="Arial"/>
          <w:sz w:val="22"/>
          <w:szCs w:val="22"/>
          <w:lang w:val="fr-FR"/>
        </w:rPr>
        <w:t>raisons</w:t>
      </w:r>
      <w:r w:rsidR="00DF0BC2">
        <w:rPr>
          <w:rFonts w:ascii="Arial" w:hAnsi="Arial" w:cs="Arial"/>
          <w:sz w:val="22"/>
          <w:szCs w:val="22"/>
          <w:lang w:val="fr-FR"/>
        </w:rPr>
        <w:t xml:space="preserve"> : </w:t>
      </w:r>
    </w:p>
    <w:p w14:paraId="3E29C106" w14:textId="51A10E0D" w:rsidR="00DF0BC2" w:rsidRDefault="00AF51AA" w:rsidP="004A1BC6">
      <w:pPr>
        <w:pStyle w:val="ListParagraph"/>
        <w:numPr>
          <w:ilvl w:val="0"/>
          <w:numId w:val="30"/>
        </w:numPr>
        <w:rPr>
          <w:rFonts w:ascii="Arial" w:hAnsi="Arial" w:cs="Arial"/>
          <w:sz w:val="22"/>
          <w:szCs w:val="22"/>
          <w:lang w:val="fr-FR"/>
        </w:rPr>
      </w:pPr>
      <w:r w:rsidRPr="00ED3F58">
        <w:rPr>
          <w:rFonts w:ascii="Arial" w:hAnsi="Arial" w:cs="Arial"/>
          <w:sz w:val="22"/>
          <w:szCs w:val="22"/>
          <w:lang w:val="fr-FR"/>
        </w:rPr>
        <w:t>le temps de la procédure judiciaire n’est pas le même que l’immédiate</w:t>
      </w:r>
      <w:r w:rsidR="00BB70E2">
        <w:rPr>
          <w:rFonts w:ascii="Arial" w:hAnsi="Arial" w:cs="Arial"/>
          <w:sz w:val="22"/>
          <w:szCs w:val="22"/>
          <w:lang w:val="fr-FR"/>
        </w:rPr>
        <w:t>té de l’I</w:t>
      </w:r>
      <w:r w:rsidRPr="00ED3F58">
        <w:rPr>
          <w:rFonts w:ascii="Arial" w:hAnsi="Arial" w:cs="Arial"/>
          <w:sz w:val="22"/>
          <w:szCs w:val="22"/>
          <w:lang w:val="fr-FR"/>
        </w:rPr>
        <w:t>nternet. Le Centre privilégie donc une réaction rap</w:t>
      </w:r>
      <w:r w:rsidR="00BB70E2">
        <w:rPr>
          <w:rFonts w:ascii="Arial" w:hAnsi="Arial" w:cs="Arial"/>
          <w:sz w:val="22"/>
          <w:szCs w:val="22"/>
          <w:lang w:val="fr-FR"/>
        </w:rPr>
        <w:t>ide, adaptée à la réalité de l’I</w:t>
      </w:r>
      <w:r w:rsidR="004A1BC6">
        <w:rPr>
          <w:rFonts w:ascii="Arial" w:hAnsi="Arial" w:cs="Arial"/>
          <w:sz w:val="22"/>
          <w:szCs w:val="22"/>
          <w:lang w:val="fr-FR"/>
        </w:rPr>
        <w:t>nternet ;</w:t>
      </w:r>
    </w:p>
    <w:p w14:paraId="7A6071ED" w14:textId="32DCEAEC" w:rsidR="00DF0BC2" w:rsidRDefault="00AF51AA" w:rsidP="004A1BC6">
      <w:pPr>
        <w:pStyle w:val="ListParagraph"/>
        <w:numPr>
          <w:ilvl w:val="0"/>
          <w:numId w:val="30"/>
        </w:numPr>
        <w:rPr>
          <w:rFonts w:ascii="Arial" w:hAnsi="Arial" w:cs="Arial"/>
          <w:sz w:val="22"/>
          <w:szCs w:val="22"/>
          <w:lang w:val="fr-FR"/>
        </w:rPr>
      </w:pPr>
      <w:r w:rsidRPr="00ED3F58">
        <w:rPr>
          <w:rFonts w:ascii="Arial" w:hAnsi="Arial" w:cs="Arial"/>
          <w:sz w:val="22"/>
          <w:szCs w:val="22"/>
          <w:lang w:val="fr-FR"/>
        </w:rPr>
        <w:t>une procédure judiciaire pourrait donner inutilement publicité à des auteurs et/ou des propos qui peuvent être directement retirés de la toile et qui dès lors n’ont pas nécessairement eu un</w:t>
      </w:r>
      <w:r w:rsidR="004A1BC6">
        <w:rPr>
          <w:rFonts w:ascii="Arial" w:hAnsi="Arial" w:cs="Arial"/>
          <w:sz w:val="22"/>
          <w:szCs w:val="22"/>
          <w:lang w:val="fr-FR"/>
        </w:rPr>
        <w:t xml:space="preserve"> impact nuisible trop important ;</w:t>
      </w:r>
    </w:p>
    <w:p w14:paraId="0FFF1C7B" w14:textId="1D7EFDD5" w:rsidR="003F2B37" w:rsidRPr="00ED3F58" w:rsidRDefault="004A1BC6" w:rsidP="004A1BC6">
      <w:pPr>
        <w:pStyle w:val="ListParagraph"/>
        <w:numPr>
          <w:ilvl w:val="0"/>
          <w:numId w:val="30"/>
        </w:numPr>
        <w:rPr>
          <w:rFonts w:ascii="Arial" w:hAnsi="Arial" w:cs="Arial"/>
          <w:sz w:val="22"/>
          <w:szCs w:val="22"/>
          <w:lang w:val="fr-FR"/>
        </w:rPr>
      </w:pPr>
      <w:r>
        <w:rPr>
          <w:rFonts w:ascii="Arial" w:hAnsi="Arial" w:cs="Arial"/>
          <w:sz w:val="22"/>
          <w:szCs w:val="22"/>
          <w:lang w:val="fr-FR"/>
        </w:rPr>
        <w:t>e</w:t>
      </w:r>
      <w:r w:rsidR="00AF51AA" w:rsidRPr="00ED3F58">
        <w:rPr>
          <w:rFonts w:ascii="Arial" w:hAnsi="Arial" w:cs="Arial"/>
          <w:sz w:val="22"/>
          <w:szCs w:val="22"/>
          <w:lang w:val="fr-FR"/>
        </w:rPr>
        <w:t>nfin, il peut arriver que la poursuite judiciaire se heurte, compte tenu de la nature de l’internet, soit à la mise en œuvre</w:t>
      </w:r>
      <w:r w:rsidR="00D37F5A">
        <w:rPr>
          <w:rFonts w:ascii="Arial" w:hAnsi="Arial" w:cs="Arial"/>
          <w:sz w:val="22"/>
          <w:szCs w:val="22"/>
          <w:lang w:val="fr-FR"/>
        </w:rPr>
        <w:t xml:space="preserve"> </w:t>
      </w:r>
      <w:r w:rsidR="003F2B37" w:rsidRPr="00ED3F58">
        <w:rPr>
          <w:rFonts w:ascii="Arial" w:hAnsi="Arial" w:cs="Arial"/>
          <w:sz w:val="22"/>
          <w:szCs w:val="22"/>
          <w:lang w:val="fr-FR"/>
        </w:rPr>
        <w:t>de moyens disproportionné</w:t>
      </w:r>
      <w:r w:rsidR="00E0389E" w:rsidRPr="00ED3F58">
        <w:rPr>
          <w:rFonts w:ascii="Arial" w:hAnsi="Arial" w:cs="Arial"/>
          <w:sz w:val="22"/>
          <w:szCs w:val="22"/>
          <w:lang w:val="fr-FR"/>
        </w:rPr>
        <w:t>s</w:t>
      </w:r>
      <w:r w:rsidR="00DF0BC2">
        <w:rPr>
          <w:rFonts w:ascii="Arial" w:hAnsi="Arial" w:cs="Arial"/>
          <w:sz w:val="22"/>
          <w:szCs w:val="22"/>
          <w:lang w:val="fr-FR"/>
        </w:rPr>
        <w:t>,</w:t>
      </w:r>
      <w:r w:rsidR="003F2B37" w:rsidRPr="00ED3F58">
        <w:rPr>
          <w:rFonts w:ascii="Arial" w:hAnsi="Arial" w:cs="Arial"/>
          <w:sz w:val="22"/>
          <w:szCs w:val="22"/>
          <w:lang w:val="fr-FR"/>
        </w:rPr>
        <w:t xml:space="preserve"> </w:t>
      </w:r>
      <w:r w:rsidR="00E0389E" w:rsidRPr="00ED3F58">
        <w:rPr>
          <w:rFonts w:ascii="Arial" w:hAnsi="Arial" w:cs="Arial"/>
          <w:sz w:val="22"/>
          <w:szCs w:val="22"/>
          <w:lang w:val="fr-FR"/>
        </w:rPr>
        <w:t>soit à l’impossibilité de l’identification d’un responsable, à des obstacles de compétence</w:t>
      </w:r>
      <w:r w:rsidR="001E048B">
        <w:rPr>
          <w:rFonts w:ascii="Arial" w:hAnsi="Arial" w:cs="Arial"/>
          <w:sz w:val="22"/>
          <w:szCs w:val="22"/>
          <w:lang w:val="fr-FR"/>
        </w:rPr>
        <w:t>s</w:t>
      </w:r>
      <w:r w:rsidR="00E0389E" w:rsidRPr="00ED3F58">
        <w:rPr>
          <w:rFonts w:ascii="Arial" w:hAnsi="Arial" w:cs="Arial"/>
          <w:sz w:val="22"/>
          <w:szCs w:val="22"/>
          <w:lang w:val="fr-FR"/>
        </w:rPr>
        <w:t xml:space="preserve"> territoriales</w:t>
      </w:r>
      <w:r w:rsidR="002B07EF" w:rsidRPr="00ED3F58">
        <w:rPr>
          <w:rFonts w:ascii="Arial" w:hAnsi="Arial" w:cs="Arial"/>
          <w:sz w:val="22"/>
          <w:szCs w:val="22"/>
          <w:lang w:val="fr-FR"/>
        </w:rPr>
        <w:t>,</w:t>
      </w:r>
      <w:r w:rsidR="00E0389E" w:rsidRPr="00ED3F58">
        <w:rPr>
          <w:rFonts w:ascii="Arial" w:hAnsi="Arial" w:cs="Arial"/>
          <w:sz w:val="22"/>
          <w:szCs w:val="22"/>
          <w:lang w:val="fr-FR"/>
        </w:rPr>
        <w:t xml:space="preserve"> etc</w:t>
      </w:r>
      <w:r w:rsidR="002B07EF" w:rsidRPr="00ED3F58">
        <w:rPr>
          <w:rFonts w:ascii="Arial" w:hAnsi="Arial" w:cs="Arial"/>
          <w:sz w:val="22"/>
          <w:szCs w:val="22"/>
          <w:lang w:val="fr-FR"/>
        </w:rPr>
        <w:t>.</w:t>
      </w:r>
    </w:p>
    <w:p w14:paraId="48F453C7" w14:textId="77777777" w:rsidR="003F2B37" w:rsidRPr="00B84BF2" w:rsidRDefault="003F2B37" w:rsidP="003F2B37">
      <w:pPr>
        <w:rPr>
          <w:rFonts w:ascii="Arial" w:hAnsi="Arial" w:cs="Arial"/>
          <w:sz w:val="22"/>
          <w:szCs w:val="22"/>
          <w:lang w:val="fr-FR"/>
        </w:rPr>
      </w:pPr>
    </w:p>
    <w:p w14:paraId="603EE2DE" w14:textId="014CDEC9" w:rsidR="003F2B37" w:rsidRPr="00B84BF2" w:rsidRDefault="003F2B37" w:rsidP="003F2B37">
      <w:pPr>
        <w:rPr>
          <w:rFonts w:ascii="Arial" w:hAnsi="Arial" w:cs="Arial"/>
          <w:sz w:val="22"/>
          <w:szCs w:val="22"/>
          <w:lang w:val="fr-FR"/>
        </w:rPr>
      </w:pPr>
      <w:r w:rsidRPr="00B84BF2">
        <w:rPr>
          <w:rFonts w:ascii="Arial" w:hAnsi="Arial" w:cs="Arial"/>
          <w:sz w:val="22"/>
          <w:szCs w:val="22"/>
          <w:lang w:val="fr-FR"/>
        </w:rPr>
        <w:t xml:space="preserve">La principale stratégie adoptée par le Centre dans </w:t>
      </w:r>
      <w:r w:rsidR="00E0389E">
        <w:rPr>
          <w:rFonts w:ascii="Arial" w:hAnsi="Arial" w:cs="Arial"/>
          <w:sz w:val="22"/>
          <w:szCs w:val="22"/>
          <w:lang w:val="fr-FR"/>
        </w:rPr>
        <w:t>l</w:t>
      </w:r>
      <w:r w:rsidR="00E0389E" w:rsidRPr="00B84BF2">
        <w:rPr>
          <w:rFonts w:ascii="Arial" w:hAnsi="Arial" w:cs="Arial"/>
          <w:sz w:val="22"/>
          <w:szCs w:val="22"/>
          <w:lang w:val="fr-FR"/>
        </w:rPr>
        <w:t xml:space="preserve">es </w:t>
      </w:r>
      <w:r w:rsidRPr="00B84BF2">
        <w:rPr>
          <w:rFonts w:ascii="Arial" w:hAnsi="Arial" w:cs="Arial"/>
          <w:sz w:val="22"/>
          <w:szCs w:val="22"/>
          <w:lang w:val="fr-FR"/>
        </w:rPr>
        <w:t xml:space="preserve">dossiers </w:t>
      </w:r>
      <w:r w:rsidR="00E0389E">
        <w:rPr>
          <w:rFonts w:ascii="Arial" w:hAnsi="Arial" w:cs="Arial"/>
          <w:sz w:val="22"/>
          <w:szCs w:val="22"/>
          <w:lang w:val="fr-FR"/>
        </w:rPr>
        <w:t xml:space="preserve">relatifs aux forums de discussions, aux réseaux sociaux et aux blogs </w:t>
      </w:r>
      <w:r w:rsidRPr="00B84BF2">
        <w:rPr>
          <w:rFonts w:ascii="Arial" w:hAnsi="Arial" w:cs="Arial"/>
          <w:sz w:val="22"/>
          <w:szCs w:val="22"/>
          <w:lang w:val="fr-FR"/>
        </w:rPr>
        <w:t>est celle dite de « </w:t>
      </w:r>
      <w:r w:rsidRPr="00B84BF2">
        <w:rPr>
          <w:rFonts w:ascii="Arial" w:hAnsi="Arial" w:cs="Arial"/>
          <w:i/>
          <w:sz w:val="22"/>
          <w:szCs w:val="22"/>
          <w:lang w:val="fr-FR"/>
        </w:rPr>
        <w:t>notice and takedown</w:t>
      </w:r>
      <w:r w:rsidRPr="00B84BF2">
        <w:rPr>
          <w:rFonts w:ascii="Arial" w:hAnsi="Arial" w:cs="Arial"/>
          <w:sz w:val="22"/>
          <w:szCs w:val="22"/>
          <w:lang w:val="fr-FR"/>
        </w:rPr>
        <w:t> » : le responsable du site Internet, modérateur du forum de discussions, etc.</w:t>
      </w:r>
      <w:r w:rsidR="002B07EF">
        <w:rPr>
          <w:rFonts w:ascii="Arial" w:hAnsi="Arial" w:cs="Arial"/>
          <w:sz w:val="22"/>
          <w:szCs w:val="22"/>
          <w:lang w:val="fr-FR"/>
        </w:rPr>
        <w:t>,</w:t>
      </w:r>
      <w:r w:rsidRPr="00B84BF2">
        <w:rPr>
          <w:rFonts w:ascii="Arial" w:hAnsi="Arial" w:cs="Arial"/>
          <w:sz w:val="22"/>
          <w:szCs w:val="22"/>
          <w:lang w:val="fr-FR"/>
        </w:rPr>
        <w:t xml:space="preserve"> est informé au sujet des passages </w:t>
      </w:r>
      <w:r w:rsidR="00510A3C">
        <w:rPr>
          <w:rFonts w:ascii="Arial" w:hAnsi="Arial" w:cs="Arial"/>
          <w:sz w:val="22"/>
          <w:szCs w:val="22"/>
          <w:lang w:val="fr-FR"/>
        </w:rPr>
        <w:t xml:space="preserve">potentiellement </w:t>
      </w:r>
      <w:r w:rsidRPr="00B84BF2">
        <w:rPr>
          <w:rFonts w:ascii="Arial" w:hAnsi="Arial" w:cs="Arial"/>
          <w:sz w:val="22"/>
          <w:szCs w:val="22"/>
          <w:lang w:val="fr-FR"/>
        </w:rPr>
        <w:t>illégaux et est invité à les supprimer. En parallèle, diverses initiatives et divers instruments ont été développés au fil des années : un site Internet et une brochure spécifiques</w:t>
      </w:r>
      <w:r w:rsidR="002B07EF">
        <w:rPr>
          <w:rFonts w:ascii="Arial" w:hAnsi="Arial" w:cs="Arial"/>
          <w:sz w:val="22"/>
          <w:szCs w:val="22"/>
          <w:lang w:val="fr-FR"/>
        </w:rPr>
        <w:t xml:space="preserve"> sur la cyberhaine</w:t>
      </w:r>
      <w:r w:rsidRPr="00B84BF2">
        <w:rPr>
          <w:rFonts w:ascii="Arial" w:hAnsi="Arial" w:cs="Arial"/>
          <w:sz w:val="22"/>
          <w:szCs w:val="22"/>
          <w:lang w:val="fr-FR"/>
        </w:rPr>
        <w:t>, des réponses standard</w:t>
      </w:r>
      <w:r w:rsidR="002B07EF">
        <w:rPr>
          <w:rFonts w:ascii="Arial" w:hAnsi="Arial" w:cs="Arial"/>
          <w:sz w:val="22"/>
          <w:szCs w:val="22"/>
          <w:lang w:val="fr-FR"/>
        </w:rPr>
        <w:t>s</w:t>
      </w:r>
      <w:r w:rsidRPr="00B84BF2">
        <w:rPr>
          <w:rFonts w:ascii="Arial" w:hAnsi="Arial" w:cs="Arial"/>
          <w:sz w:val="22"/>
          <w:szCs w:val="22"/>
          <w:lang w:val="fr-FR"/>
        </w:rPr>
        <w:t xml:space="preserve"> à des </w:t>
      </w:r>
      <w:r w:rsidR="00510A3C">
        <w:rPr>
          <w:rFonts w:ascii="Arial" w:hAnsi="Arial" w:cs="Arial"/>
          <w:sz w:val="22"/>
          <w:szCs w:val="22"/>
          <w:lang w:val="fr-FR"/>
        </w:rPr>
        <w:t>mails en chaine</w:t>
      </w:r>
      <w:r w:rsidR="00510A3C" w:rsidRPr="00B84BF2" w:rsidDel="00510A3C">
        <w:rPr>
          <w:rFonts w:ascii="Arial" w:hAnsi="Arial" w:cs="Arial"/>
          <w:sz w:val="22"/>
          <w:szCs w:val="22"/>
          <w:lang w:val="fr-FR"/>
        </w:rPr>
        <w:t xml:space="preserve"> </w:t>
      </w:r>
      <w:r w:rsidRPr="00B84BF2">
        <w:rPr>
          <w:rFonts w:ascii="Arial" w:hAnsi="Arial" w:cs="Arial"/>
          <w:sz w:val="22"/>
          <w:szCs w:val="22"/>
          <w:lang w:val="fr-FR"/>
        </w:rPr>
        <w:t>récurrents, des sessions de formation destinées aux modérateurs, etc.</w:t>
      </w:r>
    </w:p>
    <w:p w14:paraId="679235DD" w14:textId="77777777" w:rsidR="003F2B37" w:rsidRPr="00B84BF2" w:rsidRDefault="003F2B37" w:rsidP="003F2B37">
      <w:pPr>
        <w:rPr>
          <w:rFonts w:ascii="Arial" w:hAnsi="Arial" w:cs="Arial"/>
          <w:sz w:val="22"/>
          <w:szCs w:val="22"/>
          <w:lang w:val="fr-FR"/>
        </w:rPr>
      </w:pPr>
    </w:p>
    <w:p w14:paraId="6F29499B" w14:textId="67EE0D5C" w:rsidR="003F2B37" w:rsidRPr="00B84BF2" w:rsidRDefault="003F2B37" w:rsidP="003F2B37">
      <w:pPr>
        <w:rPr>
          <w:rFonts w:ascii="Arial" w:hAnsi="Arial" w:cs="Arial"/>
          <w:sz w:val="22"/>
          <w:szCs w:val="22"/>
          <w:lang w:val="fr-FR"/>
        </w:rPr>
      </w:pPr>
      <w:r w:rsidRPr="00B84BF2">
        <w:rPr>
          <w:rFonts w:ascii="Arial" w:hAnsi="Arial" w:cs="Arial"/>
          <w:sz w:val="22"/>
          <w:szCs w:val="22"/>
          <w:lang w:val="fr-FR"/>
        </w:rPr>
        <w:t xml:space="preserve">Tout cela n’empêche pas que dans </w:t>
      </w:r>
      <w:r w:rsidR="00DF0BC2">
        <w:rPr>
          <w:rFonts w:ascii="Arial" w:hAnsi="Arial" w:cs="Arial"/>
          <w:sz w:val="22"/>
          <w:szCs w:val="22"/>
          <w:lang w:val="fr-FR"/>
        </w:rPr>
        <w:t>les</w:t>
      </w:r>
      <w:r w:rsidR="00DF0BC2" w:rsidRPr="00B84BF2">
        <w:rPr>
          <w:rFonts w:ascii="Arial" w:hAnsi="Arial" w:cs="Arial"/>
          <w:sz w:val="22"/>
          <w:szCs w:val="22"/>
          <w:lang w:val="fr-FR"/>
        </w:rPr>
        <w:t xml:space="preserve"> </w:t>
      </w:r>
      <w:r w:rsidRPr="00B84BF2">
        <w:rPr>
          <w:rFonts w:ascii="Arial" w:hAnsi="Arial" w:cs="Arial"/>
          <w:sz w:val="22"/>
          <w:szCs w:val="22"/>
          <w:lang w:val="fr-FR"/>
        </w:rPr>
        <w:t>cas</w:t>
      </w:r>
      <w:r w:rsidR="00DF0BC2">
        <w:rPr>
          <w:rFonts w:ascii="Arial" w:hAnsi="Arial" w:cs="Arial"/>
          <w:sz w:val="22"/>
          <w:szCs w:val="22"/>
          <w:lang w:val="fr-FR"/>
        </w:rPr>
        <w:t xml:space="preserve"> où cela est possible</w:t>
      </w:r>
      <w:r w:rsidRPr="00B84BF2">
        <w:rPr>
          <w:rFonts w:ascii="Arial" w:hAnsi="Arial" w:cs="Arial"/>
          <w:sz w:val="22"/>
          <w:szCs w:val="22"/>
          <w:lang w:val="fr-FR"/>
        </w:rPr>
        <w:t xml:space="preserve">, le </w:t>
      </w:r>
      <w:r w:rsidR="00C16CF1">
        <w:rPr>
          <w:rFonts w:ascii="Arial" w:hAnsi="Arial" w:cs="Arial"/>
          <w:sz w:val="22"/>
          <w:szCs w:val="22"/>
          <w:lang w:val="fr-FR"/>
        </w:rPr>
        <w:t>C</w:t>
      </w:r>
      <w:r w:rsidRPr="00B84BF2">
        <w:rPr>
          <w:rFonts w:ascii="Arial" w:hAnsi="Arial" w:cs="Arial"/>
          <w:sz w:val="22"/>
          <w:szCs w:val="22"/>
          <w:lang w:val="fr-FR"/>
        </w:rPr>
        <w:t xml:space="preserve">entre dépose une plainte simple ou se constitue partie civile dans </w:t>
      </w:r>
      <w:r w:rsidR="00166C54">
        <w:rPr>
          <w:rFonts w:ascii="Arial" w:hAnsi="Arial" w:cs="Arial"/>
          <w:sz w:val="22"/>
          <w:szCs w:val="22"/>
          <w:lang w:val="fr-FR"/>
        </w:rPr>
        <w:t>des dossiers</w:t>
      </w:r>
      <w:r w:rsidRPr="00B84BF2">
        <w:rPr>
          <w:rFonts w:ascii="Arial" w:hAnsi="Arial" w:cs="Arial"/>
          <w:sz w:val="22"/>
          <w:szCs w:val="22"/>
          <w:lang w:val="fr-FR"/>
        </w:rPr>
        <w:t xml:space="preserve"> lié</w:t>
      </w:r>
      <w:r w:rsidR="00166C54">
        <w:rPr>
          <w:rFonts w:ascii="Arial" w:hAnsi="Arial" w:cs="Arial"/>
          <w:sz w:val="22"/>
          <w:szCs w:val="22"/>
          <w:lang w:val="fr-FR"/>
        </w:rPr>
        <w:t>s</w:t>
      </w:r>
      <w:r w:rsidRPr="00B84BF2">
        <w:rPr>
          <w:rFonts w:ascii="Arial" w:hAnsi="Arial" w:cs="Arial"/>
          <w:sz w:val="22"/>
          <w:szCs w:val="22"/>
          <w:lang w:val="fr-FR"/>
        </w:rPr>
        <w:t xml:space="preserve"> à de la cyberhaine.</w:t>
      </w:r>
    </w:p>
    <w:p w14:paraId="1DF9B5D9" w14:textId="77777777" w:rsidR="003F2B37" w:rsidRDefault="003F2B37" w:rsidP="003F2B37">
      <w:pPr>
        <w:rPr>
          <w:rFonts w:ascii="Arial" w:hAnsi="Arial" w:cs="Arial"/>
          <w:sz w:val="22"/>
          <w:szCs w:val="22"/>
          <w:lang w:val="fr-FR"/>
        </w:rPr>
      </w:pPr>
    </w:p>
    <w:p w14:paraId="1E3D54AE" w14:textId="1F207962" w:rsidR="005C2803" w:rsidRPr="00DB62B2" w:rsidRDefault="005C2803" w:rsidP="003F2B37">
      <w:pPr>
        <w:rPr>
          <w:rFonts w:ascii="Arial" w:hAnsi="Arial" w:cs="Arial"/>
          <w:b/>
          <w:sz w:val="22"/>
          <w:szCs w:val="22"/>
          <w:lang w:val="fr-FR"/>
        </w:rPr>
      </w:pPr>
      <w:r w:rsidRPr="00DB62B2">
        <w:rPr>
          <w:rFonts w:ascii="Arial" w:hAnsi="Arial" w:cs="Arial"/>
          <w:b/>
          <w:sz w:val="22"/>
          <w:szCs w:val="22"/>
          <w:lang w:val="fr-FR"/>
        </w:rPr>
        <w:t>Le cas Assabyle</w:t>
      </w:r>
    </w:p>
    <w:p w14:paraId="1FE31687" w14:textId="77777777" w:rsidR="005C2803" w:rsidRPr="00B84BF2" w:rsidRDefault="005C2803" w:rsidP="003F2B37">
      <w:pPr>
        <w:rPr>
          <w:rFonts w:ascii="Arial" w:hAnsi="Arial" w:cs="Arial"/>
          <w:sz w:val="22"/>
          <w:szCs w:val="22"/>
          <w:lang w:val="fr-FR"/>
        </w:rPr>
      </w:pPr>
    </w:p>
    <w:p w14:paraId="39BDBAC9" w14:textId="07070FEF" w:rsidR="003F2B37" w:rsidRDefault="003F2B37" w:rsidP="001F637B">
      <w:pPr>
        <w:rPr>
          <w:rFonts w:ascii="Arial" w:hAnsi="Arial" w:cs="Arial"/>
          <w:sz w:val="22"/>
          <w:szCs w:val="22"/>
          <w:lang w:val="fr-FR"/>
        </w:rPr>
      </w:pPr>
      <w:r w:rsidRPr="00B84BF2">
        <w:rPr>
          <w:rFonts w:ascii="Arial" w:hAnsi="Arial" w:cs="Arial"/>
          <w:sz w:val="22"/>
          <w:szCs w:val="22"/>
          <w:lang w:val="fr-FR"/>
        </w:rPr>
        <w:t xml:space="preserve">C’est ainsi que le Centre a déposé une plainte simple le 12 mars 2002 contre les </w:t>
      </w:r>
      <w:r w:rsidR="004A1BC6">
        <w:rPr>
          <w:rFonts w:ascii="Arial" w:hAnsi="Arial" w:cs="Arial"/>
          <w:sz w:val="22"/>
          <w:szCs w:val="22"/>
          <w:lang w:val="fr-FR"/>
        </w:rPr>
        <w:t>gestionnaires du site Internet www.a</w:t>
      </w:r>
      <w:r w:rsidRPr="00B84BF2">
        <w:rPr>
          <w:rFonts w:ascii="Arial" w:hAnsi="Arial" w:cs="Arial"/>
          <w:sz w:val="22"/>
          <w:szCs w:val="22"/>
          <w:lang w:val="fr-FR"/>
        </w:rPr>
        <w:t>ssabyle.com au motif de la diffusion d’une vidéo</w:t>
      </w:r>
      <w:r w:rsidR="001E048B">
        <w:rPr>
          <w:rFonts w:ascii="Arial" w:hAnsi="Arial" w:cs="Arial"/>
          <w:sz w:val="22"/>
          <w:szCs w:val="22"/>
          <w:lang w:val="fr-FR"/>
        </w:rPr>
        <w:t xml:space="preserve"> incitant</w:t>
      </w:r>
      <w:r w:rsidR="008F5CA6">
        <w:rPr>
          <w:rFonts w:ascii="Arial" w:hAnsi="Arial" w:cs="Arial"/>
          <w:sz w:val="22"/>
          <w:szCs w:val="22"/>
          <w:lang w:val="fr-FR"/>
        </w:rPr>
        <w:t xml:space="preserve"> à la haine</w:t>
      </w:r>
      <w:r w:rsidRPr="00B84BF2">
        <w:rPr>
          <w:rFonts w:ascii="Arial" w:hAnsi="Arial" w:cs="Arial"/>
          <w:sz w:val="22"/>
          <w:szCs w:val="22"/>
          <w:lang w:val="fr-FR"/>
        </w:rPr>
        <w:t xml:space="preserve">. Le Centre avait alors également dénoncé les faits à la </w:t>
      </w:r>
      <w:r w:rsidRPr="00B84BF2">
        <w:rPr>
          <w:rFonts w:ascii="Arial" w:hAnsi="Arial" w:cs="Arial"/>
          <w:i/>
          <w:sz w:val="22"/>
          <w:szCs w:val="22"/>
          <w:lang w:val="fr-FR"/>
        </w:rPr>
        <w:t>Federal Computer Crime Unit</w:t>
      </w:r>
      <w:r w:rsidR="004A1BC6">
        <w:rPr>
          <w:rFonts w:ascii="Arial" w:hAnsi="Arial" w:cs="Arial"/>
          <w:i/>
          <w:sz w:val="22"/>
          <w:szCs w:val="22"/>
          <w:lang w:val="fr-FR"/>
        </w:rPr>
        <w:t xml:space="preserve"> (FCCU)</w:t>
      </w:r>
      <w:r w:rsidRPr="00B84BF2">
        <w:rPr>
          <w:rFonts w:ascii="Arial" w:hAnsi="Arial" w:cs="Arial"/>
          <w:sz w:val="22"/>
          <w:szCs w:val="22"/>
          <w:lang w:val="fr-FR"/>
        </w:rPr>
        <w:t xml:space="preserve"> en vue de faire enregistrer les preuves du délit, et s’était constitué partie civile en 2004.</w:t>
      </w:r>
      <w:r w:rsidR="00510A3C">
        <w:rPr>
          <w:rFonts w:ascii="Arial" w:hAnsi="Arial" w:cs="Arial"/>
          <w:sz w:val="22"/>
          <w:szCs w:val="22"/>
          <w:lang w:val="fr-FR"/>
        </w:rPr>
        <w:t xml:space="preserve"> </w:t>
      </w:r>
      <w:r w:rsidR="004E0B5C">
        <w:rPr>
          <w:rFonts w:ascii="Arial" w:hAnsi="Arial" w:cs="Arial"/>
          <w:sz w:val="22"/>
          <w:szCs w:val="22"/>
          <w:lang w:val="fr-FR"/>
        </w:rPr>
        <w:t xml:space="preserve">Le texte </w:t>
      </w:r>
      <w:r w:rsidR="004E0B5C" w:rsidRPr="008F5CA6">
        <w:rPr>
          <w:rFonts w:ascii="Arial" w:hAnsi="Arial" w:cs="Arial"/>
          <w:i/>
          <w:sz w:val="22"/>
          <w:szCs w:val="22"/>
          <w:lang w:val="fr-FR"/>
        </w:rPr>
        <w:t>« La Fin du peuple d’Israël : une vérité coranique »</w:t>
      </w:r>
      <w:r w:rsidR="004E0B5C">
        <w:rPr>
          <w:rFonts w:ascii="Arial" w:hAnsi="Arial" w:cs="Arial"/>
          <w:i/>
          <w:sz w:val="22"/>
          <w:szCs w:val="22"/>
          <w:lang w:val="fr-FR"/>
        </w:rPr>
        <w:t xml:space="preserve"> </w:t>
      </w:r>
      <w:r w:rsidR="004E0B5C" w:rsidRPr="004E0B5C">
        <w:rPr>
          <w:rFonts w:ascii="Arial" w:hAnsi="Arial" w:cs="Arial"/>
          <w:sz w:val="22"/>
          <w:szCs w:val="22"/>
          <w:lang w:val="fr-FR"/>
        </w:rPr>
        <w:t>était</w:t>
      </w:r>
      <w:r w:rsidR="001F637B">
        <w:rPr>
          <w:rFonts w:ascii="Arial" w:hAnsi="Arial" w:cs="Arial"/>
          <w:sz w:val="22"/>
          <w:szCs w:val="22"/>
          <w:lang w:val="fr-FR"/>
        </w:rPr>
        <w:t xml:space="preserve"> à l’origine de la plainte</w:t>
      </w:r>
      <w:r w:rsidR="004E0B5C">
        <w:rPr>
          <w:rFonts w:ascii="Arial" w:hAnsi="Arial" w:cs="Arial"/>
          <w:sz w:val="22"/>
          <w:szCs w:val="22"/>
          <w:lang w:val="fr-FR"/>
        </w:rPr>
        <w:t>. Dans ce texte, les auteurs déclaraient que</w:t>
      </w:r>
      <w:r w:rsidRPr="00B84BF2">
        <w:rPr>
          <w:rFonts w:ascii="Arial" w:hAnsi="Arial" w:cs="Arial"/>
          <w:sz w:val="22"/>
          <w:szCs w:val="22"/>
          <w:lang w:val="fr-FR"/>
        </w:rPr>
        <w:t xml:space="preserve"> les juifs sont </w:t>
      </w:r>
      <w:r w:rsidRPr="008F5CA6">
        <w:rPr>
          <w:rFonts w:ascii="Arial" w:hAnsi="Arial" w:cs="Arial"/>
          <w:i/>
          <w:sz w:val="22"/>
          <w:szCs w:val="22"/>
          <w:lang w:val="fr-FR"/>
        </w:rPr>
        <w:t>« un peuple déviant », « des gens lâches et faibles », « des gens indignes, désobéissants et transgresseurs », « des singes, des porcs »</w:t>
      </w:r>
      <w:r w:rsidRPr="00B84BF2">
        <w:rPr>
          <w:rFonts w:ascii="Arial" w:hAnsi="Arial" w:cs="Arial"/>
          <w:sz w:val="22"/>
          <w:szCs w:val="22"/>
          <w:lang w:val="fr-FR"/>
        </w:rPr>
        <w:t xml:space="preserve">, qui </w:t>
      </w:r>
      <w:r w:rsidRPr="008F5CA6">
        <w:rPr>
          <w:rFonts w:ascii="Arial" w:hAnsi="Arial" w:cs="Arial"/>
          <w:i/>
          <w:sz w:val="22"/>
          <w:szCs w:val="22"/>
          <w:lang w:val="fr-FR"/>
        </w:rPr>
        <w:t>« ont encouru la malédiction et la colère d’Allah »</w:t>
      </w:r>
      <w:r w:rsidRPr="00B84BF2">
        <w:rPr>
          <w:rFonts w:ascii="Arial" w:hAnsi="Arial" w:cs="Arial"/>
          <w:sz w:val="22"/>
          <w:szCs w:val="22"/>
          <w:lang w:val="fr-FR"/>
        </w:rPr>
        <w:t xml:space="preserve"> et doivent être combattus au moyen </w:t>
      </w:r>
      <w:r w:rsidRPr="008F5CA6">
        <w:rPr>
          <w:rFonts w:ascii="Arial" w:hAnsi="Arial" w:cs="Arial"/>
          <w:i/>
          <w:sz w:val="22"/>
          <w:szCs w:val="22"/>
          <w:lang w:val="fr-FR"/>
        </w:rPr>
        <w:t xml:space="preserve">« de destriers », </w:t>
      </w:r>
      <w:r w:rsidRPr="00B84BF2">
        <w:rPr>
          <w:rFonts w:ascii="Arial" w:hAnsi="Arial" w:cs="Arial"/>
          <w:sz w:val="22"/>
          <w:szCs w:val="22"/>
          <w:lang w:val="fr-FR"/>
        </w:rPr>
        <w:t>le texte se termina</w:t>
      </w:r>
      <w:r w:rsidR="002B07EF">
        <w:rPr>
          <w:rFonts w:ascii="Arial" w:hAnsi="Arial" w:cs="Arial"/>
          <w:sz w:val="22"/>
          <w:szCs w:val="22"/>
          <w:lang w:val="fr-FR"/>
        </w:rPr>
        <w:t>nt</w:t>
      </w:r>
      <w:r w:rsidRPr="00B84BF2">
        <w:rPr>
          <w:rFonts w:ascii="Arial" w:hAnsi="Arial" w:cs="Arial"/>
          <w:sz w:val="22"/>
          <w:szCs w:val="22"/>
          <w:lang w:val="fr-FR"/>
        </w:rPr>
        <w:t xml:space="preserve"> par </w:t>
      </w:r>
      <w:r w:rsidRPr="008F5CA6">
        <w:rPr>
          <w:rFonts w:ascii="Arial" w:hAnsi="Arial" w:cs="Arial"/>
          <w:i/>
          <w:sz w:val="22"/>
          <w:szCs w:val="22"/>
          <w:lang w:val="fr-FR"/>
        </w:rPr>
        <w:t>« Ensuite, le peuple juif périra »</w:t>
      </w:r>
      <w:r w:rsidRPr="00B84BF2">
        <w:rPr>
          <w:rFonts w:ascii="Arial" w:hAnsi="Arial" w:cs="Arial"/>
          <w:sz w:val="22"/>
          <w:szCs w:val="22"/>
          <w:lang w:val="fr-FR"/>
        </w:rPr>
        <w:t>.</w:t>
      </w:r>
    </w:p>
    <w:p w14:paraId="365C722F" w14:textId="77777777" w:rsidR="001F637B" w:rsidRPr="00B84BF2" w:rsidRDefault="001F637B" w:rsidP="001F637B">
      <w:pPr>
        <w:rPr>
          <w:rFonts w:ascii="Arial" w:hAnsi="Arial" w:cs="Arial"/>
          <w:sz w:val="22"/>
          <w:szCs w:val="22"/>
          <w:lang w:val="fr-FR"/>
        </w:rPr>
      </w:pPr>
    </w:p>
    <w:p w14:paraId="7337DDEC" w14:textId="4344995B" w:rsidR="003F2B37" w:rsidRPr="00B84BF2" w:rsidRDefault="003F2B37" w:rsidP="003F2B37">
      <w:pPr>
        <w:rPr>
          <w:rFonts w:ascii="Arial" w:hAnsi="Arial" w:cs="Arial"/>
          <w:sz w:val="22"/>
          <w:szCs w:val="22"/>
          <w:lang w:val="fr-FR"/>
        </w:rPr>
      </w:pPr>
      <w:r w:rsidRPr="00B84BF2">
        <w:rPr>
          <w:rFonts w:ascii="Arial" w:hAnsi="Arial" w:cs="Arial"/>
          <w:sz w:val="22"/>
          <w:szCs w:val="22"/>
          <w:lang w:val="fr-FR"/>
        </w:rPr>
        <w:t xml:space="preserve">Selon le Centre, le texte </w:t>
      </w:r>
      <w:r w:rsidR="00673858">
        <w:rPr>
          <w:rFonts w:ascii="Arial" w:hAnsi="Arial" w:cs="Arial"/>
          <w:sz w:val="22"/>
          <w:szCs w:val="22"/>
          <w:lang w:val="fr-FR"/>
        </w:rPr>
        <w:t>constituait</w:t>
      </w:r>
      <w:r w:rsidRPr="00B84BF2">
        <w:rPr>
          <w:rFonts w:ascii="Arial" w:hAnsi="Arial" w:cs="Arial"/>
          <w:sz w:val="22"/>
          <w:szCs w:val="22"/>
          <w:lang w:val="fr-FR"/>
        </w:rPr>
        <w:t xml:space="preserve"> clairement une forme d’incitation à la discriminati</w:t>
      </w:r>
      <w:r w:rsidR="004E0B5C">
        <w:rPr>
          <w:rFonts w:ascii="Arial" w:hAnsi="Arial" w:cs="Arial"/>
          <w:sz w:val="22"/>
          <w:szCs w:val="22"/>
          <w:lang w:val="fr-FR"/>
        </w:rPr>
        <w:t>on, à la haine ou à la violence</w:t>
      </w:r>
      <w:r w:rsidR="008F5CA6">
        <w:rPr>
          <w:rFonts w:ascii="Arial" w:hAnsi="Arial" w:cs="Arial"/>
          <w:sz w:val="22"/>
          <w:szCs w:val="22"/>
          <w:lang w:val="fr-FR"/>
        </w:rPr>
        <w:t>.</w:t>
      </w:r>
      <w:r w:rsidRPr="00B84BF2">
        <w:rPr>
          <w:rFonts w:ascii="Arial" w:hAnsi="Arial" w:cs="Arial"/>
          <w:sz w:val="22"/>
          <w:szCs w:val="22"/>
          <w:lang w:val="fr-FR"/>
        </w:rPr>
        <w:t xml:space="preserve"> L’attitude du Centre s’appuyait par ailleurs sur la jurisprudence de la Cour européenne des </w:t>
      </w:r>
      <w:r w:rsidR="00510A3C">
        <w:rPr>
          <w:rFonts w:ascii="Arial" w:hAnsi="Arial" w:cs="Arial"/>
          <w:sz w:val="22"/>
          <w:szCs w:val="22"/>
          <w:lang w:val="fr-FR"/>
        </w:rPr>
        <w:t>d</w:t>
      </w:r>
      <w:r w:rsidRPr="00B84BF2">
        <w:rPr>
          <w:rFonts w:ascii="Arial" w:hAnsi="Arial" w:cs="Arial"/>
          <w:sz w:val="22"/>
          <w:szCs w:val="22"/>
          <w:lang w:val="fr-FR"/>
        </w:rPr>
        <w:t>roits de l’</w:t>
      </w:r>
      <w:r w:rsidR="002D0A68">
        <w:rPr>
          <w:rFonts w:ascii="Arial" w:hAnsi="Arial" w:cs="Arial"/>
          <w:sz w:val="22"/>
          <w:szCs w:val="22"/>
          <w:lang w:val="fr-FR"/>
        </w:rPr>
        <w:t>h</w:t>
      </w:r>
      <w:r w:rsidRPr="00B84BF2">
        <w:rPr>
          <w:rFonts w:ascii="Arial" w:hAnsi="Arial" w:cs="Arial"/>
          <w:sz w:val="22"/>
          <w:szCs w:val="22"/>
          <w:lang w:val="fr-FR"/>
        </w:rPr>
        <w:t>omme : le message n’était pas destiné à informer ou n’avait aucune utilité pour l’opinion publique mais appelait clairement à la violence. Son impact pouvait également être notable, au vu de sa diffusion par le biais d’Internet.</w:t>
      </w:r>
    </w:p>
    <w:p w14:paraId="4149AD61" w14:textId="77777777" w:rsidR="003F2B37" w:rsidRPr="00B84BF2" w:rsidRDefault="003F2B37" w:rsidP="003F2B37">
      <w:pPr>
        <w:rPr>
          <w:rFonts w:ascii="Arial" w:hAnsi="Arial" w:cs="Arial"/>
          <w:sz w:val="22"/>
          <w:szCs w:val="22"/>
          <w:lang w:val="fr-FR"/>
        </w:rPr>
      </w:pPr>
    </w:p>
    <w:p w14:paraId="428D4BD0" w14:textId="3327FB1F" w:rsidR="003F2B37" w:rsidRPr="00402804" w:rsidRDefault="003F2B37" w:rsidP="003F2B37">
      <w:pPr>
        <w:rPr>
          <w:rFonts w:ascii="Arial" w:hAnsi="Arial" w:cs="Arial"/>
          <w:sz w:val="22"/>
          <w:szCs w:val="22"/>
          <w:lang w:val="fr-FR"/>
        </w:rPr>
      </w:pPr>
      <w:r w:rsidRPr="00B84BF2">
        <w:rPr>
          <w:rFonts w:ascii="Arial" w:hAnsi="Arial" w:cs="Arial"/>
          <w:sz w:val="22"/>
          <w:szCs w:val="22"/>
          <w:lang w:val="fr-FR"/>
        </w:rPr>
        <w:t xml:space="preserve">En première instance, par jugement du 21 juin 2004, le tribunal correctionnel de Bruxelles avait suivi intégralement le raisonnement du Centre et prononcé une condamnation tant pour racisme que pour négationnisme. La Cour d’appel, par contre, dans son arrêt du 23 janvier 2009, </w:t>
      </w:r>
      <w:r w:rsidR="00DF0BC2">
        <w:rPr>
          <w:rFonts w:ascii="Arial" w:hAnsi="Arial" w:cs="Arial"/>
          <w:sz w:val="22"/>
          <w:szCs w:val="22"/>
          <w:lang w:val="fr-FR"/>
        </w:rPr>
        <w:t>tout en</w:t>
      </w:r>
      <w:r w:rsidR="00D37F5A">
        <w:rPr>
          <w:rFonts w:ascii="Arial" w:hAnsi="Arial" w:cs="Arial"/>
          <w:sz w:val="22"/>
          <w:szCs w:val="22"/>
          <w:lang w:val="fr-FR"/>
        </w:rPr>
        <w:t xml:space="preserve"> </w:t>
      </w:r>
      <w:r w:rsidRPr="00B84BF2">
        <w:rPr>
          <w:rFonts w:ascii="Arial" w:hAnsi="Arial" w:cs="Arial"/>
          <w:sz w:val="22"/>
          <w:szCs w:val="22"/>
          <w:lang w:val="fr-FR"/>
        </w:rPr>
        <w:t xml:space="preserve">la </w:t>
      </w:r>
      <w:r w:rsidR="00DF0BC2">
        <w:rPr>
          <w:rFonts w:ascii="Arial" w:hAnsi="Arial" w:cs="Arial"/>
          <w:sz w:val="22"/>
          <w:szCs w:val="22"/>
          <w:lang w:val="fr-FR"/>
        </w:rPr>
        <w:t>condamnant</w:t>
      </w:r>
      <w:r w:rsidR="00D37F5A">
        <w:rPr>
          <w:rFonts w:ascii="Arial" w:hAnsi="Arial" w:cs="Arial"/>
          <w:sz w:val="22"/>
          <w:szCs w:val="22"/>
          <w:lang w:val="fr-FR"/>
        </w:rPr>
        <w:t xml:space="preserve"> </w:t>
      </w:r>
      <w:r w:rsidRPr="00B84BF2">
        <w:rPr>
          <w:rFonts w:ascii="Arial" w:hAnsi="Arial" w:cs="Arial"/>
          <w:sz w:val="22"/>
          <w:szCs w:val="22"/>
          <w:lang w:val="fr-FR"/>
        </w:rPr>
        <w:t>pour racisme au motif qu’il y avait clairement incitation à la haine envers les juifs</w:t>
      </w:r>
      <w:r w:rsidR="00DF0BC2">
        <w:rPr>
          <w:rFonts w:ascii="Arial" w:hAnsi="Arial" w:cs="Arial"/>
          <w:sz w:val="22"/>
          <w:szCs w:val="22"/>
          <w:lang w:val="fr-FR"/>
        </w:rPr>
        <w:t>,</w:t>
      </w:r>
      <w:r w:rsidR="004A1BC6">
        <w:rPr>
          <w:rFonts w:ascii="Arial" w:hAnsi="Arial" w:cs="Arial"/>
          <w:sz w:val="22"/>
          <w:szCs w:val="22"/>
          <w:lang w:val="fr-FR"/>
        </w:rPr>
        <w:t xml:space="preserve"> </w:t>
      </w:r>
      <w:r w:rsidRPr="00B84BF2">
        <w:rPr>
          <w:rFonts w:ascii="Arial" w:hAnsi="Arial" w:cs="Arial"/>
          <w:sz w:val="22"/>
          <w:szCs w:val="22"/>
          <w:lang w:val="fr-FR"/>
        </w:rPr>
        <w:t xml:space="preserve">rendait un verdict d’acquittement pour les faits de négationnisme. La Cour estimait </w:t>
      </w:r>
      <w:r w:rsidR="00DF0BC2">
        <w:rPr>
          <w:rFonts w:ascii="Arial" w:hAnsi="Arial" w:cs="Arial"/>
          <w:sz w:val="22"/>
          <w:szCs w:val="22"/>
          <w:lang w:val="fr-FR"/>
        </w:rPr>
        <w:t xml:space="preserve">également </w:t>
      </w:r>
      <w:r w:rsidRPr="00B84BF2">
        <w:rPr>
          <w:rFonts w:ascii="Arial" w:hAnsi="Arial" w:cs="Arial"/>
          <w:sz w:val="22"/>
          <w:szCs w:val="22"/>
          <w:lang w:val="fr-FR"/>
        </w:rPr>
        <w:t xml:space="preserve">que la comparaison du </w:t>
      </w:r>
      <w:r w:rsidRPr="00B84BF2">
        <w:rPr>
          <w:rFonts w:ascii="Arial" w:hAnsi="Arial" w:cs="Arial"/>
          <w:sz w:val="22"/>
          <w:szCs w:val="22"/>
          <w:lang w:val="fr-FR"/>
        </w:rPr>
        <w:lastRenderedPageBreak/>
        <w:t>ministre israélien avec Adolf Hitler était, dans le contexte de la vidéo, davantage une critique politique qu’une incitation à la haine. Bien que choquant et moralement abject, le message devait être autorisé.</w:t>
      </w:r>
      <w:r w:rsidR="00DF0BC2">
        <w:rPr>
          <w:rFonts w:ascii="Arial" w:hAnsi="Arial" w:cs="Arial"/>
          <w:sz w:val="22"/>
          <w:szCs w:val="22"/>
          <w:lang w:val="fr-FR"/>
        </w:rPr>
        <w:t xml:space="preserve"> </w:t>
      </w:r>
      <w:r w:rsidR="00DF0BC2" w:rsidRPr="00B84BF2">
        <w:rPr>
          <w:rFonts w:ascii="Arial" w:hAnsi="Arial" w:cs="Arial"/>
          <w:sz w:val="22"/>
          <w:szCs w:val="22"/>
          <w:lang w:val="fr-FR"/>
        </w:rPr>
        <w:t xml:space="preserve">La Cour réfutait par ailleurs le raisonnement des accusés selon lesquels la loi réprimant le négationnisme violerait la liberté d’expression en ce que la loi </w:t>
      </w:r>
      <w:r w:rsidR="00DF0BC2">
        <w:rPr>
          <w:rFonts w:ascii="Arial" w:hAnsi="Arial" w:cs="Arial"/>
          <w:sz w:val="22"/>
          <w:szCs w:val="22"/>
          <w:lang w:val="fr-FR"/>
        </w:rPr>
        <w:t>n’</w:t>
      </w:r>
      <w:r w:rsidR="00DF0BC2" w:rsidRPr="00B84BF2">
        <w:rPr>
          <w:rFonts w:ascii="Arial" w:hAnsi="Arial" w:cs="Arial"/>
          <w:sz w:val="22"/>
          <w:szCs w:val="22"/>
          <w:lang w:val="fr-FR"/>
        </w:rPr>
        <w:t xml:space="preserve">avait </w:t>
      </w:r>
      <w:r w:rsidR="00DF0BC2">
        <w:rPr>
          <w:rFonts w:ascii="Arial" w:hAnsi="Arial" w:cs="Arial"/>
          <w:sz w:val="22"/>
          <w:szCs w:val="22"/>
          <w:lang w:val="fr-FR"/>
        </w:rPr>
        <w:t>pas été annulée par la Cour constitutionnelle</w:t>
      </w:r>
      <w:r w:rsidR="00DF0BC2">
        <w:rPr>
          <w:rStyle w:val="FootnoteReference"/>
          <w:rFonts w:ascii="Arial" w:hAnsi="Arial" w:cs="Arial"/>
          <w:sz w:val="22"/>
          <w:szCs w:val="22"/>
          <w:lang w:val="fr-FR"/>
        </w:rPr>
        <w:footnoteReference w:id="32"/>
      </w:r>
      <w:r w:rsidR="00DF0BC2">
        <w:rPr>
          <w:rFonts w:ascii="Arial" w:hAnsi="Arial" w:cs="Arial"/>
          <w:sz w:val="22"/>
          <w:szCs w:val="22"/>
          <w:lang w:val="fr-FR"/>
        </w:rPr>
        <w:t>.</w:t>
      </w:r>
    </w:p>
    <w:p w14:paraId="08C2599F" w14:textId="773F3D4A" w:rsidR="003F2B37" w:rsidRPr="00402804" w:rsidRDefault="003F2B37" w:rsidP="003F2B37">
      <w:pPr>
        <w:rPr>
          <w:rFonts w:ascii="Arial" w:hAnsi="Arial" w:cs="Arial"/>
          <w:sz w:val="22"/>
          <w:szCs w:val="22"/>
          <w:lang w:val="fr-FR"/>
        </w:rPr>
      </w:pPr>
    </w:p>
    <w:p w14:paraId="22F4D293" w14:textId="79D476F9" w:rsidR="003F2B37" w:rsidRPr="00402804" w:rsidRDefault="0026786D" w:rsidP="003F2B37">
      <w:pPr>
        <w:pStyle w:val="Heading3"/>
        <w:numPr>
          <w:ilvl w:val="2"/>
          <w:numId w:val="2"/>
        </w:numPr>
        <w:rPr>
          <w:lang w:val="fr-FR"/>
        </w:rPr>
      </w:pPr>
      <w:bookmarkStart w:id="61" w:name="_Toc314059859"/>
      <w:bookmarkStart w:id="62" w:name="_Toc314215970"/>
      <w:bookmarkStart w:id="63" w:name="_Toc314735492"/>
      <w:bookmarkStart w:id="64" w:name="_Toc314738600"/>
      <w:bookmarkStart w:id="65" w:name="_Toc323911255"/>
      <w:bookmarkEnd w:id="61"/>
      <w:bookmarkEnd w:id="62"/>
      <w:bookmarkEnd w:id="63"/>
      <w:bookmarkEnd w:id="64"/>
      <w:r>
        <w:rPr>
          <w:lang w:val="fr-FR"/>
        </w:rPr>
        <w:t xml:space="preserve">Scène </w:t>
      </w:r>
      <w:r w:rsidR="004A1BC6">
        <w:rPr>
          <w:lang w:val="fr-FR"/>
        </w:rPr>
        <w:t>musical</w:t>
      </w:r>
      <w:r w:rsidR="008F5CA6">
        <w:rPr>
          <w:lang w:val="fr-FR"/>
        </w:rPr>
        <w:t>e</w:t>
      </w:r>
      <w:bookmarkEnd w:id="65"/>
    </w:p>
    <w:p w14:paraId="253F1284" w14:textId="77777777" w:rsidR="003F2B37" w:rsidRPr="00402804" w:rsidRDefault="003F2B37" w:rsidP="003F2B37">
      <w:pPr>
        <w:jc w:val="both"/>
        <w:rPr>
          <w:highlight w:val="cyan"/>
          <w:lang w:val="fr-FR"/>
        </w:rPr>
      </w:pPr>
    </w:p>
    <w:p w14:paraId="58C503FA" w14:textId="63F288D5" w:rsidR="00DF0BC2" w:rsidRDefault="001C3048" w:rsidP="00EE282D">
      <w:pPr>
        <w:rPr>
          <w:rFonts w:ascii="Arial" w:hAnsi="Arial" w:cs="Arial"/>
          <w:sz w:val="22"/>
          <w:szCs w:val="22"/>
          <w:lang w:val="fr-FR"/>
        </w:rPr>
      </w:pPr>
      <w:r w:rsidRPr="00EE282D">
        <w:rPr>
          <w:rFonts w:ascii="Arial" w:hAnsi="Arial" w:cs="Arial"/>
          <w:sz w:val="22"/>
          <w:szCs w:val="22"/>
          <w:lang w:val="fr-FR"/>
        </w:rPr>
        <w:t>Le Centre est régulièrement consulté préalablement à des concerts</w:t>
      </w:r>
      <w:r w:rsidR="00E87B82">
        <w:rPr>
          <w:rFonts w:ascii="Arial" w:hAnsi="Arial" w:cs="Arial"/>
          <w:sz w:val="22"/>
          <w:szCs w:val="22"/>
          <w:lang w:val="fr-FR"/>
        </w:rPr>
        <w:t xml:space="preserve"> ou d’autres spectacles jugés </w:t>
      </w:r>
      <w:r w:rsidRPr="00EE282D">
        <w:rPr>
          <w:rFonts w:ascii="Arial" w:hAnsi="Arial" w:cs="Arial"/>
          <w:sz w:val="22"/>
          <w:szCs w:val="22"/>
          <w:lang w:val="fr-FR"/>
        </w:rPr>
        <w:t>problématique</w:t>
      </w:r>
      <w:r w:rsidR="00E87B82">
        <w:rPr>
          <w:rFonts w:ascii="Arial" w:hAnsi="Arial" w:cs="Arial"/>
          <w:sz w:val="22"/>
          <w:szCs w:val="22"/>
          <w:lang w:val="fr-FR"/>
        </w:rPr>
        <w:t>s</w:t>
      </w:r>
      <w:r w:rsidRPr="00EE282D">
        <w:rPr>
          <w:rFonts w:ascii="Arial" w:hAnsi="Arial" w:cs="Arial"/>
          <w:sz w:val="22"/>
          <w:szCs w:val="22"/>
          <w:lang w:val="fr-FR"/>
        </w:rPr>
        <w:t xml:space="preserve"> en raison de </w:t>
      </w:r>
      <w:r w:rsidR="00E87B82">
        <w:rPr>
          <w:rFonts w:ascii="Arial" w:hAnsi="Arial" w:cs="Arial"/>
          <w:sz w:val="22"/>
          <w:szCs w:val="22"/>
          <w:lang w:val="fr-FR"/>
        </w:rPr>
        <w:t>pr</w:t>
      </w:r>
      <w:r w:rsidR="00CE02E3">
        <w:rPr>
          <w:rFonts w:ascii="Arial" w:hAnsi="Arial" w:cs="Arial"/>
          <w:sz w:val="22"/>
          <w:szCs w:val="22"/>
          <w:lang w:val="fr-FR"/>
        </w:rPr>
        <w:t>opos tenus antérieurement par le</w:t>
      </w:r>
      <w:r w:rsidR="00E87B82">
        <w:rPr>
          <w:rFonts w:ascii="Arial" w:hAnsi="Arial" w:cs="Arial"/>
          <w:sz w:val="22"/>
          <w:szCs w:val="22"/>
          <w:lang w:val="fr-FR"/>
        </w:rPr>
        <w:t>s artistes qui s’y produisent</w:t>
      </w:r>
      <w:r w:rsidRPr="00EE282D">
        <w:rPr>
          <w:rFonts w:ascii="Arial" w:hAnsi="Arial" w:cs="Arial"/>
          <w:sz w:val="22"/>
          <w:szCs w:val="22"/>
          <w:lang w:val="fr-FR"/>
        </w:rPr>
        <w:t xml:space="preserve"> (textes de chansons homophobes, propos tenus dans la presse, </w:t>
      </w:r>
      <w:r w:rsidR="00E87B82">
        <w:rPr>
          <w:rFonts w:ascii="Arial" w:hAnsi="Arial" w:cs="Arial"/>
          <w:sz w:val="22"/>
          <w:szCs w:val="22"/>
          <w:lang w:val="fr-FR"/>
        </w:rPr>
        <w:t xml:space="preserve">lors de </w:t>
      </w:r>
      <w:r w:rsidRPr="00EE282D">
        <w:rPr>
          <w:rFonts w:ascii="Arial" w:hAnsi="Arial" w:cs="Arial"/>
          <w:sz w:val="22"/>
          <w:szCs w:val="22"/>
          <w:lang w:val="fr-FR"/>
        </w:rPr>
        <w:t xml:space="preserve">spectacles, sur des plateaux de télévision, …). La question est de savoir s’il convient d’interdire un spectacle, un concert, une manifestation culturelle en raison du </w:t>
      </w:r>
      <w:r w:rsidR="004A1BC6">
        <w:rPr>
          <w:rFonts w:ascii="Arial" w:hAnsi="Arial" w:cs="Arial"/>
          <w:sz w:val="22"/>
          <w:szCs w:val="22"/>
          <w:lang w:val="fr-FR"/>
        </w:rPr>
        <w:t>‘</w:t>
      </w:r>
      <w:r w:rsidRPr="00EE282D">
        <w:rPr>
          <w:rFonts w:ascii="Arial" w:hAnsi="Arial" w:cs="Arial"/>
          <w:sz w:val="22"/>
          <w:szCs w:val="22"/>
          <w:lang w:val="fr-FR"/>
        </w:rPr>
        <w:t>passé</w:t>
      </w:r>
      <w:r w:rsidR="004A1BC6">
        <w:rPr>
          <w:rFonts w:ascii="Arial" w:hAnsi="Arial" w:cs="Arial"/>
          <w:sz w:val="22"/>
          <w:szCs w:val="22"/>
          <w:lang w:val="fr-FR"/>
        </w:rPr>
        <w:t>’</w:t>
      </w:r>
      <w:r w:rsidRPr="00EE282D">
        <w:rPr>
          <w:rFonts w:ascii="Arial" w:hAnsi="Arial" w:cs="Arial"/>
          <w:sz w:val="22"/>
          <w:szCs w:val="22"/>
          <w:lang w:val="fr-FR"/>
        </w:rPr>
        <w:t xml:space="preserve"> des artistes concernés.</w:t>
      </w:r>
    </w:p>
    <w:p w14:paraId="583084AF" w14:textId="77777777" w:rsidR="00DF0BC2" w:rsidRDefault="00DF0BC2" w:rsidP="00EE282D">
      <w:pPr>
        <w:rPr>
          <w:rFonts w:ascii="Arial" w:hAnsi="Arial" w:cs="Arial"/>
          <w:sz w:val="22"/>
          <w:szCs w:val="22"/>
          <w:lang w:val="fr-FR"/>
        </w:rPr>
      </w:pPr>
    </w:p>
    <w:p w14:paraId="23510B96" w14:textId="12065BFB" w:rsidR="001C3048" w:rsidRPr="00EE282D" w:rsidRDefault="008A7F31" w:rsidP="00EE282D">
      <w:pPr>
        <w:rPr>
          <w:rFonts w:ascii="Arial" w:hAnsi="Arial" w:cs="Arial"/>
          <w:sz w:val="22"/>
          <w:szCs w:val="22"/>
          <w:lang w:val="fr-FR"/>
        </w:rPr>
      </w:pPr>
      <w:r>
        <w:rPr>
          <w:rFonts w:ascii="Arial" w:hAnsi="Arial" w:cs="Arial"/>
          <w:sz w:val="22"/>
          <w:szCs w:val="22"/>
          <w:lang w:val="fr-FR"/>
        </w:rPr>
        <w:t>Selon le Centre, l</w:t>
      </w:r>
      <w:r w:rsidRPr="00B84BF2">
        <w:rPr>
          <w:rFonts w:ascii="Arial" w:hAnsi="Arial" w:cs="Arial"/>
          <w:sz w:val="22"/>
          <w:szCs w:val="22"/>
          <w:lang w:val="fr-FR"/>
        </w:rPr>
        <w:t>’intervention préventive par la voie judiciaire est à proscrire car on s’aventure là dans les eaux troubles de la censure</w:t>
      </w:r>
      <w:r>
        <w:rPr>
          <w:rFonts w:ascii="Arial" w:hAnsi="Arial" w:cs="Arial"/>
          <w:sz w:val="22"/>
          <w:szCs w:val="22"/>
          <w:lang w:val="fr-FR"/>
        </w:rPr>
        <w:t>.</w:t>
      </w:r>
    </w:p>
    <w:p w14:paraId="785B4E1C" w14:textId="77777777" w:rsidR="00EE282D" w:rsidRPr="00EE282D" w:rsidRDefault="00EE282D" w:rsidP="00EE282D">
      <w:pPr>
        <w:rPr>
          <w:rFonts w:ascii="Arial" w:hAnsi="Arial" w:cs="Arial"/>
          <w:sz w:val="22"/>
          <w:szCs w:val="22"/>
          <w:lang w:val="fr-FR"/>
        </w:rPr>
      </w:pPr>
    </w:p>
    <w:p w14:paraId="31C4C377" w14:textId="7897AEB2" w:rsidR="0069237F" w:rsidRDefault="001C3048" w:rsidP="00EE282D">
      <w:pPr>
        <w:rPr>
          <w:rFonts w:ascii="Arial" w:hAnsi="Arial" w:cs="Arial"/>
          <w:sz w:val="22"/>
          <w:szCs w:val="22"/>
          <w:lang w:val="fr-FR"/>
        </w:rPr>
      </w:pPr>
      <w:r w:rsidRPr="00EE282D">
        <w:rPr>
          <w:rFonts w:ascii="Arial" w:hAnsi="Arial" w:cs="Arial"/>
          <w:sz w:val="22"/>
          <w:szCs w:val="22"/>
          <w:lang w:val="fr-FR"/>
        </w:rPr>
        <w:t xml:space="preserve">Le Centre remet </w:t>
      </w:r>
      <w:r w:rsidR="008A7F31">
        <w:rPr>
          <w:rFonts w:ascii="Arial" w:hAnsi="Arial" w:cs="Arial"/>
          <w:sz w:val="22"/>
          <w:szCs w:val="22"/>
          <w:lang w:val="fr-FR"/>
        </w:rPr>
        <w:t xml:space="preserve">donc </w:t>
      </w:r>
      <w:r w:rsidRPr="00EE282D">
        <w:rPr>
          <w:rFonts w:ascii="Arial" w:hAnsi="Arial" w:cs="Arial"/>
          <w:sz w:val="22"/>
          <w:szCs w:val="22"/>
          <w:lang w:val="fr-FR"/>
        </w:rPr>
        <w:t xml:space="preserve">à chaque fois un avis dont la nature est similaire : pas de censure préalable </w:t>
      </w:r>
      <w:r w:rsidR="00385F4C" w:rsidRPr="00EE282D">
        <w:rPr>
          <w:rFonts w:ascii="Arial" w:hAnsi="Arial" w:cs="Arial"/>
          <w:sz w:val="22"/>
          <w:szCs w:val="22"/>
          <w:lang w:val="fr-FR"/>
        </w:rPr>
        <w:t xml:space="preserve">uniquement sur base des propos antérieurs contestés. Par contre, un appel à la vigilance </w:t>
      </w:r>
      <w:r w:rsidR="00E87B82">
        <w:rPr>
          <w:rFonts w:ascii="Arial" w:hAnsi="Arial" w:cs="Arial"/>
          <w:sz w:val="22"/>
          <w:szCs w:val="22"/>
          <w:lang w:val="fr-FR"/>
        </w:rPr>
        <w:t xml:space="preserve">est lancé </w:t>
      </w:r>
      <w:r w:rsidR="00385F4C" w:rsidRPr="00EE282D">
        <w:rPr>
          <w:rFonts w:ascii="Arial" w:hAnsi="Arial" w:cs="Arial"/>
          <w:sz w:val="22"/>
          <w:szCs w:val="22"/>
          <w:lang w:val="fr-FR"/>
        </w:rPr>
        <w:t>pour le concert ou le spectacle en question</w:t>
      </w:r>
      <w:r w:rsidR="00E87B82">
        <w:rPr>
          <w:rFonts w:ascii="Arial" w:hAnsi="Arial" w:cs="Arial"/>
          <w:sz w:val="22"/>
          <w:szCs w:val="22"/>
          <w:lang w:val="fr-FR"/>
        </w:rPr>
        <w:t xml:space="preserve"> : </w:t>
      </w:r>
      <w:r w:rsidR="00385F4C" w:rsidRPr="00EE282D">
        <w:rPr>
          <w:rFonts w:ascii="Arial" w:hAnsi="Arial" w:cs="Arial"/>
          <w:sz w:val="22"/>
          <w:szCs w:val="22"/>
          <w:lang w:val="fr-FR"/>
        </w:rPr>
        <w:t xml:space="preserve">s’il devait apparaître que des propos à caractère incitatif ou négationniste devaient être tenus, des poursuites </w:t>
      </w:r>
      <w:r w:rsidR="00E87B82">
        <w:rPr>
          <w:rFonts w:ascii="Arial" w:hAnsi="Arial" w:cs="Arial"/>
          <w:sz w:val="22"/>
          <w:szCs w:val="22"/>
          <w:lang w:val="fr-FR"/>
        </w:rPr>
        <w:t xml:space="preserve">pourraient </w:t>
      </w:r>
      <w:r w:rsidR="00385F4C" w:rsidRPr="00EE282D">
        <w:rPr>
          <w:rFonts w:ascii="Arial" w:hAnsi="Arial" w:cs="Arial"/>
          <w:sz w:val="22"/>
          <w:szCs w:val="22"/>
          <w:lang w:val="fr-FR"/>
        </w:rPr>
        <w:t>alors être engagées.</w:t>
      </w:r>
      <w:r w:rsidR="008A7F31">
        <w:rPr>
          <w:rFonts w:ascii="Arial" w:hAnsi="Arial" w:cs="Arial"/>
          <w:sz w:val="22"/>
          <w:szCs w:val="22"/>
          <w:lang w:val="fr-FR"/>
        </w:rPr>
        <w:t xml:space="preserve"> Pour </w:t>
      </w:r>
      <w:r w:rsidR="00E87B82">
        <w:rPr>
          <w:rFonts w:ascii="Arial" w:hAnsi="Arial" w:cs="Arial"/>
          <w:sz w:val="22"/>
          <w:szCs w:val="22"/>
          <w:lang w:val="fr-FR"/>
        </w:rPr>
        <w:t xml:space="preserve">pouvoir mener </w:t>
      </w:r>
      <w:r w:rsidR="008A7F31">
        <w:rPr>
          <w:rFonts w:ascii="Arial" w:hAnsi="Arial" w:cs="Arial"/>
          <w:sz w:val="22"/>
          <w:szCs w:val="22"/>
          <w:lang w:val="fr-FR"/>
        </w:rPr>
        <w:t>une telle action répressive, la commune et les services de police ont un rôle essentiel à jouer</w:t>
      </w:r>
      <w:r w:rsidR="001436DC">
        <w:rPr>
          <w:rFonts w:ascii="Arial" w:hAnsi="Arial" w:cs="Arial"/>
          <w:sz w:val="22"/>
          <w:szCs w:val="22"/>
          <w:lang w:val="fr-FR"/>
        </w:rPr>
        <w:t>. Elle</w:t>
      </w:r>
      <w:r w:rsidR="008A7F31">
        <w:rPr>
          <w:rFonts w:ascii="Arial" w:hAnsi="Arial" w:cs="Arial"/>
          <w:sz w:val="22"/>
          <w:szCs w:val="22"/>
          <w:lang w:val="fr-FR"/>
        </w:rPr>
        <w:t xml:space="preserve"> requiert </w:t>
      </w:r>
      <w:r w:rsidR="001436DC">
        <w:rPr>
          <w:rFonts w:ascii="Arial" w:hAnsi="Arial" w:cs="Arial"/>
          <w:sz w:val="22"/>
          <w:szCs w:val="22"/>
          <w:lang w:val="fr-FR"/>
        </w:rPr>
        <w:t xml:space="preserve">en effet </w:t>
      </w:r>
      <w:r w:rsidR="008A7F31" w:rsidRPr="00B84BF2">
        <w:rPr>
          <w:rFonts w:ascii="Arial" w:hAnsi="Arial" w:cs="Arial"/>
          <w:sz w:val="22"/>
          <w:szCs w:val="22"/>
          <w:lang w:val="fr-FR"/>
        </w:rPr>
        <w:t>des témoignages</w:t>
      </w:r>
      <w:r w:rsidR="008A7F31">
        <w:rPr>
          <w:rFonts w:ascii="Arial" w:hAnsi="Arial" w:cs="Arial"/>
          <w:sz w:val="22"/>
          <w:szCs w:val="22"/>
          <w:lang w:val="fr-FR"/>
        </w:rPr>
        <w:t xml:space="preserve"> ainsi que la présence </w:t>
      </w:r>
      <w:r w:rsidR="001436DC">
        <w:rPr>
          <w:rFonts w:ascii="Arial" w:hAnsi="Arial" w:cs="Arial"/>
          <w:sz w:val="22"/>
          <w:szCs w:val="22"/>
          <w:lang w:val="fr-FR"/>
        </w:rPr>
        <w:t xml:space="preserve">au concert ou spectacle </w:t>
      </w:r>
      <w:r w:rsidR="008A7F31">
        <w:rPr>
          <w:rFonts w:ascii="Arial" w:hAnsi="Arial" w:cs="Arial"/>
          <w:sz w:val="22"/>
          <w:szCs w:val="22"/>
          <w:lang w:val="fr-FR"/>
        </w:rPr>
        <w:t xml:space="preserve">de policiers </w:t>
      </w:r>
      <w:r w:rsidR="008A7F31" w:rsidRPr="00B84BF2">
        <w:rPr>
          <w:rFonts w:ascii="Arial" w:hAnsi="Arial" w:cs="Arial"/>
          <w:sz w:val="22"/>
          <w:szCs w:val="22"/>
          <w:lang w:val="fr-FR"/>
        </w:rPr>
        <w:t xml:space="preserve">qui </w:t>
      </w:r>
      <w:r w:rsidR="001436DC">
        <w:rPr>
          <w:rFonts w:ascii="Arial" w:hAnsi="Arial" w:cs="Arial"/>
          <w:sz w:val="22"/>
          <w:szCs w:val="22"/>
          <w:lang w:val="fr-FR"/>
        </w:rPr>
        <w:t xml:space="preserve">peuvent rédiger </w:t>
      </w:r>
      <w:r w:rsidR="008A7F31" w:rsidRPr="00B84BF2">
        <w:rPr>
          <w:rFonts w:ascii="Arial" w:hAnsi="Arial" w:cs="Arial"/>
          <w:sz w:val="22"/>
          <w:szCs w:val="22"/>
          <w:lang w:val="fr-FR"/>
        </w:rPr>
        <w:t>un procès-verbal</w:t>
      </w:r>
      <w:r w:rsidR="008A7F31">
        <w:rPr>
          <w:rFonts w:ascii="Arial" w:hAnsi="Arial" w:cs="Arial"/>
          <w:sz w:val="22"/>
          <w:szCs w:val="22"/>
          <w:lang w:val="fr-FR"/>
        </w:rPr>
        <w:t xml:space="preserve">. </w:t>
      </w:r>
      <w:r w:rsidR="001436DC">
        <w:rPr>
          <w:rFonts w:ascii="Arial" w:hAnsi="Arial" w:cs="Arial"/>
          <w:sz w:val="22"/>
          <w:szCs w:val="22"/>
          <w:lang w:val="fr-FR"/>
        </w:rPr>
        <w:t>Ce</w:t>
      </w:r>
      <w:r w:rsidR="005C2803">
        <w:rPr>
          <w:rFonts w:ascii="Arial" w:hAnsi="Arial" w:cs="Arial"/>
          <w:sz w:val="22"/>
          <w:szCs w:val="22"/>
          <w:lang w:val="fr-FR"/>
        </w:rPr>
        <w:t>tt</w:t>
      </w:r>
      <w:r w:rsidR="001436DC">
        <w:rPr>
          <w:rFonts w:ascii="Arial" w:hAnsi="Arial" w:cs="Arial"/>
          <w:sz w:val="22"/>
          <w:szCs w:val="22"/>
          <w:lang w:val="fr-FR"/>
        </w:rPr>
        <w:t xml:space="preserve">e forme d’action reste toutefois imparfaite, étant donné que </w:t>
      </w:r>
      <w:r w:rsidR="008A7F31" w:rsidRPr="00B84BF2">
        <w:rPr>
          <w:rFonts w:ascii="Arial" w:hAnsi="Arial" w:cs="Arial"/>
          <w:sz w:val="22"/>
          <w:szCs w:val="22"/>
          <w:lang w:val="fr-FR"/>
        </w:rPr>
        <w:t xml:space="preserve">le mal </w:t>
      </w:r>
      <w:r w:rsidR="001436DC">
        <w:rPr>
          <w:rFonts w:ascii="Arial" w:hAnsi="Arial" w:cs="Arial"/>
          <w:sz w:val="22"/>
          <w:szCs w:val="22"/>
          <w:lang w:val="fr-FR"/>
        </w:rPr>
        <w:t>est pour ainsi dire</w:t>
      </w:r>
      <w:r w:rsidR="008A7F31" w:rsidRPr="00B84BF2">
        <w:rPr>
          <w:rFonts w:ascii="Arial" w:hAnsi="Arial" w:cs="Arial"/>
          <w:sz w:val="22"/>
          <w:szCs w:val="22"/>
          <w:lang w:val="fr-FR"/>
        </w:rPr>
        <w:t xml:space="preserve"> déjà fait : le message a été diffusé auprès du public</w:t>
      </w:r>
      <w:r w:rsidR="001436DC">
        <w:rPr>
          <w:rFonts w:ascii="Arial" w:hAnsi="Arial" w:cs="Arial"/>
          <w:sz w:val="22"/>
          <w:szCs w:val="22"/>
          <w:lang w:val="fr-FR"/>
        </w:rPr>
        <w:t xml:space="preserve"> présent.</w:t>
      </w:r>
    </w:p>
    <w:p w14:paraId="26536F34" w14:textId="77777777" w:rsidR="008A7F31" w:rsidRPr="00EE282D" w:rsidRDefault="008A7F31" w:rsidP="00EE282D">
      <w:pPr>
        <w:rPr>
          <w:rFonts w:ascii="Arial" w:hAnsi="Arial" w:cs="Arial"/>
          <w:sz w:val="22"/>
          <w:szCs w:val="22"/>
          <w:lang w:val="fr-FR"/>
        </w:rPr>
      </w:pPr>
    </w:p>
    <w:p w14:paraId="44DDD574" w14:textId="08C202F8" w:rsidR="0046384A" w:rsidRDefault="00CE02E3" w:rsidP="0046384A">
      <w:pPr>
        <w:rPr>
          <w:rFonts w:ascii="Arial" w:hAnsi="Arial" w:cs="Arial"/>
          <w:sz w:val="22"/>
          <w:szCs w:val="22"/>
          <w:lang w:val="fr-FR"/>
        </w:rPr>
      </w:pPr>
      <w:r>
        <w:rPr>
          <w:rFonts w:ascii="Arial" w:hAnsi="Arial" w:cs="Arial"/>
          <w:sz w:val="22"/>
          <w:szCs w:val="22"/>
          <w:lang w:val="fr-FR"/>
        </w:rPr>
        <w:t>Toutefois, c</w:t>
      </w:r>
      <w:r w:rsidR="00385F4C" w:rsidRPr="00EE282D">
        <w:rPr>
          <w:rFonts w:ascii="Arial" w:hAnsi="Arial" w:cs="Arial"/>
          <w:sz w:val="22"/>
          <w:szCs w:val="22"/>
          <w:lang w:val="fr-FR"/>
        </w:rPr>
        <w:t>ette position juridique de principe n’exclu</w:t>
      </w:r>
      <w:r w:rsidR="00DF0BC2">
        <w:rPr>
          <w:rFonts w:ascii="Arial" w:hAnsi="Arial" w:cs="Arial"/>
          <w:sz w:val="22"/>
          <w:szCs w:val="22"/>
          <w:lang w:val="fr-FR"/>
        </w:rPr>
        <w:t>t</w:t>
      </w:r>
      <w:r w:rsidR="00385F4C" w:rsidRPr="00EE282D">
        <w:rPr>
          <w:rFonts w:ascii="Arial" w:hAnsi="Arial" w:cs="Arial"/>
          <w:sz w:val="22"/>
          <w:szCs w:val="22"/>
          <w:lang w:val="fr-FR"/>
        </w:rPr>
        <w:t xml:space="preserve"> en rien d’autre</w:t>
      </w:r>
      <w:r w:rsidR="00EE282D">
        <w:rPr>
          <w:rFonts w:ascii="Arial" w:hAnsi="Arial" w:cs="Arial"/>
          <w:sz w:val="22"/>
          <w:szCs w:val="22"/>
          <w:lang w:val="fr-FR"/>
        </w:rPr>
        <w:t>s</w:t>
      </w:r>
      <w:r w:rsidR="00385F4C" w:rsidRPr="00EE282D">
        <w:rPr>
          <w:rFonts w:ascii="Arial" w:hAnsi="Arial" w:cs="Arial"/>
          <w:sz w:val="22"/>
          <w:szCs w:val="22"/>
          <w:lang w:val="fr-FR"/>
        </w:rPr>
        <w:t xml:space="preserve"> type</w:t>
      </w:r>
      <w:r w:rsidR="00EE282D">
        <w:rPr>
          <w:rFonts w:ascii="Arial" w:hAnsi="Arial" w:cs="Arial"/>
          <w:sz w:val="22"/>
          <w:szCs w:val="22"/>
          <w:lang w:val="fr-FR"/>
        </w:rPr>
        <w:t>s</w:t>
      </w:r>
      <w:r w:rsidR="00385F4C" w:rsidRPr="00EE282D">
        <w:rPr>
          <w:rFonts w:ascii="Arial" w:hAnsi="Arial" w:cs="Arial"/>
          <w:sz w:val="22"/>
          <w:szCs w:val="22"/>
          <w:lang w:val="fr-FR"/>
        </w:rPr>
        <w:t xml:space="preserve"> de mesures ou d’actions (sensibilisation, information, protestation, manifes</w:t>
      </w:r>
      <w:r w:rsidR="00EE282D">
        <w:rPr>
          <w:rFonts w:ascii="Arial" w:hAnsi="Arial" w:cs="Arial"/>
          <w:sz w:val="22"/>
          <w:szCs w:val="22"/>
          <w:lang w:val="fr-FR"/>
        </w:rPr>
        <w:t>ta</w:t>
      </w:r>
      <w:r w:rsidR="00385F4C" w:rsidRPr="00EE282D">
        <w:rPr>
          <w:rFonts w:ascii="Arial" w:hAnsi="Arial" w:cs="Arial"/>
          <w:sz w:val="22"/>
          <w:szCs w:val="22"/>
          <w:lang w:val="fr-FR"/>
        </w:rPr>
        <w:t>tion,…) qui peuvent être prises dans le cadre de l’exercice des libertés constitutionnelles reconnues à chacun</w:t>
      </w:r>
      <w:r w:rsidR="00EE282D" w:rsidRPr="00EE282D">
        <w:rPr>
          <w:rFonts w:ascii="Arial" w:hAnsi="Arial" w:cs="Arial"/>
          <w:sz w:val="22"/>
          <w:szCs w:val="22"/>
          <w:lang w:val="fr-FR"/>
        </w:rPr>
        <w:t xml:space="preserve">. </w:t>
      </w:r>
      <w:r w:rsidR="00944A42">
        <w:rPr>
          <w:rFonts w:ascii="Arial" w:hAnsi="Arial" w:cs="Arial"/>
          <w:sz w:val="22"/>
          <w:szCs w:val="22"/>
          <w:lang w:val="fr-FR"/>
        </w:rPr>
        <w:t>C’est pour cela que l</w:t>
      </w:r>
      <w:r w:rsidR="009B5D5B" w:rsidRPr="00EE282D">
        <w:rPr>
          <w:rFonts w:ascii="Arial" w:hAnsi="Arial" w:cs="Arial"/>
          <w:sz w:val="22"/>
          <w:szCs w:val="22"/>
          <w:lang w:val="fr-FR"/>
        </w:rPr>
        <w:t>e Centre d</w:t>
      </w:r>
      <w:r w:rsidR="00EE282D" w:rsidRPr="00EE282D">
        <w:rPr>
          <w:rFonts w:ascii="Arial" w:hAnsi="Arial" w:cs="Arial"/>
          <w:sz w:val="22"/>
          <w:szCs w:val="22"/>
          <w:lang w:val="fr-FR"/>
        </w:rPr>
        <w:t>é</w:t>
      </w:r>
      <w:r w:rsidR="009B5D5B" w:rsidRPr="00EE282D">
        <w:rPr>
          <w:rFonts w:ascii="Arial" w:hAnsi="Arial" w:cs="Arial"/>
          <w:sz w:val="22"/>
          <w:szCs w:val="22"/>
          <w:lang w:val="fr-FR"/>
        </w:rPr>
        <w:t>veloppe des outils d’information et de sensibilisation sur ces questions</w:t>
      </w:r>
      <w:r w:rsidR="00944A42">
        <w:rPr>
          <w:rFonts w:ascii="Arial" w:hAnsi="Arial" w:cs="Arial"/>
          <w:sz w:val="22"/>
          <w:szCs w:val="22"/>
          <w:lang w:val="fr-FR"/>
        </w:rPr>
        <w:t xml:space="preserve"> et qu’il endosse dans des situations concrètes</w:t>
      </w:r>
      <w:r w:rsidR="00347C2D">
        <w:rPr>
          <w:rFonts w:ascii="Arial" w:hAnsi="Arial" w:cs="Arial"/>
          <w:sz w:val="22"/>
          <w:szCs w:val="22"/>
          <w:lang w:val="fr-FR"/>
        </w:rPr>
        <w:t xml:space="preserve"> </w:t>
      </w:r>
      <w:r w:rsidR="0046384A" w:rsidRPr="00B84BF2">
        <w:rPr>
          <w:rFonts w:ascii="Arial" w:hAnsi="Arial" w:cs="Arial"/>
          <w:sz w:val="22"/>
          <w:szCs w:val="22"/>
          <w:lang w:val="fr-FR"/>
        </w:rPr>
        <w:t>un rôle de conseil et de soutien</w:t>
      </w:r>
      <w:r>
        <w:rPr>
          <w:rFonts w:ascii="Arial" w:hAnsi="Arial" w:cs="Arial"/>
          <w:sz w:val="22"/>
          <w:szCs w:val="22"/>
          <w:lang w:val="fr-FR"/>
        </w:rPr>
        <w:t>. Il abordera notamment avec l’organisateur du spectacle des questions telles que :</w:t>
      </w:r>
      <w:r w:rsidR="00D37F5A">
        <w:rPr>
          <w:rFonts w:ascii="Arial" w:hAnsi="Arial" w:cs="Arial"/>
          <w:sz w:val="22"/>
          <w:szCs w:val="22"/>
          <w:lang w:val="fr-FR"/>
        </w:rPr>
        <w:t xml:space="preserve"> </w:t>
      </w:r>
      <w:r w:rsidR="004A1BC6">
        <w:rPr>
          <w:rFonts w:ascii="Arial" w:hAnsi="Arial" w:cs="Arial"/>
          <w:sz w:val="22"/>
          <w:szCs w:val="22"/>
          <w:lang w:val="fr-FR"/>
        </w:rPr>
        <w:t>l</w:t>
      </w:r>
      <w:r w:rsidR="0046384A" w:rsidRPr="00B84BF2">
        <w:rPr>
          <w:rFonts w:ascii="Arial" w:hAnsi="Arial" w:cs="Arial"/>
          <w:sz w:val="22"/>
          <w:szCs w:val="22"/>
          <w:lang w:val="fr-FR"/>
        </w:rPr>
        <w:t xml:space="preserve">es textes tombent-ils éventuellement sous le coup de la législation </w:t>
      </w:r>
      <w:r>
        <w:rPr>
          <w:rFonts w:ascii="Arial" w:hAnsi="Arial" w:cs="Arial"/>
          <w:sz w:val="22"/>
          <w:szCs w:val="22"/>
          <w:lang w:val="fr-FR"/>
        </w:rPr>
        <w:t>antidiscrimination ?</w:t>
      </w:r>
      <w:r w:rsidR="008F5CA6">
        <w:rPr>
          <w:rFonts w:ascii="Arial" w:hAnsi="Arial" w:cs="Arial"/>
          <w:sz w:val="22"/>
          <w:szCs w:val="22"/>
          <w:lang w:val="fr-FR"/>
        </w:rPr>
        <w:t xml:space="preserve"> </w:t>
      </w:r>
      <w:r>
        <w:rPr>
          <w:rFonts w:ascii="Arial" w:hAnsi="Arial" w:cs="Arial"/>
          <w:sz w:val="22"/>
          <w:szCs w:val="22"/>
          <w:lang w:val="fr-FR"/>
        </w:rPr>
        <w:t>Y</w:t>
      </w:r>
      <w:r w:rsidR="0046384A" w:rsidRPr="00B84BF2">
        <w:rPr>
          <w:rFonts w:ascii="Arial" w:hAnsi="Arial" w:cs="Arial"/>
          <w:sz w:val="22"/>
          <w:szCs w:val="22"/>
          <w:lang w:val="fr-FR"/>
        </w:rPr>
        <w:t xml:space="preserve"> a-t-il plusieurs textes ou </w:t>
      </w:r>
      <w:r>
        <w:rPr>
          <w:rFonts w:ascii="Arial" w:hAnsi="Arial" w:cs="Arial"/>
          <w:sz w:val="22"/>
          <w:szCs w:val="22"/>
          <w:lang w:val="fr-FR"/>
        </w:rPr>
        <w:t xml:space="preserve">uniquement des </w:t>
      </w:r>
      <w:r w:rsidR="0046384A" w:rsidRPr="00B84BF2">
        <w:rPr>
          <w:rFonts w:ascii="Arial" w:hAnsi="Arial" w:cs="Arial"/>
          <w:sz w:val="22"/>
          <w:szCs w:val="22"/>
          <w:lang w:val="fr-FR"/>
        </w:rPr>
        <w:t xml:space="preserve">déclarations </w:t>
      </w:r>
      <w:r>
        <w:rPr>
          <w:rFonts w:ascii="Arial" w:hAnsi="Arial" w:cs="Arial"/>
          <w:sz w:val="22"/>
          <w:szCs w:val="22"/>
          <w:lang w:val="fr-FR"/>
        </w:rPr>
        <w:t xml:space="preserve">isolées </w:t>
      </w:r>
      <w:r w:rsidR="0046384A" w:rsidRPr="00B84BF2">
        <w:rPr>
          <w:rFonts w:ascii="Arial" w:hAnsi="Arial" w:cs="Arial"/>
          <w:sz w:val="22"/>
          <w:szCs w:val="22"/>
          <w:lang w:val="fr-FR"/>
        </w:rPr>
        <w:t>du ou des artistes</w:t>
      </w:r>
      <w:r>
        <w:rPr>
          <w:rFonts w:ascii="Arial" w:hAnsi="Arial" w:cs="Arial"/>
          <w:sz w:val="22"/>
          <w:szCs w:val="22"/>
          <w:lang w:val="fr-FR"/>
        </w:rPr>
        <w:t xml:space="preserve"> concerné(s), pouvant </w:t>
      </w:r>
      <w:r w:rsidR="0046384A" w:rsidRPr="00B84BF2">
        <w:rPr>
          <w:rFonts w:ascii="Arial" w:hAnsi="Arial" w:cs="Arial"/>
          <w:sz w:val="22"/>
          <w:szCs w:val="22"/>
          <w:lang w:val="fr-FR"/>
        </w:rPr>
        <w:t>indiquer qu’il y a diffusion intentionnelle d</w:t>
      </w:r>
      <w:r>
        <w:rPr>
          <w:rFonts w:ascii="Arial" w:hAnsi="Arial" w:cs="Arial"/>
          <w:sz w:val="22"/>
          <w:szCs w:val="22"/>
          <w:lang w:val="fr-FR"/>
        </w:rPr>
        <w:t>’un</w:t>
      </w:r>
      <w:r w:rsidR="0046384A" w:rsidRPr="00B84BF2">
        <w:rPr>
          <w:rFonts w:ascii="Arial" w:hAnsi="Arial" w:cs="Arial"/>
          <w:sz w:val="22"/>
          <w:szCs w:val="22"/>
          <w:lang w:val="fr-FR"/>
        </w:rPr>
        <w:t xml:space="preserve"> message </w:t>
      </w:r>
      <w:r>
        <w:rPr>
          <w:rFonts w:ascii="Arial" w:hAnsi="Arial" w:cs="Arial"/>
          <w:sz w:val="22"/>
          <w:szCs w:val="22"/>
          <w:lang w:val="fr-FR"/>
        </w:rPr>
        <w:t xml:space="preserve">de type </w:t>
      </w:r>
      <w:r w:rsidR="0046384A" w:rsidRPr="00B84BF2">
        <w:rPr>
          <w:rFonts w:ascii="Arial" w:hAnsi="Arial" w:cs="Arial"/>
          <w:sz w:val="22"/>
          <w:szCs w:val="22"/>
          <w:lang w:val="fr-FR"/>
        </w:rPr>
        <w:t>haineux</w:t>
      </w:r>
      <w:r>
        <w:rPr>
          <w:rFonts w:ascii="Arial" w:hAnsi="Arial" w:cs="Arial"/>
          <w:sz w:val="22"/>
          <w:szCs w:val="22"/>
          <w:lang w:val="fr-FR"/>
        </w:rPr>
        <w:t> ? L</w:t>
      </w:r>
      <w:r w:rsidR="0046384A" w:rsidRPr="00B84BF2">
        <w:rPr>
          <w:rFonts w:ascii="Arial" w:hAnsi="Arial" w:cs="Arial"/>
          <w:sz w:val="22"/>
          <w:szCs w:val="22"/>
          <w:lang w:val="fr-FR"/>
        </w:rPr>
        <w:t xml:space="preserve">e contrat avec l’organisateur </w:t>
      </w:r>
      <w:r>
        <w:rPr>
          <w:rFonts w:ascii="Arial" w:hAnsi="Arial" w:cs="Arial"/>
          <w:sz w:val="22"/>
          <w:szCs w:val="22"/>
          <w:lang w:val="fr-FR"/>
        </w:rPr>
        <w:t>comprend-il des dispositions particulières à cet égard ? C</w:t>
      </w:r>
      <w:r w:rsidR="0046384A" w:rsidRPr="00B84BF2">
        <w:rPr>
          <w:rFonts w:ascii="Arial" w:hAnsi="Arial" w:cs="Arial"/>
          <w:sz w:val="22"/>
          <w:szCs w:val="22"/>
          <w:lang w:val="fr-FR"/>
        </w:rPr>
        <w:t>omment rassembler des preuves</w:t>
      </w:r>
      <w:r>
        <w:rPr>
          <w:rFonts w:ascii="Arial" w:hAnsi="Arial" w:cs="Arial"/>
          <w:sz w:val="22"/>
          <w:szCs w:val="22"/>
          <w:lang w:val="fr-FR"/>
        </w:rPr>
        <w:t> ? Q</w:t>
      </w:r>
      <w:r w:rsidR="0046384A" w:rsidRPr="00B84BF2">
        <w:rPr>
          <w:rFonts w:ascii="Arial" w:hAnsi="Arial" w:cs="Arial"/>
          <w:sz w:val="22"/>
          <w:szCs w:val="22"/>
          <w:lang w:val="fr-FR"/>
        </w:rPr>
        <w:t xml:space="preserve">uelles démarches peut-on entreprendre </w:t>
      </w:r>
      <w:r>
        <w:rPr>
          <w:rFonts w:ascii="Arial" w:hAnsi="Arial" w:cs="Arial"/>
          <w:sz w:val="22"/>
          <w:szCs w:val="22"/>
          <w:lang w:val="fr-FR"/>
        </w:rPr>
        <w:t>avant et après le spectacle ? C</w:t>
      </w:r>
      <w:r w:rsidR="0046384A" w:rsidRPr="00B84BF2">
        <w:rPr>
          <w:rFonts w:ascii="Arial" w:hAnsi="Arial" w:cs="Arial"/>
          <w:sz w:val="22"/>
          <w:szCs w:val="22"/>
          <w:lang w:val="fr-FR"/>
        </w:rPr>
        <w:t xml:space="preserve">omment gérer pareilles situations </w:t>
      </w:r>
      <w:r>
        <w:rPr>
          <w:rFonts w:ascii="Arial" w:hAnsi="Arial" w:cs="Arial"/>
          <w:sz w:val="22"/>
          <w:szCs w:val="22"/>
          <w:lang w:val="fr-FR"/>
        </w:rPr>
        <w:t>à plus long terme ?</w:t>
      </w:r>
    </w:p>
    <w:p w14:paraId="09D7C6A3" w14:textId="77777777" w:rsidR="003F2B37" w:rsidRDefault="003F2B37" w:rsidP="00EE282D">
      <w:pPr>
        <w:rPr>
          <w:lang w:val="fr-FR"/>
        </w:rPr>
      </w:pPr>
    </w:p>
    <w:p w14:paraId="4F7326EA" w14:textId="43A006DC" w:rsidR="005D44E7" w:rsidRDefault="005D44E7" w:rsidP="00EE282D">
      <w:pPr>
        <w:rPr>
          <w:lang w:val="fr-FR"/>
        </w:rPr>
      </w:pPr>
      <w:r w:rsidRPr="005D44E7">
        <w:rPr>
          <w:rFonts w:ascii="Arial" w:hAnsi="Arial" w:cs="Arial"/>
          <w:sz w:val="22"/>
          <w:szCs w:val="22"/>
          <w:lang w:val="fr-FR"/>
        </w:rPr>
        <w:t xml:space="preserve">Le Centre a récemment </w:t>
      </w:r>
      <w:r w:rsidR="00FB64C1">
        <w:rPr>
          <w:rFonts w:ascii="Arial" w:hAnsi="Arial" w:cs="Arial"/>
          <w:sz w:val="22"/>
          <w:szCs w:val="22"/>
          <w:lang w:val="fr-FR"/>
        </w:rPr>
        <w:t>diffusé</w:t>
      </w:r>
      <w:r w:rsidRPr="005D44E7">
        <w:rPr>
          <w:rFonts w:ascii="Arial" w:hAnsi="Arial" w:cs="Arial"/>
          <w:sz w:val="22"/>
          <w:szCs w:val="22"/>
          <w:lang w:val="fr-FR"/>
        </w:rPr>
        <w:t xml:space="preserve"> un outil d’information à destination des organisateurs de concerts, des salles de concert et des centres culturels du pays. Après un aperçu pratique des législations concernées, ce document propose, d’une part, des balises pour </w:t>
      </w:r>
      <w:r w:rsidRPr="005D44E7">
        <w:rPr>
          <w:rFonts w:ascii="Arial" w:hAnsi="Arial" w:cs="Arial"/>
          <w:sz w:val="22"/>
          <w:szCs w:val="22"/>
          <w:lang w:val="fr-FR"/>
        </w:rPr>
        <w:lastRenderedPageBreak/>
        <w:t>évaluer le caractère acceptable ou non des propos tenus par les artistes et, d’autre part, des conseils pour bien réagir avant, pendant et après un concert programmé</w:t>
      </w:r>
      <w:r>
        <w:rPr>
          <w:rFonts w:ascii="Arial" w:hAnsi="Arial" w:cs="Arial"/>
          <w:sz w:val="22"/>
          <w:szCs w:val="22"/>
          <w:lang w:val="fr-FR"/>
        </w:rPr>
        <w:t>.</w:t>
      </w:r>
    </w:p>
    <w:p w14:paraId="1B6A24BC" w14:textId="77777777" w:rsidR="005D44E7" w:rsidRPr="00EE282D" w:rsidRDefault="005D44E7" w:rsidP="00EE282D">
      <w:pPr>
        <w:rPr>
          <w:lang w:val="fr-FR"/>
        </w:rPr>
      </w:pPr>
    </w:p>
    <w:p w14:paraId="472FCD39" w14:textId="6ADEFB1E" w:rsidR="00715083" w:rsidRDefault="00715083" w:rsidP="003F2B37">
      <w:pPr>
        <w:rPr>
          <w:rFonts w:ascii="Arial" w:hAnsi="Arial" w:cs="Arial"/>
          <w:sz w:val="22"/>
          <w:szCs w:val="22"/>
          <w:lang w:val="fr-FR"/>
        </w:rPr>
      </w:pPr>
      <w:r>
        <w:rPr>
          <w:rFonts w:ascii="Arial" w:hAnsi="Arial" w:cs="Arial"/>
          <w:sz w:val="22"/>
          <w:szCs w:val="22"/>
          <w:lang w:val="fr-FR"/>
        </w:rPr>
        <w:t xml:space="preserve">Le Centre a été confronté </w:t>
      </w:r>
      <w:r w:rsidR="008F5CA6">
        <w:rPr>
          <w:rFonts w:ascii="Arial" w:hAnsi="Arial" w:cs="Arial"/>
          <w:sz w:val="22"/>
          <w:szCs w:val="22"/>
          <w:lang w:val="fr-FR"/>
        </w:rPr>
        <w:t>en 2010</w:t>
      </w:r>
      <w:r>
        <w:rPr>
          <w:rFonts w:ascii="Arial" w:hAnsi="Arial" w:cs="Arial"/>
          <w:sz w:val="22"/>
          <w:szCs w:val="22"/>
          <w:lang w:val="fr-FR"/>
        </w:rPr>
        <w:t xml:space="preserve"> à </w:t>
      </w:r>
      <w:r w:rsidR="001A6035">
        <w:rPr>
          <w:rFonts w:ascii="Arial" w:hAnsi="Arial" w:cs="Arial"/>
          <w:sz w:val="22"/>
          <w:szCs w:val="22"/>
          <w:lang w:val="fr-FR"/>
        </w:rPr>
        <w:t>deux dossiers en cette matière.</w:t>
      </w:r>
    </w:p>
    <w:p w14:paraId="7F2EF56A" w14:textId="77777777" w:rsidR="00715083" w:rsidRDefault="00715083" w:rsidP="003F2B37">
      <w:pPr>
        <w:rPr>
          <w:rFonts w:ascii="Arial" w:hAnsi="Arial" w:cs="Arial"/>
          <w:sz w:val="22"/>
          <w:szCs w:val="22"/>
          <w:lang w:val="fr-FR"/>
        </w:rPr>
      </w:pPr>
    </w:p>
    <w:p w14:paraId="48838406" w14:textId="07548E09" w:rsidR="005C2803" w:rsidRPr="00DB62B2" w:rsidRDefault="005C2803" w:rsidP="003F2B37">
      <w:pPr>
        <w:rPr>
          <w:rFonts w:ascii="Arial" w:hAnsi="Arial" w:cs="Arial"/>
          <w:b/>
          <w:sz w:val="22"/>
          <w:szCs w:val="22"/>
          <w:lang w:val="fr-FR"/>
        </w:rPr>
      </w:pPr>
      <w:r w:rsidRPr="00DB62B2">
        <w:rPr>
          <w:rFonts w:ascii="Arial" w:hAnsi="Arial" w:cs="Arial"/>
          <w:b/>
          <w:sz w:val="22"/>
          <w:szCs w:val="22"/>
          <w:lang w:val="fr-FR"/>
        </w:rPr>
        <w:t>Le cas Beenie</w:t>
      </w:r>
      <w:r w:rsidR="001A6035">
        <w:rPr>
          <w:rFonts w:ascii="Arial" w:hAnsi="Arial" w:cs="Arial"/>
          <w:b/>
          <w:sz w:val="22"/>
          <w:szCs w:val="22"/>
          <w:lang w:val="fr-FR"/>
        </w:rPr>
        <w:t xml:space="preserve"> </w:t>
      </w:r>
      <w:r w:rsidRPr="00DB62B2">
        <w:rPr>
          <w:rFonts w:ascii="Arial" w:hAnsi="Arial" w:cs="Arial"/>
          <w:b/>
          <w:sz w:val="22"/>
          <w:szCs w:val="22"/>
          <w:lang w:val="fr-FR"/>
        </w:rPr>
        <w:t>man</w:t>
      </w:r>
    </w:p>
    <w:p w14:paraId="70F8F9D5" w14:textId="77777777" w:rsidR="005C2803" w:rsidRDefault="005C2803" w:rsidP="003F2B37">
      <w:pPr>
        <w:rPr>
          <w:rFonts w:ascii="Arial" w:hAnsi="Arial" w:cs="Arial"/>
          <w:sz w:val="22"/>
          <w:szCs w:val="22"/>
          <w:lang w:val="fr-FR"/>
        </w:rPr>
      </w:pPr>
    </w:p>
    <w:p w14:paraId="3EB9CE6B" w14:textId="06C554CF" w:rsidR="003F2B37" w:rsidRPr="00A108CA" w:rsidRDefault="003F2B37" w:rsidP="003F2B37">
      <w:pPr>
        <w:rPr>
          <w:rFonts w:ascii="Arial" w:hAnsi="Arial" w:cs="Arial"/>
          <w:sz w:val="22"/>
          <w:szCs w:val="22"/>
          <w:lang w:val="fr-FR"/>
        </w:rPr>
      </w:pPr>
      <w:r w:rsidRPr="00B84BF2">
        <w:rPr>
          <w:rFonts w:ascii="Arial" w:hAnsi="Arial" w:cs="Arial"/>
          <w:sz w:val="22"/>
          <w:szCs w:val="22"/>
          <w:lang w:val="fr-FR"/>
        </w:rPr>
        <w:t xml:space="preserve">Le festival Couleur Café avait inclus dans sa programmation un rappeur jamaïcain mondialement connu pour ses interprétations musicales mais également pour certains textes de chansons injurieux, voire haineux, envers les homosexuels. Les organisations de défense des intérêts des </w:t>
      </w:r>
      <w:r w:rsidR="0046384A">
        <w:rPr>
          <w:rFonts w:ascii="Arial" w:hAnsi="Arial" w:cs="Arial"/>
          <w:sz w:val="22"/>
          <w:szCs w:val="22"/>
          <w:lang w:val="fr-FR"/>
        </w:rPr>
        <w:t>lesbigays</w:t>
      </w:r>
      <w:r w:rsidR="0046384A" w:rsidRPr="00B84BF2">
        <w:rPr>
          <w:rFonts w:ascii="Arial" w:hAnsi="Arial" w:cs="Arial"/>
          <w:sz w:val="22"/>
          <w:szCs w:val="22"/>
          <w:lang w:val="fr-FR"/>
        </w:rPr>
        <w:t xml:space="preserve"> </w:t>
      </w:r>
      <w:r w:rsidRPr="00B84BF2">
        <w:rPr>
          <w:rFonts w:ascii="Arial" w:hAnsi="Arial" w:cs="Arial"/>
          <w:sz w:val="22"/>
          <w:szCs w:val="22"/>
          <w:lang w:val="fr-FR"/>
        </w:rPr>
        <w:t>avaient réagi sur divers fronts : page Facebook, contact</w:t>
      </w:r>
      <w:r w:rsidR="005971A2">
        <w:rPr>
          <w:rFonts w:ascii="Arial" w:hAnsi="Arial" w:cs="Arial"/>
          <w:sz w:val="22"/>
          <w:szCs w:val="22"/>
          <w:lang w:val="fr-FR"/>
        </w:rPr>
        <w:t>s</w:t>
      </w:r>
      <w:r w:rsidRPr="00B84BF2">
        <w:rPr>
          <w:rFonts w:ascii="Arial" w:hAnsi="Arial" w:cs="Arial"/>
          <w:sz w:val="22"/>
          <w:szCs w:val="22"/>
          <w:lang w:val="fr-FR"/>
        </w:rPr>
        <w:t xml:space="preserve"> avec l’autorité subsidiante, signalement au Centre et appel aux politiques en vue d’obtenir une modification du programme. Quatre jours avant le concert, l’organisateur </w:t>
      </w:r>
      <w:r w:rsidR="005971A2">
        <w:rPr>
          <w:rFonts w:ascii="Arial" w:hAnsi="Arial" w:cs="Arial"/>
          <w:sz w:val="22"/>
          <w:szCs w:val="22"/>
          <w:lang w:val="fr-FR"/>
        </w:rPr>
        <w:t xml:space="preserve">a lui-même </w:t>
      </w:r>
      <w:r w:rsidRPr="00B84BF2">
        <w:rPr>
          <w:rFonts w:ascii="Arial" w:hAnsi="Arial" w:cs="Arial"/>
          <w:sz w:val="22"/>
          <w:szCs w:val="22"/>
          <w:lang w:val="fr-FR"/>
        </w:rPr>
        <w:t>annul</w:t>
      </w:r>
      <w:r w:rsidR="005971A2">
        <w:rPr>
          <w:rFonts w:ascii="Arial" w:hAnsi="Arial" w:cs="Arial"/>
          <w:sz w:val="22"/>
          <w:szCs w:val="22"/>
          <w:lang w:val="fr-FR"/>
        </w:rPr>
        <w:t>é</w:t>
      </w:r>
      <w:r w:rsidRPr="00B84BF2">
        <w:rPr>
          <w:rFonts w:ascii="Arial" w:hAnsi="Arial" w:cs="Arial"/>
          <w:sz w:val="22"/>
          <w:szCs w:val="22"/>
          <w:lang w:val="fr-FR"/>
        </w:rPr>
        <w:t xml:space="preserve"> le concert.</w:t>
      </w:r>
    </w:p>
    <w:p w14:paraId="7930B02A" w14:textId="77777777" w:rsidR="003F2B37" w:rsidRDefault="003F2B37" w:rsidP="003F2B37">
      <w:pPr>
        <w:rPr>
          <w:rFonts w:ascii="Arial" w:hAnsi="Arial" w:cs="Arial"/>
          <w:sz w:val="22"/>
          <w:szCs w:val="22"/>
          <w:lang w:val="fr-FR"/>
        </w:rPr>
      </w:pPr>
    </w:p>
    <w:p w14:paraId="2FA349D2" w14:textId="4B1E034E" w:rsidR="005C2803" w:rsidRPr="00DB62B2" w:rsidRDefault="005C2803" w:rsidP="003F2B37">
      <w:pPr>
        <w:rPr>
          <w:rFonts w:ascii="Arial" w:hAnsi="Arial" w:cs="Arial"/>
          <w:b/>
          <w:sz w:val="22"/>
          <w:szCs w:val="22"/>
          <w:lang w:val="fr-FR"/>
        </w:rPr>
      </w:pPr>
      <w:r w:rsidRPr="00DB62B2">
        <w:rPr>
          <w:rFonts w:ascii="Arial" w:hAnsi="Arial" w:cs="Arial"/>
          <w:b/>
          <w:sz w:val="22"/>
          <w:szCs w:val="22"/>
          <w:lang w:val="fr-FR"/>
        </w:rPr>
        <w:t>Le cas Sexion d’Assault</w:t>
      </w:r>
    </w:p>
    <w:p w14:paraId="748543B2" w14:textId="77777777" w:rsidR="005C2803" w:rsidRPr="00DB62B2" w:rsidRDefault="005C2803" w:rsidP="003F2B37">
      <w:pPr>
        <w:rPr>
          <w:rFonts w:ascii="Arial" w:hAnsi="Arial" w:cs="Arial"/>
          <w:b/>
          <w:sz w:val="22"/>
          <w:szCs w:val="22"/>
          <w:lang w:val="fr-FR"/>
        </w:rPr>
      </w:pPr>
    </w:p>
    <w:p w14:paraId="5BE33E88" w14:textId="3BA52B11" w:rsidR="003F2B37" w:rsidRPr="00A108CA" w:rsidRDefault="0046384A" w:rsidP="003F2B37">
      <w:pPr>
        <w:rPr>
          <w:rFonts w:ascii="Arial" w:hAnsi="Arial" w:cs="Arial"/>
          <w:sz w:val="22"/>
          <w:szCs w:val="22"/>
          <w:lang w:val="fr-FR"/>
        </w:rPr>
      </w:pPr>
      <w:r>
        <w:rPr>
          <w:rFonts w:ascii="Arial" w:hAnsi="Arial" w:cs="Arial"/>
          <w:sz w:val="22"/>
          <w:szCs w:val="22"/>
          <w:lang w:val="fr-FR"/>
        </w:rPr>
        <w:t>Dans un autre dossier, l</w:t>
      </w:r>
      <w:r w:rsidR="003F2B37" w:rsidRPr="00B84BF2">
        <w:rPr>
          <w:rFonts w:ascii="Arial" w:hAnsi="Arial" w:cs="Arial"/>
          <w:sz w:val="22"/>
          <w:szCs w:val="22"/>
          <w:lang w:val="fr-FR"/>
        </w:rPr>
        <w:t xml:space="preserve">’Ancienne Belgique avait programmé un rappeur français dont les chansons se caractérisaient, elles aussi, par leurs textes homophobes. Lors d’interviews également, les membres du groupe </w:t>
      </w:r>
      <w:r w:rsidR="005971A2">
        <w:rPr>
          <w:rFonts w:ascii="Arial" w:hAnsi="Arial" w:cs="Arial"/>
          <w:sz w:val="22"/>
          <w:szCs w:val="22"/>
          <w:lang w:val="fr-FR"/>
        </w:rPr>
        <w:t xml:space="preserve">avaient tenus des propos flirtant avec </w:t>
      </w:r>
      <w:r w:rsidR="008F5CA6">
        <w:rPr>
          <w:rFonts w:ascii="Arial" w:hAnsi="Arial" w:cs="Arial"/>
          <w:sz w:val="22"/>
          <w:szCs w:val="22"/>
          <w:lang w:val="fr-FR"/>
        </w:rPr>
        <w:t>l’incitation à la haine</w:t>
      </w:r>
      <w:r w:rsidR="003F2B37" w:rsidRPr="00B84BF2">
        <w:rPr>
          <w:rFonts w:ascii="Arial" w:hAnsi="Arial" w:cs="Arial"/>
          <w:sz w:val="22"/>
          <w:szCs w:val="22"/>
          <w:lang w:val="fr-FR"/>
        </w:rPr>
        <w:t>. Les gérants de la salle avaient alors contacté le Centre pour lui demander dans quelle mesure ils pouvaient agir de manière préventive ou répressive. Le dialogue entre le Centre, la police, le groupe lui-même et toute une série d’organisations</w:t>
      </w:r>
      <w:r w:rsidR="005971A2">
        <w:rPr>
          <w:rFonts w:ascii="Arial" w:hAnsi="Arial" w:cs="Arial"/>
          <w:sz w:val="22"/>
          <w:szCs w:val="22"/>
          <w:lang w:val="fr-FR"/>
        </w:rPr>
        <w:t xml:space="preserve"> de terrain</w:t>
      </w:r>
      <w:r w:rsidR="003F2B37" w:rsidRPr="00B84BF2">
        <w:rPr>
          <w:rFonts w:ascii="Arial" w:hAnsi="Arial" w:cs="Arial"/>
          <w:sz w:val="22"/>
          <w:szCs w:val="22"/>
          <w:lang w:val="fr-FR"/>
        </w:rPr>
        <w:t xml:space="preserve"> </w:t>
      </w:r>
      <w:r w:rsidR="005971A2">
        <w:rPr>
          <w:rFonts w:ascii="Arial" w:hAnsi="Arial" w:cs="Arial"/>
          <w:sz w:val="22"/>
          <w:szCs w:val="22"/>
          <w:lang w:val="fr-FR"/>
        </w:rPr>
        <w:t xml:space="preserve">a permis </w:t>
      </w:r>
      <w:r w:rsidR="003F2B37" w:rsidRPr="00B84BF2">
        <w:rPr>
          <w:rFonts w:ascii="Arial" w:hAnsi="Arial" w:cs="Arial"/>
          <w:sz w:val="22"/>
          <w:szCs w:val="22"/>
          <w:lang w:val="fr-FR"/>
        </w:rPr>
        <w:t xml:space="preserve">au concert de se dérouler sans incident. Le groupe </w:t>
      </w:r>
      <w:r w:rsidR="00EB7BF7">
        <w:rPr>
          <w:rFonts w:ascii="Arial" w:hAnsi="Arial" w:cs="Arial"/>
          <w:sz w:val="22"/>
          <w:szCs w:val="22"/>
          <w:lang w:val="fr-FR"/>
        </w:rPr>
        <w:t>voulait se défaire de</w:t>
      </w:r>
      <w:r w:rsidR="003F2B37" w:rsidRPr="00B84BF2">
        <w:rPr>
          <w:rFonts w:ascii="Arial" w:hAnsi="Arial" w:cs="Arial"/>
          <w:sz w:val="22"/>
          <w:szCs w:val="22"/>
          <w:lang w:val="fr-FR"/>
        </w:rPr>
        <w:t xml:space="preserve"> son image homophobe, en fit l’annonce publiquement et élimina plusieurs morceaux de son répertoire.</w:t>
      </w:r>
    </w:p>
    <w:p w14:paraId="398C6D38" w14:textId="77777777" w:rsidR="003F2B37" w:rsidRPr="00A108CA" w:rsidRDefault="003F2B37" w:rsidP="003F2B37">
      <w:pPr>
        <w:rPr>
          <w:rFonts w:ascii="Arial" w:hAnsi="Arial" w:cs="Arial"/>
          <w:sz w:val="22"/>
          <w:szCs w:val="22"/>
          <w:lang w:val="fr-FR"/>
        </w:rPr>
      </w:pPr>
    </w:p>
    <w:p w14:paraId="5427B854" w14:textId="548076BB" w:rsidR="00944A42" w:rsidRDefault="0046384A" w:rsidP="003F2B37">
      <w:pPr>
        <w:rPr>
          <w:rFonts w:ascii="Arial" w:hAnsi="Arial" w:cs="Arial"/>
          <w:sz w:val="22"/>
          <w:szCs w:val="22"/>
          <w:lang w:val="fr-FR"/>
        </w:rPr>
      </w:pPr>
      <w:r>
        <w:rPr>
          <w:rFonts w:ascii="Arial" w:hAnsi="Arial" w:cs="Arial"/>
          <w:sz w:val="22"/>
          <w:szCs w:val="22"/>
          <w:lang w:val="fr-FR"/>
        </w:rPr>
        <w:t>D</w:t>
      </w:r>
      <w:r w:rsidR="003F2B37" w:rsidRPr="00B84BF2">
        <w:rPr>
          <w:rFonts w:ascii="Arial" w:hAnsi="Arial" w:cs="Arial"/>
          <w:sz w:val="22"/>
          <w:szCs w:val="22"/>
          <w:lang w:val="fr-FR"/>
        </w:rPr>
        <w:t xml:space="preserve">ans les deux cas, </w:t>
      </w:r>
      <w:r>
        <w:rPr>
          <w:rFonts w:ascii="Arial" w:hAnsi="Arial" w:cs="Arial"/>
          <w:sz w:val="22"/>
          <w:szCs w:val="22"/>
          <w:lang w:val="fr-FR"/>
        </w:rPr>
        <w:t xml:space="preserve">le Centre a soutenu et conseillé </w:t>
      </w:r>
      <w:r w:rsidR="003F2B37" w:rsidRPr="00B84BF2">
        <w:rPr>
          <w:rFonts w:ascii="Arial" w:hAnsi="Arial" w:cs="Arial"/>
          <w:sz w:val="22"/>
          <w:szCs w:val="22"/>
          <w:lang w:val="fr-FR"/>
        </w:rPr>
        <w:t>‘</w:t>
      </w:r>
      <w:r w:rsidR="005971A2">
        <w:rPr>
          <w:rFonts w:ascii="Arial" w:hAnsi="Arial" w:cs="Arial"/>
          <w:sz w:val="22"/>
          <w:szCs w:val="22"/>
          <w:lang w:val="fr-FR"/>
        </w:rPr>
        <w:t>en</w:t>
      </w:r>
      <w:r w:rsidR="003F2B37" w:rsidRPr="00B84BF2">
        <w:rPr>
          <w:rFonts w:ascii="Arial" w:hAnsi="Arial" w:cs="Arial"/>
          <w:sz w:val="22"/>
          <w:szCs w:val="22"/>
          <w:lang w:val="fr-FR"/>
        </w:rPr>
        <w:t xml:space="preserve"> coulisses’ </w:t>
      </w:r>
      <w:r>
        <w:rPr>
          <w:rFonts w:ascii="Arial" w:hAnsi="Arial" w:cs="Arial"/>
          <w:sz w:val="22"/>
          <w:szCs w:val="22"/>
          <w:lang w:val="fr-FR"/>
        </w:rPr>
        <w:t>les différentes parties afin de faciliter l’</w:t>
      </w:r>
      <w:r w:rsidR="005971A2">
        <w:rPr>
          <w:rFonts w:ascii="Arial" w:hAnsi="Arial" w:cs="Arial"/>
          <w:sz w:val="22"/>
          <w:szCs w:val="22"/>
          <w:lang w:val="fr-FR"/>
        </w:rPr>
        <w:t xml:space="preserve">adoption </w:t>
      </w:r>
      <w:r>
        <w:rPr>
          <w:rFonts w:ascii="Arial" w:hAnsi="Arial" w:cs="Arial"/>
          <w:sz w:val="22"/>
          <w:szCs w:val="22"/>
          <w:lang w:val="fr-FR"/>
        </w:rPr>
        <w:t>d’une solution concertée. L</w:t>
      </w:r>
      <w:r w:rsidR="003F2B37" w:rsidRPr="00B84BF2">
        <w:rPr>
          <w:rFonts w:ascii="Arial" w:hAnsi="Arial" w:cs="Arial"/>
          <w:sz w:val="22"/>
          <w:szCs w:val="22"/>
          <w:lang w:val="fr-FR"/>
        </w:rPr>
        <w:t xml:space="preserve">e résultat obtenu est à mettre à l’actif de la réaction des organisations </w:t>
      </w:r>
      <w:r w:rsidR="005971A2">
        <w:rPr>
          <w:rFonts w:ascii="Arial" w:hAnsi="Arial" w:cs="Arial"/>
          <w:sz w:val="22"/>
          <w:szCs w:val="22"/>
          <w:lang w:val="fr-FR"/>
        </w:rPr>
        <w:t>de terrain</w:t>
      </w:r>
      <w:r w:rsidR="003F2B37" w:rsidRPr="00B84BF2">
        <w:rPr>
          <w:rFonts w:ascii="Arial" w:hAnsi="Arial" w:cs="Arial"/>
          <w:sz w:val="22"/>
          <w:szCs w:val="22"/>
          <w:lang w:val="fr-FR"/>
        </w:rPr>
        <w:t xml:space="preserve">, de l’attention de la presse, ainsi que de la diligence des organisateurs ou des gérants de salles. </w:t>
      </w:r>
    </w:p>
    <w:p w14:paraId="46F96069" w14:textId="5E7544EF" w:rsidR="003F2B37" w:rsidRDefault="003F2B37" w:rsidP="003F2B37">
      <w:pPr>
        <w:rPr>
          <w:rFonts w:ascii="Tahoma" w:hAnsi="Tahoma" w:cs="Tahoma"/>
          <w:lang w:val="fr-FR"/>
        </w:rPr>
      </w:pPr>
    </w:p>
    <w:p w14:paraId="6AE36724" w14:textId="0BC20B43" w:rsidR="000F7A51" w:rsidRPr="00CC1AB7" w:rsidRDefault="000F7A51" w:rsidP="00CC1AB7">
      <w:pPr>
        <w:pStyle w:val="Heading3"/>
        <w:numPr>
          <w:ilvl w:val="2"/>
          <w:numId w:val="2"/>
        </w:numPr>
        <w:rPr>
          <w:lang w:val="fr-FR"/>
        </w:rPr>
      </w:pPr>
      <w:bookmarkStart w:id="66" w:name="_Toc323911256"/>
      <w:r w:rsidRPr="00012B34">
        <w:rPr>
          <w:lang w:val="fr-FR"/>
        </w:rPr>
        <w:t>Humour</w:t>
      </w:r>
      <w:bookmarkEnd w:id="66"/>
    </w:p>
    <w:p w14:paraId="30F8C4F8" w14:textId="77777777" w:rsidR="000F7A51" w:rsidRDefault="000F7A51" w:rsidP="00A16973">
      <w:pPr>
        <w:rPr>
          <w:rFonts w:ascii="Arial" w:hAnsi="Arial" w:cs="Arial"/>
          <w:sz w:val="22"/>
          <w:szCs w:val="22"/>
          <w:lang w:val="fr-FR"/>
        </w:rPr>
      </w:pPr>
    </w:p>
    <w:p w14:paraId="52A91F5B" w14:textId="1A50E25F" w:rsidR="000F7A51" w:rsidRDefault="000F7A51" w:rsidP="00A16973">
      <w:pPr>
        <w:rPr>
          <w:rFonts w:ascii="Arial" w:hAnsi="Arial" w:cs="Arial"/>
          <w:sz w:val="22"/>
          <w:szCs w:val="22"/>
          <w:lang w:val="fr-FR"/>
        </w:rPr>
      </w:pPr>
      <w:r>
        <w:rPr>
          <w:rFonts w:ascii="Arial" w:hAnsi="Arial" w:cs="Arial"/>
          <w:sz w:val="22"/>
          <w:szCs w:val="22"/>
          <w:lang w:val="fr-FR"/>
        </w:rPr>
        <w:t xml:space="preserve">L’humour pose également un cas particulier. </w:t>
      </w:r>
      <w:r w:rsidR="00C503F6">
        <w:rPr>
          <w:rFonts w:ascii="Arial" w:hAnsi="Arial" w:cs="Arial"/>
          <w:sz w:val="22"/>
          <w:szCs w:val="22"/>
          <w:lang w:val="fr-FR"/>
        </w:rPr>
        <w:t xml:space="preserve">Une </w:t>
      </w:r>
      <w:r w:rsidR="00C02CB4">
        <w:rPr>
          <w:rFonts w:ascii="Arial" w:hAnsi="Arial" w:cs="Arial"/>
          <w:sz w:val="22"/>
          <w:szCs w:val="22"/>
          <w:lang w:val="fr-FR"/>
        </w:rPr>
        <w:t xml:space="preserve">jurisprudence </w:t>
      </w:r>
      <w:r w:rsidR="00C503F6">
        <w:rPr>
          <w:rFonts w:ascii="Arial" w:hAnsi="Arial" w:cs="Arial"/>
          <w:sz w:val="22"/>
          <w:szCs w:val="22"/>
          <w:lang w:val="fr-FR"/>
        </w:rPr>
        <w:t>qui remonte au 19</w:t>
      </w:r>
      <w:r w:rsidR="00C503F6" w:rsidRPr="00CC1AB7">
        <w:rPr>
          <w:rFonts w:ascii="Arial" w:hAnsi="Arial" w:cs="Arial"/>
          <w:sz w:val="22"/>
          <w:szCs w:val="22"/>
          <w:vertAlign w:val="superscript"/>
          <w:lang w:val="fr-FR"/>
        </w:rPr>
        <w:t>e</w:t>
      </w:r>
      <w:r w:rsidR="00C503F6">
        <w:rPr>
          <w:rFonts w:ascii="Arial" w:hAnsi="Arial" w:cs="Arial"/>
          <w:sz w:val="22"/>
          <w:szCs w:val="22"/>
          <w:lang w:val="fr-FR"/>
        </w:rPr>
        <w:t xml:space="preserve"> accorde en effet une certaine impunité au propos humoristiques et aux caricatures, à un double titre : d’une part parce que le rire est considéré comme </w:t>
      </w:r>
      <w:r w:rsidR="004A1BC6">
        <w:rPr>
          <w:rFonts w:ascii="Arial" w:hAnsi="Arial" w:cs="Arial"/>
          <w:sz w:val="22"/>
          <w:szCs w:val="22"/>
          <w:lang w:val="fr-FR"/>
        </w:rPr>
        <w:t>‘</w:t>
      </w:r>
      <w:r w:rsidR="00C503F6">
        <w:rPr>
          <w:rFonts w:ascii="Arial" w:hAnsi="Arial" w:cs="Arial"/>
          <w:sz w:val="22"/>
          <w:szCs w:val="22"/>
          <w:lang w:val="fr-FR"/>
        </w:rPr>
        <w:t>naturel</w:t>
      </w:r>
      <w:r w:rsidR="004A1BC6">
        <w:rPr>
          <w:rFonts w:ascii="Arial" w:hAnsi="Arial" w:cs="Arial"/>
          <w:sz w:val="22"/>
          <w:szCs w:val="22"/>
          <w:lang w:val="fr-FR"/>
        </w:rPr>
        <w:t>’</w:t>
      </w:r>
      <w:r w:rsidR="00C503F6">
        <w:rPr>
          <w:rFonts w:ascii="Arial" w:hAnsi="Arial" w:cs="Arial"/>
          <w:sz w:val="22"/>
          <w:szCs w:val="22"/>
          <w:lang w:val="fr-FR"/>
        </w:rPr>
        <w:t>, inné incoercible</w:t>
      </w:r>
      <w:r w:rsidR="00C02CB4">
        <w:rPr>
          <w:rFonts w:ascii="Arial" w:hAnsi="Arial" w:cs="Arial"/>
          <w:sz w:val="22"/>
          <w:szCs w:val="22"/>
          <w:lang w:val="fr-FR"/>
        </w:rPr>
        <w:t xml:space="preserve"> </w:t>
      </w:r>
      <w:r w:rsidR="00C503F6">
        <w:rPr>
          <w:rFonts w:ascii="Arial" w:hAnsi="Arial" w:cs="Arial"/>
          <w:sz w:val="22"/>
          <w:szCs w:val="22"/>
          <w:lang w:val="fr-FR"/>
        </w:rPr>
        <w:t>et non logique, ensuite parce que l’humour est considéré comme une forme de critique nécessaire à la vie démocratique. Dans le cas de satires ou de caricatures, les tribunaux seront donc encore plus tolérants que d</w:t>
      </w:r>
      <w:r w:rsidR="004A1BC6">
        <w:rPr>
          <w:rFonts w:ascii="Arial" w:hAnsi="Arial" w:cs="Arial"/>
          <w:sz w:val="22"/>
          <w:szCs w:val="22"/>
          <w:lang w:val="fr-FR"/>
        </w:rPr>
        <w:t>ans le cas de propos ‘sérieux’.</w:t>
      </w:r>
      <w:r w:rsidR="00C503F6">
        <w:rPr>
          <w:rFonts w:ascii="Arial" w:hAnsi="Arial" w:cs="Arial"/>
          <w:sz w:val="22"/>
          <w:szCs w:val="22"/>
          <w:lang w:val="fr-FR"/>
        </w:rPr>
        <w:t xml:space="preserve"> Rappelons qu’en dépit de la polémique provoquée par la publication des caricatur</w:t>
      </w:r>
      <w:r w:rsidR="004A1BC6">
        <w:rPr>
          <w:rFonts w:ascii="Arial" w:hAnsi="Arial" w:cs="Arial"/>
          <w:sz w:val="22"/>
          <w:szCs w:val="22"/>
          <w:lang w:val="fr-FR"/>
        </w:rPr>
        <w:t>e</w:t>
      </w:r>
      <w:r w:rsidR="00C503F6">
        <w:rPr>
          <w:rFonts w:ascii="Arial" w:hAnsi="Arial" w:cs="Arial"/>
          <w:sz w:val="22"/>
          <w:szCs w:val="22"/>
          <w:lang w:val="fr-FR"/>
        </w:rPr>
        <w:t xml:space="preserve">s </w:t>
      </w:r>
      <w:r w:rsidR="004A1BC6">
        <w:rPr>
          <w:rFonts w:ascii="Arial" w:hAnsi="Arial" w:cs="Arial"/>
          <w:sz w:val="22"/>
          <w:szCs w:val="22"/>
          <w:lang w:val="fr-FR"/>
        </w:rPr>
        <w:t>‘</w:t>
      </w:r>
      <w:r w:rsidR="00C503F6">
        <w:rPr>
          <w:rFonts w:ascii="Arial" w:hAnsi="Arial" w:cs="Arial"/>
          <w:sz w:val="22"/>
          <w:szCs w:val="22"/>
          <w:lang w:val="fr-FR"/>
        </w:rPr>
        <w:t>danoises</w:t>
      </w:r>
      <w:r w:rsidR="004A1BC6">
        <w:rPr>
          <w:rFonts w:ascii="Arial" w:hAnsi="Arial" w:cs="Arial"/>
          <w:sz w:val="22"/>
          <w:szCs w:val="22"/>
          <w:lang w:val="fr-FR"/>
        </w:rPr>
        <w:t>’</w:t>
      </w:r>
      <w:r w:rsidR="00C503F6">
        <w:rPr>
          <w:rFonts w:ascii="Arial" w:hAnsi="Arial" w:cs="Arial"/>
          <w:sz w:val="22"/>
          <w:szCs w:val="22"/>
          <w:lang w:val="fr-FR"/>
        </w:rPr>
        <w:t xml:space="preserve"> de Mahomet, aucune condamnation n’a été prononcée ni en Belgique ni en France. </w:t>
      </w:r>
    </w:p>
    <w:p w14:paraId="3D24C7EA" w14:textId="77777777" w:rsidR="000F7A51" w:rsidRDefault="000F7A51" w:rsidP="00A16973">
      <w:pPr>
        <w:rPr>
          <w:rFonts w:ascii="Arial" w:hAnsi="Arial" w:cs="Arial"/>
          <w:sz w:val="22"/>
          <w:szCs w:val="22"/>
          <w:lang w:val="fr-FR"/>
        </w:rPr>
      </w:pPr>
    </w:p>
    <w:p w14:paraId="47163E63" w14:textId="77777777" w:rsidR="000F7A51" w:rsidRPr="00DB62B2" w:rsidRDefault="000F7A51" w:rsidP="000F7A51">
      <w:pPr>
        <w:rPr>
          <w:rFonts w:ascii="Arial" w:hAnsi="Arial" w:cs="Arial"/>
          <w:b/>
          <w:sz w:val="22"/>
          <w:szCs w:val="22"/>
          <w:lang w:val="fr-FR"/>
        </w:rPr>
      </w:pPr>
      <w:r w:rsidRPr="00DB62B2">
        <w:rPr>
          <w:rFonts w:ascii="Arial" w:hAnsi="Arial" w:cs="Arial"/>
          <w:b/>
          <w:sz w:val="22"/>
          <w:szCs w:val="22"/>
          <w:lang w:val="fr-FR"/>
        </w:rPr>
        <w:t>Le cas Dieudonné</w:t>
      </w:r>
    </w:p>
    <w:p w14:paraId="3B6448C3" w14:textId="77777777" w:rsidR="000F7A51" w:rsidRDefault="000F7A51" w:rsidP="000F7A51">
      <w:pPr>
        <w:rPr>
          <w:rFonts w:ascii="Arial" w:hAnsi="Arial" w:cs="Arial"/>
          <w:sz w:val="22"/>
          <w:szCs w:val="22"/>
          <w:lang w:val="fr-FR"/>
        </w:rPr>
      </w:pPr>
    </w:p>
    <w:p w14:paraId="114830CB" w14:textId="0D7B5FF3" w:rsidR="000F7A51" w:rsidRPr="00012B34" w:rsidRDefault="00AA2BBB" w:rsidP="000F7A51">
      <w:pPr>
        <w:rPr>
          <w:rFonts w:ascii="Arial" w:hAnsi="Arial" w:cs="Arial"/>
          <w:sz w:val="22"/>
          <w:szCs w:val="22"/>
          <w:lang w:val="fr-FR"/>
        </w:rPr>
      </w:pPr>
      <w:r>
        <w:rPr>
          <w:rFonts w:ascii="Arial" w:hAnsi="Arial" w:cs="Arial"/>
          <w:sz w:val="22"/>
          <w:szCs w:val="22"/>
          <w:lang w:val="fr-FR"/>
        </w:rPr>
        <w:t>L’humoriste</w:t>
      </w:r>
      <w:r w:rsidR="000F7A51">
        <w:rPr>
          <w:rFonts w:ascii="Arial" w:hAnsi="Arial" w:cs="Arial"/>
          <w:sz w:val="22"/>
          <w:szCs w:val="22"/>
          <w:lang w:val="fr-FR"/>
        </w:rPr>
        <w:t xml:space="preserve"> Dieudonné</w:t>
      </w:r>
      <w:r w:rsidR="000F7A51" w:rsidRPr="00F53FAF">
        <w:rPr>
          <w:rFonts w:ascii="Arial" w:hAnsi="Arial" w:cs="Arial"/>
          <w:sz w:val="22"/>
          <w:szCs w:val="22"/>
          <w:lang w:val="fr-FR"/>
        </w:rPr>
        <w:t xml:space="preserve"> avait été mis en cause en France pour avoir invité un négationniste notoire lors d’un de ses spectacles. Plusieurs de ses spectacles </w:t>
      </w:r>
      <w:r w:rsidR="000F7A51">
        <w:rPr>
          <w:rFonts w:ascii="Arial" w:hAnsi="Arial" w:cs="Arial"/>
          <w:sz w:val="22"/>
          <w:szCs w:val="22"/>
          <w:lang w:val="fr-FR"/>
        </w:rPr>
        <w:t>avaient</w:t>
      </w:r>
      <w:r w:rsidR="000F7A51" w:rsidRPr="00F53FAF">
        <w:rPr>
          <w:rFonts w:ascii="Arial" w:hAnsi="Arial" w:cs="Arial"/>
          <w:sz w:val="22"/>
          <w:szCs w:val="22"/>
          <w:lang w:val="fr-FR"/>
        </w:rPr>
        <w:t xml:space="preserve"> </w:t>
      </w:r>
      <w:r w:rsidR="000F7A51">
        <w:rPr>
          <w:rFonts w:ascii="Arial" w:hAnsi="Arial" w:cs="Arial"/>
          <w:sz w:val="22"/>
          <w:szCs w:val="22"/>
          <w:lang w:val="fr-FR"/>
        </w:rPr>
        <w:t xml:space="preserve">d’ailleurs </w:t>
      </w:r>
      <w:r w:rsidR="000F7A51" w:rsidRPr="00F53FAF">
        <w:rPr>
          <w:rFonts w:ascii="Arial" w:hAnsi="Arial" w:cs="Arial"/>
          <w:sz w:val="22"/>
          <w:szCs w:val="22"/>
          <w:lang w:val="fr-FR"/>
        </w:rPr>
        <w:t xml:space="preserve">été supprimés pour cette raison. Souhaitant se produire dans une salle d’une </w:t>
      </w:r>
      <w:r w:rsidR="004A1BC6">
        <w:rPr>
          <w:rFonts w:ascii="Arial" w:hAnsi="Arial" w:cs="Arial"/>
          <w:sz w:val="22"/>
          <w:szCs w:val="22"/>
          <w:lang w:val="fr-FR"/>
        </w:rPr>
        <w:t>c</w:t>
      </w:r>
      <w:r w:rsidR="000F7A51" w:rsidRPr="00F53FAF">
        <w:rPr>
          <w:rFonts w:ascii="Arial" w:hAnsi="Arial" w:cs="Arial"/>
          <w:sz w:val="22"/>
          <w:szCs w:val="22"/>
          <w:lang w:val="fr-FR"/>
        </w:rPr>
        <w:t xml:space="preserve">ommune bruxelloise, son spectacle </w:t>
      </w:r>
      <w:r w:rsidR="000F7A51">
        <w:rPr>
          <w:rFonts w:ascii="Arial" w:hAnsi="Arial" w:cs="Arial"/>
          <w:sz w:val="22"/>
          <w:szCs w:val="22"/>
          <w:lang w:val="fr-FR"/>
        </w:rPr>
        <w:t xml:space="preserve">a été </w:t>
      </w:r>
      <w:r w:rsidR="000F7A51" w:rsidRPr="00F53FAF">
        <w:rPr>
          <w:rFonts w:ascii="Arial" w:hAnsi="Arial" w:cs="Arial"/>
          <w:sz w:val="22"/>
          <w:szCs w:val="22"/>
          <w:lang w:val="fr-FR"/>
        </w:rPr>
        <w:t>interdit au nom du maintien de l’ordre public</w:t>
      </w:r>
      <w:r w:rsidR="000F7A51">
        <w:rPr>
          <w:rFonts w:ascii="Arial" w:hAnsi="Arial" w:cs="Arial"/>
          <w:sz w:val="22"/>
          <w:szCs w:val="22"/>
          <w:lang w:val="fr-FR"/>
        </w:rPr>
        <w:t>, via</w:t>
      </w:r>
      <w:r w:rsidR="000F7A51" w:rsidRPr="00F53FAF">
        <w:rPr>
          <w:rFonts w:ascii="Arial" w:hAnsi="Arial" w:cs="Arial"/>
          <w:sz w:val="22"/>
          <w:szCs w:val="22"/>
          <w:lang w:val="fr-FR"/>
        </w:rPr>
        <w:t xml:space="preserve"> un règlement de police spécial à cette fin</w:t>
      </w:r>
      <w:r w:rsidR="000F7A51">
        <w:rPr>
          <w:rFonts w:ascii="Arial" w:hAnsi="Arial" w:cs="Arial"/>
          <w:sz w:val="22"/>
          <w:szCs w:val="22"/>
          <w:lang w:val="fr-FR"/>
        </w:rPr>
        <w:t xml:space="preserve">. </w:t>
      </w:r>
      <w:r w:rsidRPr="002F16F5">
        <w:rPr>
          <w:rFonts w:ascii="Arial" w:hAnsi="Arial" w:cs="Arial"/>
          <w:sz w:val="22"/>
          <w:szCs w:val="22"/>
          <w:lang w:val="fr-FR"/>
        </w:rPr>
        <w:t>La loi communale permet</w:t>
      </w:r>
      <w:r>
        <w:rPr>
          <w:rFonts w:ascii="Arial" w:hAnsi="Arial" w:cs="Arial"/>
          <w:sz w:val="22"/>
          <w:szCs w:val="22"/>
          <w:lang w:val="fr-FR"/>
        </w:rPr>
        <w:t xml:space="preserve"> en effet</w:t>
      </w:r>
      <w:r w:rsidRPr="002F16F5">
        <w:rPr>
          <w:rFonts w:ascii="Arial" w:hAnsi="Arial" w:cs="Arial"/>
          <w:sz w:val="22"/>
          <w:szCs w:val="22"/>
          <w:lang w:val="fr-FR"/>
        </w:rPr>
        <w:t xml:space="preserve">, dans </w:t>
      </w:r>
      <w:r w:rsidRPr="002F16F5">
        <w:rPr>
          <w:rFonts w:ascii="Arial" w:hAnsi="Arial" w:cs="Arial"/>
          <w:sz w:val="22"/>
          <w:szCs w:val="22"/>
          <w:lang w:val="fr-FR"/>
        </w:rPr>
        <w:lastRenderedPageBreak/>
        <w:t xml:space="preserve">des cas exceptionnels, d’interdire certaines représentations dans le but de préserver l’ordre public. </w:t>
      </w:r>
      <w:r w:rsidR="001E048B">
        <w:rPr>
          <w:rFonts w:ascii="Arial" w:hAnsi="Arial" w:cs="Arial"/>
          <w:sz w:val="22"/>
          <w:szCs w:val="22"/>
          <w:lang w:val="fr-FR"/>
        </w:rPr>
        <w:t>L</w:t>
      </w:r>
      <w:r w:rsidR="000F7A51" w:rsidRPr="00F53FAF">
        <w:rPr>
          <w:rFonts w:ascii="Arial" w:hAnsi="Arial" w:cs="Arial"/>
          <w:sz w:val="22"/>
          <w:szCs w:val="22"/>
          <w:lang w:val="fr-FR"/>
        </w:rPr>
        <w:t xml:space="preserve">’humoriste en question </w:t>
      </w:r>
      <w:r w:rsidR="000F7A51">
        <w:rPr>
          <w:rFonts w:ascii="Arial" w:hAnsi="Arial" w:cs="Arial"/>
          <w:sz w:val="22"/>
          <w:szCs w:val="22"/>
          <w:lang w:val="fr-FR"/>
        </w:rPr>
        <w:t xml:space="preserve">a ensuite </w:t>
      </w:r>
      <w:r w:rsidR="000F7A51" w:rsidRPr="00F53FAF">
        <w:rPr>
          <w:rFonts w:ascii="Arial" w:hAnsi="Arial" w:cs="Arial"/>
          <w:sz w:val="22"/>
          <w:szCs w:val="22"/>
          <w:lang w:val="fr-FR"/>
        </w:rPr>
        <w:t>saisi</w:t>
      </w:r>
      <w:r w:rsidR="000F7A51">
        <w:rPr>
          <w:rFonts w:ascii="Arial" w:hAnsi="Arial" w:cs="Arial"/>
          <w:sz w:val="22"/>
          <w:szCs w:val="22"/>
          <w:lang w:val="fr-FR"/>
        </w:rPr>
        <w:t xml:space="preserve"> </w:t>
      </w:r>
      <w:r w:rsidR="000F7A51" w:rsidRPr="00F53FAF">
        <w:rPr>
          <w:rFonts w:ascii="Arial" w:hAnsi="Arial" w:cs="Arial"/>
          <w:sz w:val="22"/>
          <w:szCs w:val="22"/>
          <w:lang w:val="fr-FR"/>
        </w:rPr>
        <w:t>le Conseil d’État.</w:t>
      </w:r>
      <w:r w:rsidR="000F7A51" w:rsidRPr="002F16F5">
        <w:rPr>
          <w:rFonts w:ascii="Arial" w:hAnsi="Arial" w:cs="Arial"/>
          <w:sz w:val="22"/>
          <w:szCs w:val="22"/>
          <w:lang w:val="fr-FR"/>
        </w:rPr>
        <w:t xml:space="preserve"> </w:t>
      </w:r>
      <w:r w:rsidR="000F7A51" w:rsidRPr="00F53FAF">
        <w:rPr>
          <w:rFonts w:ascii="Arial" w:hAnsi="Arial" w:cs="Arial"/>
          <w:sz w:val="22"/>
          <w:szCs w:val="22"/>
          <w:lang w:val="fr-FR"/>
        </w:rPr>
        <w:t xml:space="preserve">La </w:t>
      </w:r>
      <w:r w:rsidR="004A1BC6">
        <w:rPr>
          <w:rFonts w:ascii="Arial" w:hAnsi="Arial" w:cs="Arial"/>
          <w:sz w:val="22"/>
          <w:szCs w:val="22"/>
          <w:lang w:val="fr-FR"/>
        </w:rPr>
        <w:t>c</w:t>
      </w:r>
      <w:r w:rsidR="000F7A51" w:rsidRPr="00F53FAF">
        <w:rPr>
          <w:rFonts w:ascii="Arial" w:hAnsi="Arial" w:cs="Arial"/>
          <w:sz w:val="22"/>
          <w:szCs w:val="22"/>
          <w:lang w:val="fr-FR"/>
        </w:rPr>
        <w:t>ommune concernée invoquait essentiellement des propos tenus par l’humoriste lors d’autres spectacles</w:t>
      </w:r>
      <w:r w:rsidR="000F7A51">
        <w:rPr>
          <w:rFonts w:ascii="Arial" w:hAnsi="Arial" w:cs="Arial"/>
          <w:sz w:val="22"/>
          <w:szCs w:val="22"/>
          <w:lang w:val="fr-FR"/>
        </w:rPr>
        <w:t xml:space="preserve">, </w:t>
      </w:r>
      <w:r w:rsidR="000F7A51" w:rsidRPr="00F53FAF">
        <w:rPr>
          <w:rFonts w:ascii="Arial" w:hAnsi="Arial" w:cs="Arial"/>
          <w:sz w:val="22"/>
          <w:szCs w:val="22"/>
          <w:lang w:val="fr-FR"/>
        </w:rPr>
        <w:t xml:space="preserve">pouvant être </w:t>
      </w:r>
      <w:r w:rsidR="000F7A51">
        <w:rPr>
          <w:rFonts w:ascii="Arial" w:hAnsi="Arial" w:cs="Arial"/>
          <w:sz w:val="22"/>
          <w:szCs w:val="22"/>
          <w:lang w:val="fr-FR"/>
        </w:rPr>
        <w:t xml:space="preserve">pour le moins </w:t>
      </w:r>
      <w:r w:rsidR="000F7A51" w:rsidRPr="00F53FAF">
        <w:rPr>
          <w:rFonts w:ascii="Arial" w:hAnsi="Arial" w:cs="Arial"/>
          <w:sz w:val="22"/>
          <w:szCs w:val="22"/>
          <w:lang w:val="fr-FR"/>
        </w:rPr>
        <w:t>qualifiés d’injurieux à l’égard de la communauté juive</w:t>
      </w:r>
      <w:r w:rsidR="000F7A51">
        <w:rPr>
          <w:rFonts w:ascii="Arial" w:hAnsi="Arial" w:cs="Arial"/>
          <w:sz w:val="22"/>
          <w:szCs w:val="22"/>
          <w:lang w:val="fr-FR"/>
        </w:rPr>
        <w:t>.</w:t>
      </w:r>
      <w:r w:rsidR="000F7A51" w:rsidRPr="00F53FAF">
        <w:rPr>
          <w:rFonts w:ascii="Arial" w:hAnsi="Arial" w:cs="Arial"/>
          <w:sz w:val="22"/>
          <w:szCs w:val="22"/>
          <w:lang w:val="fr-FR"/>
        </w:rPr>
        <w:t xml:space="preserve"> </w:t>
      </w:r>
      <w:r w:rsidR="000F7A51">
        <w:rPr>
          <w:rFonts w:ascii="Arial" w:hAnsi="Arial" w:cs="Arial"/>
          <w:sz w:val="22"/>
          <w:szCs w:val="22"/>
          <w:lang w:val="fr-FR"/>
        </w:rPr>
        <w:t>L</w:t>
      </w:r>
      <w:r w:rsidR="000F7A51" w:rsidRPr="00F53FAF">
        <w:rPr>
          <w:rFonts w:ascii="Arial" w:hAnsi="Arial" w:cs="Arial"/>
          <w:sz w:val="22"/>
          <w:szCs w:val="22"/>
          <w:lang w:val="fr-FR"/>
        </w:rPr>
        <w:t>e Conseil d’État</w:t>
      </w:r>
      <w:r w:rsidR="000F7A51">
        <w:rPr>
          <w:rFonts w:ascii="Arial" w:hAnsi="Arial" w:cs="Arial"/>
          <w:sz w:val="22"/>
          <w:szCs w:val="22"/>
          <w:lang w:val="fr-FR"/>
        </w:rPr>
        <w:t xml:space="preserve">, par son </w:t>
      </w:r>
      <w:r w:rsidR="000F7A51" w:rsidRPr="00F53FAF">
        <w:rPr>
          <w:rFonts w:ascii="Arial" w:hAnsi="Arial" w:cs="Arial"/>
          <w:sz w:val="22"/>
          <w:szCs w:val="22"/>
          <w:lang w:val="fr-FR"/>
        </w:rPr>
        <w:t>arrêt du 23 mars 2009</w:t>
      </w:r>
      <w:r w:rsidR="000F7A51">
        <w:rPr>
          <w:rFonts w:ascii="Arial" w:hAnsi="Arial" w:cs="Arial"/>
          <w:sz w:val="22"/>
          <w:szCs w:val="22"/>
          <w:lang w:val="fr-FR"/>
        </w:rPr>
        <w:t xml:space="preserve">, a pourtant </w:t>
      </w:r>
      <w:r w:rsidR="000F7A51" w:rsidRPr="00F53FAF">
        <w:rPr>
          <w:rFonts w:ascii="Arial" w:hAnsi="Arial" w:cs="Arial"/>
          <w:sz w:val="22"/>
          <w:szCs w:val="22"/>
          <w:lang w:val="fr-FR"/>
        </w:rPr>
        <w:t>annul</w:t>
      </w:r>
      <w:r w:rsidR="000F7A51">
        <w:rPr>
          <w:rFonts w:ascii="Arial" w:hAnsi="Arial" w:cs="Arial"/>
          <w:sz w:val="22"/>
          <w:szCs w:val="22"/>
          <w:lang w:val="fr-FR"/>
        </w:rPr>
        <w:t>é</w:t>
      </w:r>
      <w:r w:rsidR="000F7A51" w:rsidRPr="00F53FAF">
        <w:rPr>
          <w:rFonts w:ascii="Arial" w:hAnsi="Arial" w:cs="Arial"/>
          <w:sz w:val="22"/>
          <w:szCs w:val="22"/>
          <w:lang w:val="fr-FR"/>
        </w:rPr>
        <w:t xml:space="preserve"> la décision de la </w:t>
      </w:r>
      <w:r w:rsidR="004A1BC6">
        <w:rPr>
          <w:rFonts w:ascii="Arial" w:hAnsi="Arial" w:cs="Arial"/>
          <w:sz w:val="22"/>
          <w:szCs w:val="22"/>
          <w:lang w:val="fr-FR"/>
        </w:rPr>
        <w:t>c</w:t>
      </w:r>
      <w:r w:rsidR="000F7A51" w:rsidRPr="00F53FAF">
        <w:rPr>
          <w:rFonts w:ascii="Arial" w:hAnsi="Arial" w:cs="Arial"/>
          <w:sz w:val="22"/>
          <w:szCs w:val="22"/>
          <w:lang w:val="fr-FR"/>
        </w:rPr>
        <w:t>ommune</w:t>
      </w:r>
      <w:r w:rsidR="000F7A51">
        <w:rPr>
          <w:rFonts w:ascii="Arial" w:hAnsi="Arial" w:cs="Arial"/>
          <w:sz w:val="22"/>
          <w:szCs w:val="22"/>
          <w:lang w:val="fr-FR"/>
        </w:rPr>
        <w:t xml:space="preserve">. Il a estimé que </w:t>
      </w:r>
      <w:r w:rsidR="00BB70E2">
        <w:rPr>
          <w:rFonts w:ascii="Arial" w:hAnsi="Arial" w:cs="Arial"/>
          <w:sz w:val="22"/>
          <w:szCs w:val="22"/>
          <w:lang w:val="fr-FR"/>
        </w:rPr>
        <w:t>le collège des B</w:t>
      </w:r>
      <w:r w:rsidR="000F7A51" w:rsidRPr="00F53FAF">
        <w:rPr>
          <w:rFonts w:ascii="Arial" w:hAnsi="Arial" w:cs="Arial"/>
          <w:sz w:val="22"/>
          <w:szCs w:val="22"/>
          <w:lang w:val="fr-FR"/>
        </w:rPr>
        <w:t xml:space="preserve">ourgmestre et échevins n’avait pas pour mission de veiller </w:t>
      </w:r>
      <w:r w:rsidR="000F7A51" w:rsidRPr="00FC3BED">
        <w:rPr>
          <w:rFonts w:ascii="Arial" w:hAnsi="Arial" w:cs="Arial"/>
          <w:i/>
          <w:sz w:val="22"/>
          <w:szCs w:val="22"/>
          <w:lang w:val="fr-FR"/>
        </w:rPr>
        <w:t>préventivement</w:t>
      </w:r>
      <w:r w:rsidR="000F7A51" w:rsidRPr="00F53FAF">
        <w:rPr>
          <w:rFonts w:ascii="Arial" w:hAnsi="Arial" w:cs="Arial"/>
          <w:sz w:val="22"/>
          <w:szCs w:val="22"/>
          <w:lang w:val="fr-FR"/>
        </w:rPr>
        <w:t xml:space="preserve"> à la rectitude politique, morale ou au regard du droit pénal d’un spectacle ou de l’artiste qui y participe. Le spectacle </w:t>
      </w:r>
      <w:r w:rsidR="000F7A51">
        <w:rPr>
          <w:rFonts w:ascii="Arial" w:hAnsi="Arial" w:cs="Arial"/>
          <w:sz w:val="22"/>
          <w:szCs w:val="22"/>
          <w:lang w:val="fr-FR"/>
        </w:rPr>
        <w:t>a donc bien eu</w:t>
      </w:r>
      <w:r w:rsidR="000F7A51" w:rsidRPr="00F53FAF">
        <w:rPr>
          <w:rFonts w:ascii="Arial" w:hAnsi="Arial" w:cs="Arial"/>
          <w:sz w:val="22"/>
          <w:szCs w:val="22"/>
          <w:lang w:val="fr-FR"/>
        </w:rPr>
        <w:t xml:space="preserve"> lieu.</w:t>
      </w:r>
    </w:p>
    <w:p w14:paraId="198487F5" w14:textId="77777777" w:rsidR="000F7A51" w:rsidRDefault="000F7A51" w:rsidP="000F7A51">
      <w:pPr>
        <w:rPr>
          <w:rFonts w:ascii="Arial" w:hAnsi="Arial" w:cs="Arial"/>
          <w:sz w:val="22"/>
          <w:szCs w:val="22"/>
          <w:lang w:val="fr-FR"/>
        </w:rPr>
      </w:pPr>
    </w:p>
    <w:p w14:paraId="4F5EF471" w14:textId="77777777" w:rsidR="005F54D1" w:rsidRPr="00686A97" w:rsidRDefault="000F7A51" w:rsidP="005F54D1">
      <w:pPr>
        <w:autoSpaceDE w:val="0"/>
        <w:autoSpaceDN w:val="0"/>
        <w:adjustRightInd w:val="0"/>
        <w:rPr>
          <w:rFonts w:ascii="Arial" w:eastAsiaTheme="minorHAnsi" w:hAnsi="Arial" w:cs="Arial"/>
          <w:sz w:val="22"/>
          <w:szCs w:val="22"/>
          <w:lang w:val="fr-FR"/>
        </w:rPr>
      </w:pPr>
      <w:r w:rsidRPr="00827529">
        <w:rPr>
          <w:rFonts w:ascii="Arial" w:hAnsi="Arial" w:cs="Arial"/>
          <w:sz w:val="22"/>
          <w:szCs w:val="22"/>
          <w:lang w:val="fr-FR"/>
        </w:rPr>
        <w:t>Comme on le voit, le principe de liberté d’expression prévau</w:t>
      </w:r>
      <w:r w:rsidR="00AA2BBB">
        <w:rPr>
          <w:rFonts w:ascii="Arial" w:hAnsi="Arial" w:cs="Arial"/>
          <w:sz w:val="22"/>
          <w:szCs w:val="22"/>
          <w:lang w:val="fr-FR"/>
        </w:rPr>
        <w:t>t ici aussi largement</w:t>
      </w:r>
      <w:r w:rsidRPr="00827529">
        <w:rPr>
          <w:rFonts w:ascii="Arial" w:hAnsi="Arial" w:cs="Arial"/>
          <w:sz w:val="22"/>
          <w:szCs w:val="22"/>
          <w:lang w:val="fr-FR"/>
        </w:rPr>
        <w:t xml:space="preserve">. Une intervention </w:t>
      </w:r>
      <w:r>
        <w:rPr>
          <w:rFonts w:ascii="Arial" w:hAnsi="Arial" w:cs="Arial"/>
          <w:sz w:val="22"/>
          <w:szCs w:val="22"/>
          <w:lang w:val="fr-FR"/>
        </w:rPr>
        <w:t>préventive</w:t>
      </w:r>
      <w:r w:rsidRPr="00827529">
        <w:rPr>
          <w:rFonts w:ascii="Arial" w:hAnsi="Arial" w:cs="Arial"/>
          <w:sz w:val="22"/>
          <w:szCs w:val="22"/>
          <w:lang w:val="fr-FR"/>
        </w:rPr>
        <w:t xml:space="preserve"> est donc </w:t>
      </w:r>
      <w:r>
        <w:rPr>
          <w:rFonts w:ascii="Arial" w:hAnsi="Arial" w:cs="Arial"/>
          <w:sz w:val="22"/>
          <w:szCs w:val="22"/>
          <w:lang w:val="fr-FR"/>
        </w:rPr>
        <w:t xml:space="preserve">rarement </w:t>
      </w:r>
      <w:r w:rsidRPr="005F54D1">
        <w:rPr>
          <w:rFonts w:ascii="Arial" w:hAnsi="Arial" w:cs="Arial"/>
          <w:sz w:val="22"/>
          <w:szCs w:val="22"/>
          <w:lang w:val="fr-FR"/>
        </w:rPr>
        <w:t xml:space="preserve">opportune. </w:t>
      </w:r>
      <w:r w:rsidR="005F54D1" w:rsidRPr="00686A97">
        <w:rPr>
          <w:rFonts w:ascii="Arial" w:eastAsiaTheme="minorHAnsi" w:hAnsi="Arial" w:cs="Arial"/>
          <w:color w:val="000000"/>
          <w:sz w:val="22"/>
          <w:szCs w:val="22"/>
          <w:lang w:val="fr-FR"/>
        </w:rPr>
        <w:t>Mais le Centre aurait certainement agi a posteriori par voie judiciaire s’il s’était avéré que des messages racistes ou négationnistes avaient effectivement été exprimés lors du spectacle, ce qui ne semble pas avoir été le cas. Par contre, il est probable que le Centre se constituera partie civile pour des propos exprimés par Dieudonné lors d’un spectacle plus récent (2012).</w:t>
      </w:r>
    </w:p>
    <w:p w14:paraId="0C607BED" w14:textId="6171372F" w:rsidR="000F7A51" w:rsidRDefault="007A40D1" w:rsidP="000F7A51">
      <w:pPr>
        <w:rPr>
          <w:rFonts w:ascii="Arial" w:hAnsi="Arial" w:cs="Arial"/>
          <w:sz w:val="22"/>
          <w:szCs w:val="22"/>
          <w:lang w:val="fr-FR"/>
        </w:rPr>
      </w:pPr>
      <w:r w:rsidDel="007A40D1">
        <w:rPr>
          <w:rFonts w:ascii="Arial" w:hAnsi="Arial" w:cs="Arial"/>
          <w:sz w:val="22"/>
          <w:szCs w:val="22"/>
          <w:lang w:val="fr-FR"/>
        </w:rPr>
        <w:t xml:space="preserve"> </w:t>
      </w:r>
    </w:p>
    <w:p w14:paraId="6C7EF63B" w14:textId="77777777" w:rsidR="000F7A51" w:rsidRPr="00012B34" w:rsidRDefault="000F7A51" w:rsidP="000F7A51">
      <w:pPr>
        <w:jc w:val="both"/>
        <w:rPr>
          <w:rFonts w:ascii="Arial" w:hAnsi="Arial" w:cs="Arial"/>
          <w:sz w:val="22"/>
          <w:szCs w:val="22"/>
          <w:lang w:val="fr-FR"/>
        </w:rPr>
      </w:pPr>
    </w:p>
    <w:tbl>
      <w:tblPr>
        <w:tblStyle w:val="TableGrid"/>
        <w:tblW w:w="0" w:type="auto"/>
        <w:tblLook w:val="04A0" w:firstRow="1" w:lastRow="0" w:firstColumn="1" w:lastColumn="0" w:noHBand="0" w:noVBand="1"/>
      </w:tblPr>
      <w:tblGrid>
        <w:gridCol w:w="8856"/>
      </w:tblGrid>
      <w:tr w:rsidR="000F7A51" w:rsidRPr="00090CB9" w14:paraId="38243962" w14:textId="77777777" w:rsidTr="00B01B70">
        <w:tc>
          <w:tcPr>
            <w:tcW w:w="8856" w:type="dxa"/>
          </w:tcPr>
          <w:p w14:paraId="5DB92C0B" w14:textId="66C64E78" w:rsidR="000F7A51" w:rsidRPr="00D64A6C" w:rsidRDefault="00D64A6C" w:rsidP="00B01B70">
            <w:pPr>
              <w:rPr>
                <w:rFonts w:ascii="Arial" w:hAnsi="Arial" w:cs="Arial"/>
                <w:b/>
                <w:sz w:val="22"/>
                <w:szCs w:val="22"/>
                <w:lang w:val="fr-FR"/>
              </w:rPr>
            </w:pPr>
            <w:r>
              <w:rPr>
                <w:rFonts w:ascii="Arial" w:hAnsi="Arial" w:cs="Arial"/>
                <w:b/>
                <w:sz w:val="22"/>
                <w:szCs w:val="22"/>
                <w:lang w:val="fr-FR"/>
              </w:rPr>
              <w:t>Contribution externe</w:t>
            </w:r>
          </w:p>
          <w:p w14:paraId="23DB9084" w14:textId="77777777" w:rsidR="000F7A51" w:rsidRPr="00D64A6C" w:rsidRDefault="000F7A51" w:rsidP="00B01B70">
            <w:pPr>
              <w:rPr>
                <w:rFonts w:ascii="Arial" w:hAnsi="Arial" w:cs="Arial"/>
                <w:b/>
                <w:sz w:val="22"/>
                <w:szCs w:val="22"/>
                <w:lang w:val="fr-FR"/>
              </w:rPr>
            </w:pPr>
            <w:r w:rsidRPr="00D64A6C">
              <w:rPr>
                <w:rFonts w:ascii="Arial" w:hAnsi="Arial" w:cs="Arial"/>
                <w:b/>
                <w:sz w:val="22"/>
                <w:szCs w:val="22"/>
                <w:lang w:val="fr-FR"/>
              </w:rPr>
              <w:t>Bert Gabriëls</w:t>
            </w:r>
          </w:p>
          <w:p w14:paraId="3943EEB9" w14:textId="77777777" w:rsidR="000F7A51" w:rsidRPr="00D64A6C" w:rsidRDefault="000F7A51" w:rsidP="00B01B70">
            <w:pPr>
              <w:rPr>
                <w:rFonts w:ascii="Arial" w:hAnsi="Arial" w:cs="Arial"/>
                <w:sz w:val="22"/>
                <w:szCs w:val="22"/>
                <w:lang w:val="fr-FR"/>
              </w:rPr>
            </w:pPr>
          </w:p>
          <w:p w14:paraId="668E0D6F" w14:textId="77777777" w:rsidR="00D64A6C" w:rsidRPr="00AE41CD" w:rsidRDefault="00D64A6C" w:rsidP="00D64A6C">
            <w:pPr>
              <w:rPr>
                <w:rFonts w:ascii="Arial" w:hAnsi="Arial" w:cs="Arial"/>
                <w:b/>
                <w:sz w:val="22"/>
                <w:szCs w:val="22"/>
                <w:lang w:val="fr-FR"/>
              </w:rPr>
            </w:pPr>
            <w:r w:rsidRPr="00AE41CD">
              <w:rPr>
                <w:rFonts w:ascii="Arial" w:hAnsi="Arial" w:cs="Arial"/>
                <w:b/>
                <w:sz w:val="22"/>
                <w:szCs w:val="22"/>
                <w:lang w:val="fr-FR"/>
              </w:rPr>
              <w:t>Un humoriste peut-il rire de tout ou doit-il s’autocensurer ?</w:t>
            </w:r>
          </w:p>
          <w:p w14:paraId="72A64472" w14:textId="77777777" w:rsidR="00D64A6C" w:rsidRPr="00AE41CD" w:rsidRDefault="00D64A6C" w:rsidP="00D64A6C">
            <w:pPr>
              <w:rPr>
                <w:rFonts w:ascii="Arial" w:hAnsi="Arial" w:cs="Arial"/>
                <w:sz w:val="22"/>
                <w:szCs w:val="22"/>
                <w:lang w:val="fr-FR"/>
              </w:rPr>
            </w:pPr>
          </w:p>
          <w:p w14:paraId="6F9CC38B" w14:textId="48F0ABFD" w:rsidR="00D64A6C" w:rsidRPr="00AE41CD" w:rsidRDefault="00D64A6C" w:rsidP="00D64A6C">
            <w:pPr>
              <w:rPr>
                <w:rFonts w:ascii="Arial" w:hAnsi="Arial" w:cs="Arial"/>
                <w:sz w:val="22"/>
                <w:szCs w:val="22"/>
                <w:lang w:val="fr-FR"/>
              </w:rPr>
            </w:pPr>
            <w:r w:rsidRPr="00AE41CD">
              <w:rPr>
                <w:rFonts w:ascii="Arial" w:hAnsi="Arial" w:cs="Arial"/>
                <w:sz w:val="22"/>
                <w:szCs w:val="22"/>
                <w:lang w:val="fr-FR"/>
              </w:rPr>
              <w:t>C’est une question que quasi tous les journalistes posent en guise de préambule lors d’un entretien avec un humo</w:t>
            </w:r>
            <w:r w:rsidR="004A1BC6">
              <w:rPr>
                <w:rFonts w:ascii="Arial" w:hAnsi="Arial" w:cs="Arial"/>
                <w:sz w:val="22"/>
                <w:szCs w:val="22"/>
                <w:lang w:val="fr-FR"/>
              </w:rPr>
              <w:t>riste. La réponse est simple : « </w:t>
            </w:r>
            <w:r w:rsidRPr="00AE41CD">
              <w:rPr>
                <w:rFonts w:ascii="Arial" w:hAnsi="Arial" w:cs="Arial"/>
                <w:sz w:val="22"/>
                <w:szCs w:val="22"/>
                <w:lang w:val="fr-FR"/>
              </w:rPr>
              <w:t>Oui, si ça fait rire</w:t>
            </w:r>
            <w:r w:rsidR="004A1BC6">
              <w:rPr>
                <w:rFonts w:ascii="Arial" w:hAnsi="Arial" w:cs="Arial"/>
                <w:sz w:val="22"/>
                <w:szCs w:val="22"/>
                <w:lang w:val="fr-FR"/>
              </w:rPr>
              <w:t> »</w:t>
            </w:r>
            <w:r w:rsidRPr="00AE41CD">
              <w:rPr>
                <w:rFonts w:ascii="Arial" w:hAnsi="Arial" w:cs="Arial"/>
                <w:sz w:val="22"/>
                <w:szCs w:val="22"/>
                <w:lang w:val="fr-FR"/>
              </w:rPr>
              <w:t xml:space="preserve">. Cela signifie qu’un humoriste s’autocensure en permanence : tout ce qui n’est pas </w:t>
            </w:r>
            <w:r w:rsidR="007A3BC8">
              <w:rPr>
                <w:rFonts w:ascii="Arial" w:hAnsi="Arial" w:cs="Arial"/>
                <w:sz w:val="22"/>
                <w:szCs w:val="22"/>
                <w:lang w:val="fr-FR"/>
              </w:rPr>
              <w:t>drôle</w:t>
            </w:r>
            <w:r w:rsidR="007A3BC8" w:rsidRPr="00AE41CD">
              <w:rPr>
                <w:rFonts w:ascii="Arial" w:hAnsi="Arial" w:cs="Arial"/>
                <w:sz w:val="22"/>
                <w:szCs w:val="22"/>
                <w:lang w:val="fr-FR"/>
              </w:rPr>
              <w:t xml:space="preserve"> </w:t>
            </w:r>
            <w:r w:rsidRPr="00AE41CD">
              <w:rPr>
                <w:rFonts w:ascii="Arial" w:hAnsi="Arial" w:cs="Arial"/>
                <w:sz w:val="22"/>
                <w:szCs w:val="22"/>
                <w:lang w:val="fr-FR"/>
              </w:rPr>
              <w:t xml:space="preserve">est supprimé. Cela implique </w:t>
            </w:r>
            <w:r w:rsidR="007A3BC8">
              <w:rPr>
                <w:rFonts w:ascii="Arial" w:hAnsi="Arial" w:cs="Arial"/>
                <w:sz w:val="22"/>
                <w:szCs w:val="22"/>
                <w:lang w:val="fr-FR"/>
              </w:rPr>
              <w:t xml:space="preserve">aussi </w:t>
            </w:r>
            <w:r w:rsidRPr="00AE41CD">
              <w:rPr>
                <w:rFonts w:ascii="Arial" w:hAnsi="Arial" w:cs="Arial"/>
                <w:sz w:val="22"/>
                <w:szCs w:val="22"/>
                <w:lang w:val="fr-FR"/>
              </w:rPr>
              <w:t>qu’un spectacle d’humour est toujours le fruit d’un compromis entre, d’une part, ce que l’humoriste veut dire et, d’autre part, ce qui fait rire les gens. Lorsqu’un public trouve une blague d’un comédien excessive, ce dernier va en général soit y renoncer, soit en faire une variante, soit en éliminer les côtés les plus acérés.</w:t>
            </w:r>
          </w:p>
          <w:p w14:paraId="6C06AE8B" w14:textId="77777777" w:rsidR="00D64A6C" w:rsidRPr="00AE41CD" w:rsidRDefault="00D64A6C" w:rsidP="00D64A6C">
            <w:pPr>
              <w:rPr>
                <w:rFonts w:ascii="Arial" w:hAnsi="Arial" w:cs="Arial"/>
                <w:sz w:val="22"/>
                <w:szCs w:val="22"/>
                <w:lang w:val="fr-FR"/>
              </w:rPr>
            </w:pPr>
          </w:p>
          <w:p w14:paraId="5762FEDC" w14:textId="77777777" w:rsidR="00D64A6C" w:rsidRPr="00AE41CD" w:rsidRDefault="00D64A6C" w:rsidP="00D64A6C">
            <w:pPr>
              <w:rPr>
                <w:rFonts w:ascii="Arial" w:hAnsi="Arial" w:cs="Arial"/>
                <w:sz w:val="22"/>
                <w:szCs w:val="22"/>
                <w:lang w:val="fr-FR"/>
              </w:rPr>
            </w:pPr>
            <w:r w:rsidRPr="00AE41CD">
              <w:rPr>
                <w:rFonts w:ascii="Arial" w:hAnsi="Arial" w:cs="Arial"/>
                <w:sz w:val="22"/>
                <w:szCs w:val="22"/>
                <w:lang w:val="fr-FR"/>
              </w:rPr>
              <w:t xml:space="preserve">Certains trouvent cependant qu’il devrait y avoir une liste des thèmes dont on ne peut pas rire. Dans la plupart des cas, il s’agit d’aspects liés à la religion, au racisme, au cancer ou aux handicaps. Ici aussi, beaucoup dépend de la composition du public. </w:t>
            </w:r>
          </w:p>
          <w:p w14:paraId="0BD81B36" w14:textId="77777777" w:rsidR="00D64A6C" w:rsidRPr="00AE41CD" w:rsidRDefault="00D64A6C" w:rsidP="00D64A6C">
            <w:pPr>
              <w:rPr>
                <w:rFonts w:ascii="Arial" w:hAnsi="Arial" w:cs="Arial"/>
                <w:sz w:val="22"/>
                <w:szCs w:val="22"/>
                <w:lang w:val="fr-FR"/>
              </w:rPr>
            </w:pPr>
          </w:p>
          <w:p w14:paraId="7C989F8F" w14:textId="1F46114A" w:rsidR="00D64A6C" w:rsidRPr="00AE41CD" w:rsidRDefault="00D64A6C" w:rsidP="00D64A6C">
            <w:pPr>
              <w:rPr>
                <w:rFonts w:ascii="Arial" w:hAnsi="Arial" w:cs="Arial"/>
                <w:sz w:val="22"/>
                <w:szCs w:val="22"/>
                <w:lang w:val="fr-FR"/>
              </w:rPr>
            </w:pPr>
            <w:r w:rsidRPr="00AE41CD">
              <w:rPr>
                <w:rFonts w:ascii="Arial" w:hAnsi="Arial" w:cs="Arial"/>
                <w:sz w:val="22"/>
                <w:szCs w:val="22"/>
                <w:lang w:val="fr-FR"/>
              </w:rPr>
              <w:t>Un spectacle humoristique est un événement de groupe, et chaque groupe a des sensibilités qui lui sont propres. Mais en général, il faut bien constater que dans la plupart des cas, aucune objection n’est faite. On dit que l’on ne peut rire de l’Holocauste ou de M</w:t>
            </w:r>
            <w:r w:rsidR="007A3BC8">
              <w:rPr>
                <w:rFonts w:ascii="Arial" w:hAnsi="Arial" w:cs="Arial"/>
                <w:sz w:val="22"/>
                <w:szCs w:val="22"/>
                <w:lang w:val="fr-FR"/>
              </w:rPr>
              <w:t>ahomet</w:t>
            </w:r>
            <w:r w:rsidRPr="00AE41CD">
              <w:rPr>
                <w:rFonts w:ascii="Arial" w:hAnsi="Arial" w:cs="Arial"/>
                <w:sz w:val="22"/>
                <w:szCs w:val="22"/>
                <w:lang w:val="fr-FR"/>
              </w:rPr>
              <w:t xml:space="preserve"> et pourtant, on en rit, y compris lorsqu’il y a des juifs ou des musulmans dans la salle. La pratique enseigne donc que c’est possible. Il m’est déjà personnellement arrivé que quelqu’un dans le public se fâche parce qu’il trouvait le mot ‘nègre’ inapproprié ou parce qu’une blague sur Allah n’était pas à son goût ou encore parce qu’un passage sur le cancer du sein le heurtait. Dans ces cas, j’ai présenté mes excuses et adapté la formulation de ces parties. Ce n’est pas de la censure, c’est faire preuve de saine sollicitude envers son public.</w:t>
            </w:r>
          </w:p>
          <w:p w14:paraId="062E32F4" w14:textId="77777777" w:rsidR="00D64A6C" w:rsidRPr="00AE41CD" w:rsidRDefault="00D64A6C" w:rsidP="00D64A6C">
            <w:pPr>
              <w:rPr>
                <w:rFonts w:ascii="Arial" w:hAnsi="Arial" w:cs="Arial"/>
                <w:sz w:val="22"/>
                <w:szCs w:val="22"/>
                <w:lang w:val="fr-FR"/>
              </w:rPr>
            </w:pPr>
          </w:p>
          <w:p w14:paraId="356573D0" w14:textId="77777777" w:rsidR="00D64A6C" w:rsidRPr="00AE41CD" w:rsidRDefault="00D64A6C" w:rsidP="00D64A6C">
            <w:pPr>
              <w:rPr>
                <w:rFonts w:ascii="Arial" w:hAnsi="Arial" w:cs="Arial"/>
                <w:sz w:val="22"/>
                <w:szCs w:val="22"/>
                <w:lang w:val="fr-FR"/>
              </w:rPr>
            </w:pPr>
            <w:r w:rsidRPr="00AE41CD">
              <w:rPr>
                <w:rFonts w:ascii="Arial" w:hAnsi="Arial" w:cs="Arial"/>
                <w:sz w:val="22"/>
                <w:szCs w:val="22"/>
                <w:lang w:val="fr-FR"/>
              </w:rPr>
              <w:t xml:space="preserve">Il en va tout autrement quand le porte-parole d’un groupe fait part de ses doléances dans les médias au sujet d’un sketch à la télévision ou d’un spectacle qu’il n’a pas vu lui-même. Dans ces cas-là, la demande vise souvent à ce que le sketch ne soit plus diffusé ou la blague plus racontée. Dans ce débat, comme humoriste, on ne peut choisir qu’un seul camp : pas de censure. Et dans la plupart des cas, l’incident va lui-même donner </w:t>
            </w:r>
            <w:r w:rsidRPr="00AE41CD">
              <w:rPr>
                <w:rFonts w:ascii="Arial" w:hAnsi="Arial" w:cs="Arial"/>
                <w:sz w:val="22"/>
                <w:szCs w:val="22"/>
                <w:lang w:val="fr-FR"/>
              </w:rPr>
              <w:lastRenderedPageBreak/>
              <w:t>lieu à une nouvelle salve de plaisanteries.</w:t>
            </w:r>
          </w:p>
          <w:p w14:paraId="1018BCBF" w14:textId="77777777" w:rsidR="00D64A6C" w:rsidRPr="00AE41CD" w:rsidRDefault="00D64A6C" w:rsidP="00D64A6C">
            <w:pPr>
              <w:rPr>
                <w:rFonts w:ascii="Arial" w:hAnsi="Arial" w:cs="Arial"/>
                <w:sz w:val="22"/>
                <w:szCs w:val="22"/>
                <w:lang w:val="fr-FR"/>
              </w:rPr>
            </w:pPr>
          </w:p>
          <w:p w14:paraId="200D981F" w14:textId="77777777" w:rsidR="00D64A6C" w:rsidRPr="00AE41CD" w:rsidRDefault="00D64A6C" w:rsidP="00D64A6C">
            <w:pPr>
              <w:rPr>
                <w:rFonts w:ascii="Arial" w:hAnsi="Arial" w:cs="Arial"/>
                <w:sz w:val="22"/>
                <w:szCs w:val="22"/>
                <w:lang w:val="fr-FR"/>
              </w:rPr>
            </w:pPr>
            <w:r w:rsidRPr="00AE41CD">
              <w:rPr>
                <w:rFonts w:ascii="Arial" w:hAnsi="Arial" w:cs="Arial"/>
                <w:sz w:val="22"/>
                <w:szCs w:val="22"/>
                <w:lang w:val="fr-FR"/>
              </w:rPr>
              <w:t>Le débat relatif à la censure dans l’humour n’est donc, de ce fait, rien d’autre qu’une addition de plaintes. Ce serait plus pratique si l’on pouvait dialoguer davantage. Il n’est quand même pas difficile pour un porte-parole d’association de défense d’envoyer un e-mail à un humoriste ou à un responsable de programmation. Et pour un écrivain ou une rédaction, ce n’est pas bien difficile de se justifier comme il se doit ou de mieux cadrer une blague. Les gens qui privilégient l’attaque dans la presse à ce dialogue font fausse route.</w:t>
            </w:r>
          </w:p>
          <w:p w14:paraId="4491A199" w14:textId="77777777" w:rsidR="00D64A6C" w:rsidRPr="00AE41CD" w:rsidRDefault="00D64A6C" w:rsidP="00D64A6C">
            <w:pPr>
              <w:rPr>
                <w:rFonts w:ascii="Arial" w:hAnsi="Arial" w:cs="Arial"/>
                <w:sz w:val="22"/>
                <w:szCs w:val="22"/>
                <w:lang w:val="fr-FR"/>
              </w:rPr>
            </w:pPr>
          </w:p>
          <w:p w14:paraId="21F1373C" w14:textId="39E17FFB" w:rsidR="00D64A6C" w:rsidRPr="00AE41CD" w:rsidRDefault="007A3BC8" w:rsidP="00D64A6C">
            <w:pPr>
              <w:rPr>
                <w:rFonts w:ascii="Arial" w:hAnsi="Arial" w:cs="Arial"/>
                <w:sz w:val="22"/>
                <w:szCs w:val="22"/>
                <w:lang w:val="fr-FR"/>
              </w:rPr>
            </w:pPr>
            <w:r>
              <w:rPr>
                <w:rFonts w:ascii="Arial" w:hAnsi="Arial" w:cs="Arial"/>
                <w:sz w:val="22"/>
                <w:szCs w:val="22"/>
                <w:lang w:val="fr-FR"/>
              </w:rPr>
              <w:t>Il est</w:t>
            </w:r>
            <w:r w:rsidRPr="00AE41CD">
              <w:rPr>
                <w:rFonts w:ascii="Arial" w:hAnsi="Arial" w:cs="Arial"/>
                <w:sz w:val="22"/>
                <w:szCs w:val="22"/>
                <w:lang w:val="fr-FR"/>
              </w:rPr>
              <w:t xml:space="preserve"> </w:t>
            </w:r>
            <w:r w:rsidR="00D64A6C" w:rsidRPr="00AE41CD">
              <w:rPr>
                <w:rFonts w:ascii="Arial" w:hAnsi="Arial" w:cs="Arial"/>
                <w:sz w:val="22"/>
                <w:szCs w:val="22"/>
                <w:lang w:val="fr-FR"/>
              </w:rPr>
              <w:t>également stupide de s’interdire de faire certaines blagues, car la mise en relief d’affirmations douteuses peut réellement avoir une fonction critique. Han Solo, par exemple, fait suivre une scène raciste sur les musulmans par une scène raciste identique sur les Français. Cela lui permet de clouer au pilori les préjugés et leur absurdité de façon infiniment plus explicite que lorsqu’on veut aborder ces thèmes de manière poli</w:t>
            </w:r>
            <w:r w:rsidR="004A1BC6">
              <w:rPr>
                <w:rFonts w:ascii="Arial" w:hAnsi="Arial" w:cs="Arial"/>
                <w:sz w:val="22"/>
                <w:szCs w:val="22"/>
                <w:lang w:val="fr-FR"/>
              </w:rPr>
              <w:t>tiquement correcte. ‘Descendre’</w:t>
            </w:r>
            <w:r w:rsidR="00D64A6C" w:rsidRPr="00AE41CD">
              <w:rPr>
                <w:rFonts w:ascii="Arial" w:hAnsi="Arial" w:cs="Arial"/>
                <w:sz w:val="22"/>
                <w:szCs w:val="22"/>
                <w:lang w:val="fr-FR"/>
              </w:rPr>
              <w:t xml:space="preserve"> tout ce spectacle parce qu’il contient des blagues racistes est tout simplement insensé.</w:t>
            </w:r>
          </w:p>
          <w:p w14:paraId="3DE0CBAB" w14:textId="77777777" w:rsidR="00D64A6C" w:rsidRPr="00AE41CD" w:rsidRDefault="00D64A6C" w:rsidP="00D64A6C">
            <w:pPr>
              <w:rPr>
                <w:rFonts w:ascii="Arial" w:hAnsi="Arial" w:cs="Arial"/>
                <w:sz w:val="22"/>
                <w:szCs w:val="22"/>
                <w:lang w:val="fr-FR"/>
              </w:rPr>
            </w:pPr>
          </w:p>
          <w:p w14:paraId="73F234E9" w14:textId="4CC09F43" w:rsidR="00D64A6C" w:rsidRPr="00AE41CD" w:rsidRDefault="00D64A6C" w:rsidP="00D64A6C">
            <w:pPr>
              <w:rPr>
                <w:rFonts w:ascii="Arial" w:hAnsi="Arial" w:cs="Arial"/>
                <w:sz w:val="22"/>
                <w:szCs w:val="22"/>
                <w:lang w:val="fr-FR"/>
              </w:rPr>
            </w:pPr>
            <w:r w:rsidRPr="00AE41CD">
              <w:rPr>
                <w:rFonts w:ascii="Arial" w:hAnsi="Arial" w:cs="Arial"/>
                <w:sz w:val="22"/>
                <w:szCs w:val="22"/>
                <w:lang w:val="fr-FR"/>
              </w:rPr>
              <w:t xml:space="preserve">Il arrive aussi que le spectacle se fasse </w:t>
            </w:r>
            <w:r w:rsidR="007A3BC8">
              <w:rPr>
                <w:rFonts w:ascii="Arial" w:hAnsi="Arial" w:cs="Arial"/>
                <w:sz w:val="22"/>
                <w:szCs w:val="22"/>
                <w:lang w:val="fr-FR"/>
              </w:rPr>
              <w:t>littéralement descendre</w:t>
            </w:r>
            <w:r w:rsidR="007A3BC8" w:rsidRPr="00AE41CD">
              <w:rPr>
                <w:rFonts w:ascii="Arial" w:hAnsi="Arial" w:cs="Arial"/>
                <w:sz w:val="22"/>
                <w:szCs w:val="22"/>
                <w:lang w:val="fr-FR"/>
              </w:rPr>
              <w:t xml:space="preserve"> </w:t>
            </w:r>
            <w:r w:rsidRPr="00AE41CD">
              <w:rPr>
                <w:rFonts w:ascii="Arial" w:hAnsi="Arial" w:cs="Arial"/>
                <w:sz w:val="22"/>
                <w:szCs w:val="22"/>
                <w:lang w:val="fr-FR"/>
              </w:rPr>
              <w:t>parce que la presse prend plaisir à en faire un scandale. J’ai déjà été appelé au téléphone par un journaliste</w:t>
            </w:r>
            <w:r w:rsidR="004A1BC6">
              <w:rPr>
                <w:rFonts w:ascii="Arial" w:hAnsi="Arial" w:cs="Arial"/>
                <w:sz w:val="22"/>
                <w:szCs w:val="22"/>
                <w:lang w:val="fr-FR"/>
              </w:rPr>
              <w:t xml:space="preserve"> qui m’annonçait qu’il y avait « </w:t>
            </w:r>
            <w:r w:rsidRPr="00AE41CD">
              <w:rPr>
                <w:rFonts w:ascii="Arial" w:hAnsi="Arial" w:cs="Arial"/>
                <w:sz w:val="22"/>
                <w:szCs w:val="22"/>
                <w:lang w:val="fr-FR"/>
              </w:rPr>
              <w:t>des plain</w:t>
            </w:r>
            <w:r w:rsidR="004A1BC6">
              <w:rPr>
                <w:rFonts w:ascii="Arial" w:hAnsi="Arial" w:cs="Arial"/>
                <w:sz w:val="22"/>
                <w:szCs w:val="22"/>
                <w:lang w:val="fr-FR"/>
              </w:rPr>
              <w:t>tes concernant un extrait filmé »</w:t>
            </w:r>
            <w:r w:rsidRPr="00AE41CD">
              <w:rPr>
                <w:rFonts w:ascii="Arial" w:hAnsi="Arial" w:cs="Arial"/>
                <w:sz w:val="22"/>
                <w:szCs w:val="22"/>
                <w:lang w:val="fr-FR"/>
              </w:rPr>
              <w:t>, après quoi il s’avéra qu’aucune plainte n’était parvenue à personne : ni au diffuseur, ni au journal. La crème du journalisme...</w:t>
            </w:r>
          </w:p>
          <w:p w14:paraId="2DE4CE06" w14:textId="77777777" w:rsidR="00D64A6C" w:rsidRPr="00AE41CD" w:rsidRDefault="00D64A6C" w:rsidP="00D64A6C">
            <w:pPr>
              <w:rPr>
                <w:rFonts w:ascii="Arial" w:hAnsi="Arial" w:cs="Arial"/>
                <w:sz w:val="22"/>
                <w:szCs w:val="22"/>
                <w:lang w:val="fr-FR"/>
              </w:rPr>
            </w:pPr>
          </w:p>
          <w:p w14:paraId="3DC08DED" w14:textId="6BF84747" w:rsidR="00D64A6C" w:rsidRPr="00AE41CD" w:rsidRDefault="00D64A6C" w:rsidP="00D64A6C">
            <w:pPr>
              <w:rPr>
                <w:rFonts w:ascii="Arial" w:hAnsi="Arial" w:cs="Arial"/>
                <w:sz w:val="22"/>
                <w:szCs w:val="22"/>
                <w:lang w:val="fr-FR"/>
              </w:rPr>
            </w:pPr>
            <w:r w:rsidRPr="00AE41CD">
              <w:rPr>
                <w:rFonts w:ascii="Arial" w:hAnsi="Arial" w:cs="Arial"/>
                <w:sz w:val="22"/>
                <w:szCs w:val="22"/>
                <w:lang w:val="fr-FR"/>
              </w:rPr>
              <w:t xml:space="preserve">Je ne puis qu’espérer que les humoristes </w:t>
            </w:r>
            <w:r w:rsidR="007A3BC8">
              <w:rPr>
                <w:rFonts w:ascii="Arial" w:hAnsi="Arial" w:cs="Arial"/>
                <w:sz w:val="22"/>
                <w:szCs w:val="22"/>
                <w:lang w:val="fr-FR"/>
              </w:rPr>
              <w:t>belges</w:t>
            </w:r>
            <w:r w:rsidR="007A3BC8" w:rsidRPr="00AE41CD">
              <w:rPr>
                <w:rFonts w:ascii="Arial" w:hAnsi="Arial" w:cs="Arial"/>
                <w:sz w:val="22"/>
                <w:szCs w:val="22"/>
                <w:lang w:val="fr-FR"/>
              </w:rPr>
              <w:t xml:space="preserve"> </w:t>
            </w:r>
            <w:r w:rsidRPr="00AE41CD">
              <w:rPr>
                <w:rFonts w:ascii="Arial" w:hAnsi="Arial" w:cs="Arial"/>
                <w:sz w:val="22"/>
                <w:szCs w:val="22"/>
                <w:lang w:val="fr-FR"/>
              </w:rPr>
              <w:t>fassent plus de sketchs et de meilleurs sketchs sur tous les thèmes difficiles pouvant toucher les gens en profondeur. Et nous ne pouvons qu’espérer que les gens, plutôt que de s’en offusquer, se montreront sensibles à l’humour et à l’ironie, ce qui augmentera dans tous les cas les possibilités de dialogue. Pour ce faire, je conseillerais encore deux choses :</w:t>
            </w:r>
          </w:p>
          <w:p w14:paraId="1F119D75" w14:textId="77777777" w:rsidR="00D64A6C" w:rsidRPr="00AE41CD" w:rsidRDefault="00D64A6C" w:rsidP="00D64A6C">
            <w:pPr>
              <w:rPr>
                <w:rFonts w:ascii="Arial" w:hAnsi="Arial" w:cs="Arial"/>
                <w:sz w:val="22"/>
                <w:szCs w:val="22"/>
                <w:lang w:val="fr-FR"/>
              </w:rPr>
            </w:pPr>
          </w:p>
          <w:p w14:paraId="01D25B9D" w14:textId="5B9A5C59" w:rsidR="00D64A6C" w:rsidRPr="00AE41CD" w:rsidRDefault="00D64A6C" w:rsidP="00D64A6C">
            <w:pPr>
              <w:rPr>
                <w:rFonts w:ascii="Arial" w:hAnsi="Arial" w:cs="Arial"/>
                <w:sz w:val="22"/>
                <w:szCs w:val="22"/>
                <w:lang w:val="fr-FR"/>
              </w:rPr>
            </w:pPr>
            <w:r w:rsidRPr="00AE41CD">
              <w:rPr>
                <w:rFonts w:ascii="Arial" w:hAnsi="Arial" w:cs="Arial"/>
                <w:sz w:val="22"/>
                <w:szCs w:val="22"/>
                <w:lang w:val="fr-FR"/>
              </w:rPr>
              <w:t>Tout d’abord, il faudrait peut-être que l’on considère davantage les spectacles humoristiques comme des ‘pièces de théâtre’, même si souvent, ces spectacles sont un grossissement de l’opinion de l’artiste. Dans une pièce de théâtre, un personnage nazi peut raconter les choses les plus inaudibles, tant que l’on n’a pas l’impression que l’écrivain ou le metteur en scène de la pièce tente explicitement de convaincre le public d’y adhérer. Plus vous pouvez faire passer clairement le message que vous n’incitez pas réellement à humilier ou à exclure les autres, plus votre capital crédit sera grand pour rire de ces autres en question. Ce crédit, vous l’accumulez avec une solide dose d’autodérision, ainsi qu’en faisant en sorte que tout le monde en prenne pour son grade. Isoler une blague de ce contexte ne reflète pas fidèlement le spectacle.</w:t>
            </w:r>
          </w:p>
          <w:p w14:paraId="7E113BCC" w14:textId="77777777" w:rsidR="00D64A6C" w:rsidRPr="00AE41CD" w:rsidRDefault="00D64A6C" w:rsidP="00D64A6C">
            <w:pPr>
              <w:rPr>
                <w:rFonts w:ascii="Arial" w:hAnsi="Arial" w:cs="Arial"/>
                <w:sz w:val="22"/>
                <w:szCs w:val="22"/>
                <w:lang w:val="fr-FR"/>
              </w:rPr>
            </w:pPr>
          </w:p>
          <w:p w14:paraId="26F9E059" w14:textId="2ED3639C" w:rsidR="000F7A51" w:rsidRPr="00D64A6C" w:rsidRDefault="00D64A6C" w:rsidP="00D64A6C">
            <w:pPr>
              <w:rPr>
                <w:rFonts w:ascii="Arial" w:hAnsi="Arial" w:cs="Arial"/>
                <w:sz w:val="22"/>
                <w:szCs w:val="22"/>
                <w:lang w:val="fr-FR"/>
              </w:rPr>
            </w:pPr>
            <w:r w:rsidRPr="00AE41CD">
              <w:rPr>
                <w:rFonts w:ascii="Arial" w:hAnsi="Arial" w:cs="Arial"/>
                <w:sz w:val="22"/>
                <w:szCs w:val="22"/>
                <w:lang w:val="fr-FR"/>
              </w:rPr>
              <w:t xml:space="preserve">Ensuite − et c’est le plus important − il convient sans aucun doute d’inciter le monde de l’humour </w:t>
            </w:r>
            <w:r w:rsidR="007A3BC8">
              <w:rPr>
                <w:rFonts w:ascii="Arial" w:hAnsi="Arial" w:cs="Arial"/>
                <w:sz w:val="22"/>
                <w:szCs w:val="22"/>
                <w:lang w:val="fr-FR"/>
              </w:rPr>
              <w:t>belge</w:t>
            </w:r>
            <w:r w:rsidR="007A3BC8" w:rsidRPr="00AE41CD">
              <w:rPr>
                <w:rFonts w:ascii="Arial" w:hAnsi="Arial" w:cs="Arial"/>
                <w:sz w:val="22"/>
                <w:szCs w:val="22"/>
                <w:lang w:val="fr-FR"/>
              </w:rPr>
              <w:t xml:space="preserve"> </w:t>
            </w:r>
            <w:r w:rsidRPr="00AE41CD">
              <w:rPr>
                <w:rFonts w:ascii="Arial" w:hAnsi="Arial" w:cs="Arial"/>
                <w:sz w:val="22"/>
                <w:szCs w:val="22"/>
                <w:lang w:val="fr-FR"/>
              </w:rPr>
              <w:t>à associer sainement hérésie et engagement clair en faveur du respect mutuel et d’une société résolument équitable. Plus on peut convaincre le public de cet engagement, plus les gens accepteront que l’on peut rire de tout et de tout le monde</w:t>
            </w:r>
            <w:r w:rsidR="000F7A51" w:rsidRPr="00D64A6C">
              <w:rPr>
                <w:rFonts w:ascii="Arial" w:hAnsi="Arial" w:cs="Arial"/>
                <w:sz w:val="22"/>
                <w:szCs w:val="22"/>
                <w:lang w:val="fr-FR"/>
              </w:rPr>
              <w:t>.</w:t>
            </w:r>
          </w:p>
          <w:p w14:paraId="5B208335" w14:textId="77777777" w:rsidR="000F7A51" w:rsidRPr="00D64A6C" w:rsidRDefault="000F7A51" w:rsidP="00B01B70">
            <w:pPr>
              <w:rPr>
                <w:rFonts w:ascii="Arial" w:hAnsi="Arial" w:cs="Arial"/>
                <w:sz w:val="22"/>
                <w:szCs w:val="22"/>
                <w:lang w:val="fr-FR"/>
              </w:rPr>
            </w:pPr>
          </w:p>
          <w:p w14:paraId="09567009" w14:textId="77777777" w:rsidR="000F7A51" w:rsidRDefault="000F7A51" w:rsidP="00B01B70">
            <w:pPr>
              <w:jc w:val="both"/>
              <w:rPr>
                <w:rFonts w:ascii="Arial" w:hAnsi="Arial" w:cs="Arial"/>
                <w:sz w:val="22"/>
                <w:szCs w:val="22"/>
                <w:lang w:val="nl-BE"/>
              </w:rPr>
            </w:pPr>
            <w:r>
              <w:rPr>
                <w:rFonts w:ascii="Arial" w:hAnsi="Arial" w:cs="Arial"/>
                <w:sz w:val="22"/>
                <w:szCs w:val="22"/>
                <w:lang w:val="nl-BE"/>
              </w:rPr>
              <w:t>Bert Gabriëls</w:t>
            </w:r>
          </w:p>
          <w:p w14:paraId="5414AC56" w14:textId="38551185" w:rsidR="000F7A51" w:rsidRPr="00090CB9" w:rsidRDefault="000F7A51" w:rsidP="00D64A6C">
            <w:pPr>
              <w:jc w:val="both"/>
            </w:pPr>
            <w:r>
              <w:rPr>
                <w:rFonts w:ascii="Arial" w:hAnsi="Arial" w:cs="Arial"/>
                <w:sz w:val="22"/>
                <w:szCs w:val="22"/>
              </w:rPr>
              <w:t>Com</w:t>
            </w:r>
            <w:r w:rsidR="00D64A6C">
              <w:rPr>
                <w:rFonts w:ascii="Arial" w:hAnsi="Arial" w:cs="Arial"/>
                <w:sz w:val="22"/>
                <w:szCs w:val="22"/>
              </w:rPr>
              <w:t>édien</w:t>
            </w:r>
          </w:p>
        </w:tc>
      </w:tr>
    </w:tbl>
    <w:p w14:paraId="514851C1" w14:textId="77777777" w:rsidR="000F7A51" w:rsidRPr="00A108CA" w:rsidRDefault="000F7A51" w:rsidP="003F2B37">
      <w:pPr>
        <w:rPr>
          <w:rFonts w:ascii="Tahoma" w:hAnsi="Tahoma" w:cs="Tahoma"/>
          <w:lang w:val="fr-FR"/>
        </w:rPr>
      </w:pPr>
    </w:p>
    <w:p w14:paraId="67F47D1A" w14:textId="058ABC8C" w:rsidR="003F2B37" w:rsidRPr="0026786D" w:rsidRDefault="00090CB9" w:rsidP="00827529">
      <w:pPr>
        <w:pStyle w:val="Heading3"/>
      </w:pPr>
      <w:bookmarkStart w:id="67" w:name="_Toc323911257"/>
      <w:r>
        <w:lastRenderedPageBreak/>
        <w:t>Football</w:t>
      </w:r>
      <w:bookmarkEnd w:id="67"/>
    </w:p>
    <w:p w14:paraId="1417480F" w14:textId="77777777" w:rsidR="0026786D" w:rsidRDefault="0026786D" w:rsidP="003F2B37">
      <w:pPr>
        <w:rPr>
          <w:rFonts w:ascii="Arial" w:hAnsi="Arial" w:cs="Arial"/>
          <w:sz w:val="22"/>
          <w:szCs w:val="22"/>
          <w:lang w:val="fr-FR"/>
        </w:rPr>
      </w:pPr>
    </w:p>
    <w:p w14:paraId="4F058758" w14:textId="77777777" w:rsidR="003F2B37" w:rsidRDefault="003F2B37" w:rsidP="003F2B37">
      <w:pPr>
        <w:rPr>
          <w:rFonts w:ascii="Arial" w:hAnsi="Arial" w:cs="Arial"/>
          <w:sz w:val="22"/>
          <w:szCs w:val="22"/>
          <w:lang w:val="fr-FR"/>
        </w:rPr>
      </w:pPr>
    </w:p>
    <w:p w14:paraId="7E2C3F02" w14:textId="38A4820E" w:rsidR="00D213B9" w:rsidRDefault="00D213B9" w:rsidP="00D213B9">
      <w:pPr>
        <w:rPr>
          <w:rFonts w:ascii="Arial" w:hAnsi="Arial" w:cs="Arial"/>
          <w:sz w:val="22"/>
          <w:szCs w:val="22"/>
          <w:lang w:val="fr-FR"/>
        </w:rPr>
      </w:pPr>
      <w:r>
        <w:rPr>
          <w:rFonts w:ascii="Arial" w:hAnsi="Arial" w:cs="Arial"/>
          <w:sz w:val="22"/>
          <w:szCs w:val="22"/>
          <w:lang w:val="fr-FR"/>
        </w:rPr>
        <w:t>Le Centre reçoit régulièrement des signalement concernant des p</w:t>
      </w:r>
      <w:r w:rsidR="004A1BC6">
        <w:rPr>
          <w:rFonts w:ascii="Arial" w:hAnsi="Arial" w:cs="Arial"/>
          <w:sz w:val="22"/>
          <w:szCs w:val="22"/>
          <w:lang w:val="fr-FR"/>
        </w:rPr>
        <w:t>ropos émis par des ‘supporters’</w:t>
      </w:r>
      <w:r>
        <w:rPr>
          <w:rFonts w:ascii="Arial" w:hAnsi="Arial" w:cs="Arial"/>
          <w:sz w:val="22"/>
          <w:szCs w:val="22"/>
          <w:lang w:val="fr-FR"/>
        </w:rPr>
        <w:t xml:space="preserve">, des entraineurs, dirigeants ou joueurs. </w:t>
      </w:r>
      <w:r w:rsidRPr="00B84BF2">
        <w:rPr>
          <w:rFonts w:ascii="Arial" w:hAnsi="Arial" w:cs="Arial"/>
          <w:sz w:val="22"/>
          <w:szCs w:val="22"/>
          <w:lang w:val="fr-FR"/>
        </w:rPr>
        <w:t>Voici une série d’exemples</w:t>
      </w:r>
      <w:r w:rsidR="007D2FC6">
        <w:rPr>
          <w:rFonts w:ascii="Arial" w:hAnsi="Arial" w:cs="Arial"/>
          <w:sz w:val="22"/>
          <w:szCs w:val="22"/>
          <w:lang w:val="fr-FR"/>
        </w:rPr>
        <w:t xml:space="preserve"> avec une brève analyse juridique</w:t>
      </w:r>
      <w:r w:rsidRPr="00B84BF2">
        <w:rPr>
          <w:rFonts w:ascii="Arial" w:hAnsi="Arial" w:cs="Arial"/>
          <w:sz w:val="22"/>
          <w:szCs w:val="22"/>
          <w:lang w:val="fr-FR"/>
        </w:rPr>
        <w:t>:</w:t>
      </w:r>
    </w:p>
    <w:p w14:paraId="40911923" w14:textId="77777777" w:rsidR="009C3045" w:rsidRPr="00B84BF2" w:rsidRDefault="009C3045" w:rsidP="00D213B9">
      <w:pPr>
        <w:rPr>
          <w:rFonts w:ascii="Arial" w:hAnsi="Arial" w:cs="Arial"/>
          <w:sz w:val="22"/>
          <w:szCs w:val="22"/>
          <w:lang w:val="fr-FR"/>
        </w:rPr>
      </w:pPr>
    </w:p>
    <w:p w14:paraId="256DC51F" w14:textId="7528893E" w:rsidR="00D213B9" w:rsidRPr="004A1BC6" w:rsidRDefault="00D213B9" w:rsidP="004A1BC6">
      <w:pPr>
        <w:pStyle w:val="ListParagraph"/>
        <w:numPr>
          <w:ilvl w:val="0"/>
          <w:numId w:val="30"/>
        </w:numPr>
        <w:rPr>
          <w:rFonts w:ascii="Arial" w:hAnsi="Arial" w:cs="Arial"/>
          <w:sz w:val="22"/>
          <w:szCs w:val="22"/>
          <w:lang w:val="fr-FR"/>
        </w:rPr>
      </w:pPr>
      <w:r w:rsidRPr="004A1BC6">
        <w:rPr>
          <w:rFonts w:ascii="Arial" w:hAnsi="Arial" w:cs="Arial"/>
          <w:i/>
          <w:sz w:val="22"/>
          <w:szCs w:val="22"/>
          <w:lang w:val="fr-FR"/>
        </w:rPr>
        <w:t>« Les Wallons, c’est du caca »</w:t>
      </w:r>
      <w:r w:rsidRPr="004A1BC6">
        <w:rPr>
          <w:rFonts w:ascii="Arial" w:hAnsi="Arial" w:cs="Arial"/>
          <w:sz w:val="22"/>
          <w:szCs w:val="22"/>
          <w:lang w:val="fr-FR"/>
        </w:rPr>
        <w:t xml:space="preserve"> : </w:t>
      </w:r>
      <w:r w:rsidR="009C3045" w:rsidRPr="004A1BC6">
        <w:rPr>
          <w:rFonts w:ascii="Arial" w:hAnsi="Arial" w:cs="Arial"/>
          <w:sz w:val="22"/>
          <w:szCs w:val="22"/>
          <w:lang w:val="fr-FR"/>
        </w:rPr>
        <w:t>peut-on parle</w:t>
      </w:r>
      <w:r w:rsidR="008D531A" w:rsidRPr="004A1BC6">
        <w:rPr>
          <w:rFonts w:ascii="Arial" w:hAnsi="Arial" w:cs="Arial"/>
          <w:sz w:val="22"/>
          <w:szCs w:val="22"/>
          <w:lang w:val="fr-FR"/>
        </w:rPr>
        <w:t>r</w:t>
      </w:r>
      <w:r w:rsidR="009C3045" w:rsidRPr="004A1BC6">
        <w:rPr>
          <w:rFonts w:ascii="Arial" w:hAnsi="Arial" w:cs="Arial"/>
          <w:sz w:val="22"/>
          <w:szCs w:val="22"/>
          <w:lang w:val="fr-FR"/>
        </w:rPr>
        <w:t xml:space="preserve"> de racisme, alors que la loi </w:t>
      </w:r>
      <w:r w:rsidR="00B16BE8" w:rsidRPr="004A1BC6">
        <w:rPr>
          <w:rFonts w:ascii="Arial" w:hAnsi="Arial" w:cs="Arial"/>
          <w:sz w:val="22"/>
          <w:szCs w:val="22"/>
          <w:lang w:val="fr-FR"/>
        </w:rPr>
        <w:t>A</w:t>
      </w:r>
      <w:r w:rsidR="009C3045" w:rsidRPr="004A1BC6">
        <w:rPr>
          <w:rFonts w:ascii="Arial" w:hAnsi="Arial" w:cs="Arial"/>
          <w:sz w:val="22"/>
          <w:szCs w:val="22"/>
          <w:lang w:val="fr-FR"/>
        </w:rPr>
        <w:t>ntiracis</w:t>
      </w:r>
      <w:r w:rsidR="00B16BE8" w:rsidRPr="004A1BC6">
        <w:rPr>
          <w:rFonts w:ascii="Arial" w:hAnsi="Arial" w:cs="Arial"/>
          <w:sz w:val="22"/>
          <w:szCs w:val="22"/>
          <w:lang w:val="fr-FR"/>
        </w:rPr>
        <w:t>m</w:t>
      </w:r>
      <w:r w:rsidR="009C3045" w:rsidRPr="004A1BC6">
        <w:rPr>
          <w:rFonts w:ascii="Arial" w:hAnsi="Arial" w:cs="Arial"/>
          <w:sz w:val="22"/>
          <w:szCs w:val="22"/>
          <w:lang w:val="fr-FR"/>
        </w:rPr>
        <w:t>e exclut clairement les conflits communautaires de son champ d’application ? De plus, le critère langue n’est pas du ressort du Centre (et, à ce jour, d’aucun organisme public indépendant). Néanmoins, l’Union belge aurait pu prendre des sanctions contre le club (en tant qu’il est considéré responsable des agissements de ses supporters), en application de la loi football et des règlements de la FIFA. Mais le cas échéant, elle n’a pas estimé utile de le faire, ce que d’aucuns ont regretté.</w:t>
      </w:r>
      <w:r w:rsidR="00D37F5A" w:rsidRPr="004A1BC6">
        <w:rPr>
          <w:rFonts w:ascii="Arial" w:hAnsi="Arial" w:cs="Arial"/>
          <w:sz w:val="22"/>
          <w:szCs w:val="22"/>
          <w:lang w:val="fr-FR"/>
        </w:rPr>
        <w:t xml:space="preserve"> </w:t>
      </w:r>
    </w:p>
    <w:p w14:paraId="7F300815" w14:textId="6D845126" w:rsidR="00D213B9" w:rsidRPr="004A1BC6" w:rsidRDefault="00D213B9" w:rsidP="004A1BC6">
      <w:pPr>
        <w:pStyle w:val="ListParagraph"/>
        <w:numPr>
          <w:ilvl w:val="0"/>
          <w:numId w:val="30"/>
        </w:numPr>
        <w:rPr>
          <w:rFonts w:ascii="Arial" w:hAnsi="Arial" w:cs="Arial"/>
          <w:sz w:val="22"/>
          <w:szCs w:val="22"/>
          <w:lang w:val="fr-FR"/>
        </w:rPr>
      </w:pPr>
      <w:r w:rsidRPr="004A1BC6">
        <w:rPr>
          <w:rFonts w:ascii="Arial" w:hAnsi="Arial" w:cs="Arial"/>
          <w:sz w:val="22"/>
          <w:szCs w:val="22"/>
          <w:lang w:val="fr-FR"/>
        </w:rPr>
        <w:t>Des supporters associent un gardien de but japonais à Fukushima en reprenant son nom en chœur :</w:t>
      </w:r>
      <w:r w:rsidR="009C3045" w:rsidRPr="004A1BC6">
        <w:rPr>
          <w:rFonts w:ascii="Arial" w:hAnsi="Arial" w:cs="Arial"/>
          <w:sz w:val="22"/>
          <w:szCs w:val="22"/>
          <w:lang w:val="fr-FR"/>
        </w:rPr>
        <w:t xml:space="preserve"> sur le plan pénal,</w:t>
      </w:r>
      <w:r w:rsidRPr="004A1BC6">
        <w:rPr>
          <w:rFonts w:ascii="Arial" w:hAnsi="Arial" w:cs="Arial"/>
          <w:sz w:val="22"/>
          <w:szCs w:val="22"/>
          <w:lang w:val="fr-FR"/>
        </w:rPr>
        <w:t xml:space="preserve"> </w:t>
      </w:r>
      <w:r w:rsidR="009C3045" w:rsidRPr="004A1BC6">
        <w:rPr>
          <w:rFonts w:ascii="Arial" w:hAnsi="Arial" w:cs="Arial"/>
          <w:sz w:val="22"/>
          <w:szCs w:val="22"/>
          <w:lang w:val="fr-FR"/>
        </w:rPr>
        <w:t xml:space="preserve">il serait extrêmement ardu d’apporter la preuve du dol, mais ici aussi, les règles propres à l’Union belge peuvent s’appliquer. Et en effet, </w:t>
      </w:r>
      <w:r w:rsidRPr="004A1BC6">
        <w:rPr>
          <w:rFonts w:ascii="Arial" w:hAnsi="Arial" w:cs="Arial"/>
          <w:sz w:val="22"/>
          <w:szCs w:val="22"/>
          <w:lang w:val="fr-FR"/>
        </w:rPr>
        <w:t xml:space="preserve">la fédération a considéré </w:t>
      </w:r>
      <w:r w:rsidR="009C3045" w:rsidRPr="004A1BC6">
        <w:rPr>
          <w:rFonts w:ascii="Arial" w:hAnsi="Arial" w:cs="Arial"/>
          <w:sz w:val="22"/>
          <w:szCs w:val="22"/>
          <w:lang w:val="fr-FR"/>
        </w:rPr>
        <w:t>ces propos</w:t>
      </w:r>
      <w:r w:rsidR="00D37F5A" w:rsidRPr="004A1BC6">
        <w:rPr>
          <w:rFonts w:ascii="Arial" w:hAnsi="Arial" w:cs="Arial"/>
          <w:sz w:val="22"/>
          <w:szCs w:val="22"/>
          <w:lang w:val="fr-FR"/>
        </w:rPr>
        <w:t xml:space="preserve"> </w:t>
      </w:r>
      <w:r w:rsidRPr="004A1BC6">
        <w:rPr>
          <w:rFonts w:ascii="Arial" w:hAnsi="Arial" w:cs="Arial"/>
          <w:sz w:val="22"/>
          <w:szCs w:val="22"/>
          <w:lang w:val="fr-FR"/>
        </w:rPr>
        <w:t>comme un</w:t>
      </w:r>
      <w:r w:rsidR="009C3045" w:rsidRPr="004A1BC6">
        <w:rPr>
          <w:rFonts w:ascii="Arial" w:hAnsi="Arial" w:cs="Arial"/>
          <w:sz w:val="22"/>
          <w:szCs w:val="22"/>
          <w:lang w:val="fr-FR"/>
        </w:rPr>
        <w:t>e forme de</w:t>
      </w:r>
      <w:r w:rsidRPr="004A1BC6">
        <w:rPr>
          <w:rFonts w:ascii="Arial" w:hAnsi="Arial" w:cs="Arial"/>
          <w:sz w:val="22"/>
          <w:szCs w:val="22"/>
          <w:lang w:val="fr-FR"/>
        </w:rPr>
        <w:t xml:space="preserve"> harcèlement discriminatoire</w:t>
      </w:r>
      <w:r w:rsidR="009C3045" w:rsidRPr="004A1BC6">
        <w:rPr>
          <w:rFonts w:ascii="Arial" w:hAnsi="Arial" w:cs="Arial"/>
          <w:sz w:val="22"/>
          <w:szCs w:val="22"/>
          <w:lang w:val="fr-FR"/>
        </w:rPr>
        <w:t>, même si les sanctions prononcées se sont finalement révélées dérisoires</w:t>
      </w:r>
      <w:r w:rsidR="00EA3A0D" w:rsidRPr="004A1BC6">
        <w:rPr>
          <w:rFonts w:ascii="Arial" w:hAnsi="Arial" w:cs="Arial"/>
          <w:sz w:val="22"/>
          <w:szCs w:val="22"/>
          <w:lang w:val="fr-FR"/>
        </w:rPr>
        <w:t xml:space="preserve">. </w:t>
      </w:r>
      <w:r w:rsidR="009C3045" w:rsidRPr="004A1BC6">
        <w:rPr>
          <w:rFonts w:ascii="Arial" w:hAnsi="Arial" w:cs="Arial"/>
          <w:sz w:val="22"/>
          <w:szCs w:val="22"/>
          <w:lang w:val="fr-FR"/>
        </w:rPr>
        <w:t>Lorsque</w:t>
      </w:r>
      <w:r w:rsidR="004A1BC6">
        <w:rPr>
          <w:rFonts w:ascii="Arial" w:hAnsi="Arial" w:cs="Arial"/>
          <w:sz w:val="22"/>
          <w:szCs w:val="22"/>
          <w:lang w:val="fr-FR"/>
        </w:rPr>
        <w:t xml:space="preserve"> le slogan </w:t>
      </w:r>
      <w:r w:rsidR="004A1BC6" w:rsidRPr="004A1BC6">
        <w:rPr>
          <w:rFonts w:ascii="Arial" w:hAnsi="Arial" w:cs="Arial"/>
          <w:i/>
          <w:sz w:val="22"/>
          <w:szCs w:val="22"/>
          <w:lang w:val="fr-FR"/>
        </w:rPr>
        <w:t>« Kosovo, Kosovo, Kosovo »</w:t>
      </w:r>
      <w:r w:rsidRPr="004A1BC6">
        <w:rPr>
          <w:rFonts w:ascii="Arial" w:hAnsi="Arial" w:cs="Arial"/>
          <w:sz w:val="22"/>
          <w:szCs w:val="22"/>
          <w:lang w:val="fr-FR"/>
        </w:rPr>
        <w:t xml:space="preserve"> fut scandé alors qu’un gardien de but serbe était sur le terrain, la </w:t>
      </w:r>
      <w:r w:rsidR="009C3045" w:rsidRPr="004A1BC6">
        <w:rPr>
          <w:rFonts w:ascii="Arial" w:hAnsi="Arial" w:cs="Arial"/>
          <w:sz w:val="22"/>
          <w:szCs w:val="22"/>
          <w:lang w:val="fr-FR"/>
        </w:rPr>
        <w:t xml:space="preserve">même </w:t>
      </w:r>
      <w:r w:rsidRPr="004A1BC6">
        <w:rPr>
          <w:rFonts w:ascii="Arial" w:hAnsi="Arial" w:cs="Arial"/>
          <w:sz w:val="22"/>
          <w:szCs w:val="22"/>
          <w:lang w:val="fr-FR"/>
        </w:rPr>
        <w:t>fédération a estimé qu’il n’y avait pas matière à intervenir.</w:t>
      </w:r>
    </w:p>
    <w:p w14:paraId="59A954E6" w14:textId="511CA22D" w:rsidR="00D213B9" w:rsidRPr="004A1BC6" w:rsidRDefault="003D254B" w:rsidP="004A1BC6">
      <w:pPr>
        <w:pStyle w:val="ListParagraph"/>
        <w:numPr>
          <w:ilvl w:val="0"/>
          <w:numId w:val="30"/>
        </w:numPr>
        <w:rPr>
          <w:rFonts w:ascii="Arial" w:hAnsi="Arial" w:cs="Arial"/>
          <w:sz w:val="22"/>
          <w:szCs w:val="22"/>
          <w:lang w:val="fr-FR"/>
        </w:rPr>
      </w:pPr>
      <w:r w:rsidRPr="004A1BC6">
        <w:rPr>
          <w:rFonts w:ascii="Arial" w:hAnsi="Arial" w:cs="Arial"/>
          <w:sz w:val="22"/>
          <w:szCs w:val="22"/>
          <w:lang w:val="fr-FR"/>
        </w:rPr>
        <w:t>Il y a de nombreuses années déjà, d</w:t>
      </w:r>
      <w:r w:rsidR="00D213B9" w:rsidRPr="004A1BC6">
        <w:rPr>
          <w:rFonts w:ascii="Arial" w:hAnsi="Arial" w:cs="Arial"/>
          <w:sz w:val="22"/>
          <w:szCs w:val="22"/>
          <w:lang w:val="fr-FR"/>
        </w:rPr>
        <w:t xml:space="preserve">es slogans clairement antisémites et pouvant être qualifiés d’incitatifs à la haine avaient été scandés durant un match amateur. Le Centre a choisi de ne pas s’engager dans la voie judiciaire, </w:t>
      </w:r>
      <w:r w:rsidR="008331B2" w:rsidRPr="004A1BC6">
        <w:rPr>
          <w:rFonts w:ascii="Arial" w:hAnsi="Arial" w:cs="Arial"/>
          <w:sz w:val="22"/>
          <w:szCs w:val="22"/>
          <w:lang w:val="fr-FR"/>
        </w:rPr>
        <w:t xml:space="preserve">mais bien </w:t>
      </w:r>
      <w:r w:rsidR="00D213B9" w:rsidRPr="004A1BC6">
        <w:rPr>
          <w:rFonts w:ascii="Arial" w:hAnsi="Arial" w:cs="Arial"/>
          <w:sz w:val="22"/>
          <w:szCs w:val="22"/>
          <w:lang w:val="fr-FR"/>
        </w:rPr>
        <w:t xml:space="preserve">de s’adresser à la fédération, et </w:t>
      </w:r>
      <w:r w:rsidR="008331B2" w:rsidRPr="004A1BC6">
        <w:rPr>
          <w:rFonts w:ascii="Arial" w:hAnsi="Arial" w:cs="Arial"/>
          <w:sz w:val="22"/>
          <w:szCs w:val="22"/>
          <w:lang w:val="fr-FR"/>
        </w:rPr>
        <w:t>d’</w:t>
      </w:r>
      <w:r w:rsidR="003441E2" w:rsidRPr="004A1BC6">
        <w:rPr>
          <w:rFonts w:ascii="Arial" w:hAnsi="Arial" w:cs="Arial"/>
          <w:sz w:val="22"/>
          <w:szCs w:val="22"/>
          <w:lang w:val="fr-FR"/>
        </w:rPr>
        <w:t>ê</w:t>
      </w:r>
      <w:r w:rsidR="008331B2" w:rsidRPr="004A1BC6">
        <w:rPr>
          <w:rFonts w:ascii="Arial" w:hAnsi="Arial" w:cs="Arial"/>
          <w:sz w:val="22"/>
          <w:szCs w:val="22"/>
          <w:lang w:val="fr-FR"/>
        </w:rPr>
        <w:t>tre</w:t>
      </w:r>
      <w:r w:rsidR="00D213B9" w:rsidRPr="004A1BC6">
        <w:rPr>
          <w:rFonts w:ascii="Arial" w:hAnsi="Arial" w:cs="Arial"/>
          <w:sz w:val="22"/>
          <w:szCs w:val="22"/>
          <w:lang w:val="fr-FR"/>
        </w:rPr>
        <w:t xml:space="preserve"> entendu lors de la procédure. Des sanctions </w:t>
      </w:r>
      <w:r w:rsidR="008331B2" w:rsidRPr="004A1BC6">
        <w:rPr>
          <w:rFonts w:ascii="Arial" w:hAnsi="Arial" w:cs="Arial"/>
          <w:sz w:val="22"/>
          <w:szCs w:val="22"/>
          <w:lang w:val="fr-FR"/>
        </w:rPr>
        <w:t xml:space="preserve">ont été </w:t>
      </w:r>
      <w:r w:rsidR="00D213B9" w:rsidRPr="004A1BC6">
        <w:rPr>
          <w:rFonts w:ascii="Arial" w:hAnsi="Arial" w:cs="Arial"/>
          <w:sz w:val="22"/>
          <w:szCs w:val="22"/>
          <w:lang w:val="fr-FR"/>
        </w:rPr>
        <w:t xml:space="preserve">prises au </w:t>
      </w:r>
      <w:r w:rsidR="008331B2" w:rsidRPr="004A1BC6">
        <w:rPr>
          <w:rFonts w:ascii="Arial" w:hAnsi="Arial" w:cs="Arial"/>
          <w:sz w:val="22"/>
          <w:szCs w:val="22"/>
          <w:lang w:val="fr-FR"/>
        </w:rPr>
        <w:t>motif</w:t>
      </w:r>
      <w:r w:rsidR="00D213B9" w:rsidRPr="004A1BC6">
        <w:rPr>
          <w:rFonts w:ascii="Arial" w:hAnsi="Arial" w:cs="Arial"/>
          <w:sz w:val="22"/>
          <w:szCs w:val="22"/>
          <w:lang w:val="fr-FR"/>
        </w:rPr>
        <w:t xml:space="preserve"> du caractère raciste et antisémite des injures</w:t>
      </w:r>
      <w:r w:rsidR="000F7A51" w:rsidRPr="004A1BC6">
        <w:rPr>
          <w:rFonts w:ascii="Arial" w:hAnsi="Arial" w:cs="Arial"/>
          <w:sz w:val="22"/>
          <w:szCs w:val="22"/>
          <w:lang w:val="fr-FR"/>
        </w:rPr>
        <w:t>. Dans la foulée, des initiatives (matches amicaux assortis de conférence</w:t>
      </w:r>
      <w:r w:rsidR="001E048B">
        <w:rPr>
          <w:rFonts w:ascii="Arial" w:hAnsi="Arial" w:cs="Arial"/>
          <w:sz w:val="22"/>
          <w:szCs w:val="22"/>
          <w:lang w:val="fr-FR"/>
        </w:rPr>
        <w:t>s</w:t>
      </w:r>
      <w:r w:rsidR="000F7A51" w:rsidRPr="004A1BC6">
        <w:rPr>
          <w:rFonts w:ascii="Arial" w:hAnsi="Arial" w:cs="Arial"/>
          <w:sz w:val="22"/>
          <w:szCs w:val="22"/>
          <w:lang w:val="fr-FR"/>
        </w:rPr>
        <w:t xml:space="preserve"> de presse) ont ensuite été prises </w:t>
      </w:r>
      <w:r w:rsidR="00EA3A0D" w:rsidRPr="004A1BC6">
        <w:rPr>
          <w:rFonts w:ascii="Arial" w:hAnsi="Arial" w:cs="Arial"/>
          <w:sz w:val="22"/>
          <w:szCs w:val="22"/>
          <w:lang w:val="fr-FR"/>
        </w:rPr>
        <w:t>par</w:t>
      </w:r>
      <w:r w:rsidR="000F7A51" w:rsidRPr="004A1BC6">
        <w:rPr>
          <w:rFonts w:ascii="Arial" w:hAnsi="Arial" w:cs="Arial"/>
          <w:sz w:val="22"/>
          <w:szCs w:val="22"/>
          <w:lang w:val="fr-FR"/>
        </w:rPr>
        <w:t xml:space="preserve"> deux clubs de la communauté juive et de la communauté maghrébine. Il s’agissait certainement de la réponse la plus positive au discours de haine. </w:t>
      </w:r>
    </w:p>
    <w:p w14:paraId="5B5FD03C" w14:textId="77777777" w:rsidR="00D213B9" w:rsidRDefault="00D213B9" w:rsidP="00D213B9">
      <w:pPr>
        <w:rPr>
          <w:rFonts w:ascii="Arial" w:hAnsi="Arial" w:cs="Arial"/>
          <w:sz w:val="22"/>
          <w:szCs w:val="22"/>
          <w:lang w:val="fr-FR"/>
        </w:rPr>
      </w:pPr>
    </w:p>
    <w:p w14:paraId="22262CC9" w14:textId="607E745F" w:rsidR="003F2B37" w:rsidRDefault="000F7A51" w:rsidP="003F2B37">
      <w:pPr>
        <w:rPr>
          <w:rFonts w:ascii="Arial" w:hAnsi="Arial" w:cs="Arial"/>
          <w:sz w:val="22"/>
          <w:szCs w:val="22"/>
          <w:lang w:val="fr-FR"/>
        </w:rPr>
      </w:pPr>
      <w:r>
        <w:rPr>
          <w:rFonts w:ascii="Arial" w:hAnsi="Arial" w:cs="Arial"/>
          <w:sz w:val="22"/>
          <w:szCs w:val="22"/>
          <w:lang w:val="fr-FR"/>
        </w:rPr>
        <w:t>Comme on le voit,</w:t>
      </w:r>
      <w:r w:rsidR="003F2B37" w:rsidRPr="00A65507">
        <w:rPr>
          <w:rFonts w:ascii="Arial" w:hAnsi="Arial" w:cs="Arial"/>
          <w:sz w:val="22"/>
          <w:szCs w:val="22"/>
          <w:lang w:val="fr-FR"/>
        </w:rPr>
        <w:t xml:space="preserve"> la </w:t>
      </w:r>
      <w:r w:rsidR="003F2B37">
        <w:rPr>
          <w:rFonts w:ascii="Arial" w:hAnsi="Arial" w:cs="Arial"/>
          <w:sz w:val="22"/>
          <w:szCs w:val="22"/>
          <w:lang w:val="fr-FR"/>
        </w:rPr>
        <w:t>« loi football</w:t>
      </w:r>
      <w:r w:rsidR="004A1BC6">
        <w:rPr>
          <w:rStyle w:val="FootnoteReference"/>
          <w:rFonts w:ascii="Arial" w:hAnsi="Arial" w:cs="Arial"/>
          <w:sz w:val="22"/>
          <w:szCs w:val="22"/>
          <w:lang w:val="fr-FR"/>
        </w:rPr>
        <w:footnoteReference w:id="33"/>
      </w:r>
      <w:r w:rsidR="003F2B37">
        <w:rPr>
          <w:rFonts w:ascii="Arial" w:hAnsi="Arial" w:cs="Arial"/>
          <w:sz w:val="22"/>
          <w:szCs w:val="22"/>
          <w:lang w:val="fr-FR"/>
        </w:rPr>
        <w:t xml:space="preserve"> » </w:t>
      </w:r>
      <w:r w:rsidR="003F2B37" w:rsidRPr="00A65507">
        <w:rPr>
          <w:rFonts w:ascii="Arial" w:hAnsi="Arial" w:cs="Arial"/>
          <w:sz w:val="22"/>
          <w:szCs w:val="22"/>
          <w:lang w:val="fr-FR"/>
        </w:rPr>
        <w:t>prévoit des sanctions</w:t>
      </w:r>
      <w:r w:rsidR="003F2B37">
        <w:rPr>
          <w:rStyle w:val="FootnoteReference"/>
          <w:rFonts w:ascii="Arial" w:hAnsi="Arial" w:cs="Arial"/>
          <w:sz w:val="22"/>
          <w:szCs w:val="22"/>
          <w:lang w:val="fr-FR"/>
        </w:rPr>
        <w:footnoteReference w:id="34"/>
      </w:r>
      <w:r w:rsidR="003F2B37" w:rsidRPr="00A65507">
        <w:rPr>
          <w:rFonts w:ascii="Arial" w:hAnsi="Arial" w:cs="Arial"/>
          <w:sz w:val="22"/>
          <w:szCs w:val="22"/>
          <w:lang w:val="fr-FR"/>
        </w:rPr>
        <w:t xml:space="preserve"> pour les personnes qui, seules ou en groupe, incitent à porter des coups et blessures, à la haine ou à l’emportement à l’égard d’une ou plusieurs personnes, que ce soit dans le stade, dans son périmètre ou sur le sol belge (pour autant, dans ces deux derniers cas, que ce soit en raison et à l’occasion de l’organisation d’un match de football).</w:t>
      </w:r>
      <w:r w:rsidR="003F2B37">
        <w:rPr>
          <w:rFonts w:ascii="Arial" w:hAnsi="Arial" w:cs="Arial"/>
          <w:sz w:val="22"/>
          <w:szCs w:val="22"/>
          <w:lang w:val="fr-FR"/>
        </w:rPr>
        <w:t xml:space="preserve"> </w:t>
      </w:r>
      <w:r w:rsidR="003F2B37" w:rsidRPr="00A65507">
        <w:rPr>
          <w:rFonts w:ascii="Arial" w:hAnsi="Arial" w:cs="Arial"/>
          <w:sz w:val="22"/>
          <w:szCs w:val="22"/>
          <w:lang w:val="fr-FR"/>
        </w:rPr>
        <w:t xml:space="preserve">Le Code disciplinaire de la FIFA, </w:t>
      </w:r>
      <w:r w:rsidR="003F2B37">
        <w:rPr>
          <w:rFonts w:ascii="Arial" w:hAnsi="Arial" w:cs="Arial"/>
          <w:sz w:val="22"/>
          <w:szCs w:val="22"/>
          <w:lang w:val="fr-FR"/>
        </w:rPr>
        <w:t>repris</w:t>
      </w:r>
      <w:r w:rsidR="003F2B37" w:rsidRPr="00A65507">
        <w:rPr>
          <w:rFonts w:ascii="Arial" w:hAnsi="Arial" w:cs="Arial"/>
          <w:sz w:val="22"/>
          <w:szCs w:val="22"/>
          <w:lang w:val="fr-FR"/>
        </w:rPr>
        <w:t xml:space="preserve"> dans le règlement disciplinaire de l’Union Belge de Football, prévoit également des sanctions pour les personnes, joueurs et clubs lorsque des propos racistes, injurieux sont prononcés dans les stades de football.</w:t>
      </w:r>
      <w:r w:rsidR="00D213B9">
        <w:rPr>
          <w:rFonts w:ascii="Arial" w:hAnsi="Arial" w:cs="Arial"/>
          <w:sz w:val="22"/>
          <w:szCs w:val="22"/>
          <w:lang w:val="fr-FR"/>
        </w:rPr>
        <w:t xml:space="preserve"> </w:t>
      </w:r>
    </w:p>
    <w:p w14:paraId="2D90F17D" w14:textId="77777777" w:rsidR="003F2B37" w:rsidRPr="00A65507" w:rsidRDefault="003F2B37" w:rsidP="003F2B37">
      <w:pPr>
        <w:rPr>
          <w:rFonts w:ascii="Arial" w:hAnsi="Arial" w:cs="Arial"/>
          <w:sz w:val="22"/>
          <w:szCs w:val="22"/>
          <w:lang w:val="fr-FR"/>
        </w:rPr>
      </w:pPr>
    </w:p>
    <w:p w14:paraId="256ADEB4" w14:textId="3EB640BA" w:rsidR="003F2B37" w:rsidRDefault="003F2B37" w:rsidP="003F2B37">
      <w:pPr>
        <w:rPr>
          <w:rFonts w:ascii="Arial" w:hAnsi="Arial" w:cs="Arial"/>
          <w:sz w:val="22"/>
          <w:szCs w:val="22"/>
          <w:lang w:val="fr-FR"/>
        </w:rPr>
      </w:pPr>
      <w:r w:rsidRPr="00A65507">
        <w:rPr>
          <w:rFonts w:ascii="Arial" w:hAnsi="Arial" w:cs="Arial"/>
          <w:sz w:val="22"/>
          <w:szCs w:val="22"/>
          <w:lang w:val="fr-FR"/>
        </w:rPr>
        <w:t xml:space="preserve">Ces règlementations vont donc plus loin que </w:t>
      </w:r>
      <w:r w:rsidR="00455863">
        <w:rPr>
          <w:rFonts w:ascii="Arial" w:hAnsi="Arial" w:cs="Arial"/>
          <w:sz w:val="22"/>
          <w:szCs w:val="22"/>
          <w:lang w:val="fr-FR"/>
        </w:rPr>
        <w:t>la législation antidiscrimination</w:t>
      </w:r>
      <w:r w:rsidRPr="00A65507">
        <w:rPr>
          <w:rFonts w:ascii="Arial" w:hAnsi="Arial" w:cs="Arial"/>
          <w:sz w:val="22"/>
          <w:szCs w:val="22"/>
          <w:lang w:val="fr-FR"/>
        </w:rPr>
        <w:t xml:space="preserve"> en sanctionnant toutes sortes de propos injurieux et en ce qu’une intention particulière n’est pas requise pour constater l’existence de l’i</w:t>
      </w:r>
      <w:r w:rsidR="00EA3A0D">
        <w:rPr>
          <w:rFonts w:ascii="Arial" w:hAnsi="Arial" w:cs="Arial"/>
          <w:sz w:val="22"/>
          <w:szCs w:val="22"/>
          <w:lang w:val="fr-FR"/>
        </w:rPr>
        <w:t>nfraction.</w:t>
      </w:r>
    </w:p>
    <w:p w14:paraId="589268C9" w14:textId="072EF0E9" w:rsidR="003F2B37" w:rsidRPr="00D213B9" w:rsidRDefault="003F2B37" w:rsidP="00D213B9">
      <w:pPr>
        <w:rPr>
          <w:rFonts w:ascii="Arial" w:hAnsi="Arial" w:cs="Arial"/>
          <w:sz w:val="22"/>
          <w:szCs w:val="22"/>
          <w:lang w:val="fr-FR"/>
        </w:rPr>
      </w:pPr>
    </w:p>
    <w:p w14:paraId="7B54F386" w14:textId="77777777" w:rsidR="003F2B37" w:rsidRPr="00012B34" w:rsidRDefault="003F2B37" w:rsidP="003F2B37">
      <w:pPr>
        <w:pStyle w:val="Heading3"/>
        <w:numPr>
          <w:ilvl w:val="2"/>
          <w:numId w:val="2"/>
        </w:numPr>
        <w:rPr>
          <w:lang w:val="fr-FR"/>
        </w:rPr>
      </w:pPr>
      <w:bookmarkStart w:id="68" w:name="_Toc314059861"/>
      <w:bookmarkStart w:id="69" w:name="_Toc314215972"/>
      <w:bookmarkStart w:id="70" w:name="_Toc314735494"/>
      <w:bookmarkStart w:id="71" w:name="_Toc314738602"/>
      <w:bookmarkStart w:id="72" w:name="_Toc323911258"/>
      <w:r w:rsidRPr="00012B34">
        <w:rPr>
          <w:lang w:val="fr-FR"/>
        </w:rPr>
        <w:t>Discours émanant « d’autorités »</w:t>
      </w:r>
      <w:bookmarkEnd w:id="68"/>
      <w:bookmarkEnd w:id="69"/>
      <w:bookmarkEnd w:id="70"/>
      <w:bookmarkEnd w:id="71"/>
      <w:bookmarkEnd w:id="72"/>
    </w:p>
    <w:p w14:paraId="050F48A1" w14:textId="77777777" w:rsidR="003F2B37" w:rsidRPr="00012B34" w:rsidRDefault="003F2B37" w:rsidP="003F2B37">
      <w:pPr>
        <w:rPr>
          <w:lang w:val="fr-FR"/>
        </w:rPr>
      </w:pPr>
    </w:p>
    <w:p w14:paraId="29AD02A1" w14:textId="77777777" w:rsidR="00D85821" w:rsidRDefault="003F2B37" w:rsidP="003F2B37">
      <w:pPr>
        <w:rPr>
          <w:rFonts w:ascii="Arial" w:hAnsi="Arial" w:cs="Arial"/>
          <w:sz w:val="22"/>
          <w:szCs w:val="22"/>
          <w:lang w:val="fr-FR"/>
        </w:rPr>
      </w:pPr>
      <w:r w:rsidRPr="00F53FAF">
        <w:rPr>
          <w:rFonts w:ascii="Arial" w:hAnsi="Arial" w:cs="Arial"/>
          <w:sz w:val="22"/>
          <w:szCs w:val="22"/>
          <w:lang w:val="fr-FR"/>
        </w:rPr>
        <w:t xml:space="preserve">Le Centre reçoit régulièrement des réactions indignées concernant des déclarations faites par des </w:t>
      </w:r>
      <w:r w:rsidR="00FF4BCB">
        <w:rPr>
          <w:rFonts w:ascii="Arial" w:hAnsi="Arial" w:cs="Arial"/>
          <w:sz w:val="22"/>
          <w:szCs w:val="22"/>
          <w:lang w:val="fr-FR"/>
        </w:rPr>
        <w:t xml:space="preserve">mandataires ou des responsables </w:t>
      </w:r>
      <w:r w:rsidRPr="00F53FAF">
        <w:rPr>
          <w:rFonts w:ascii="Arial" w:hAnsi="Arial" w:cs="Arial"/>
          <w:sz w:val="22"/>
          <w:szCs w:val="22"/>
          <w:lang w:val="fr-FR"/>
        </w:rPr>
        <w:t xml:space="preserve">politiques ou d’autres personnes investies d’une certaine autorité </w:t>
      </w:r>
      <w:r w:rsidR="00DE31F3">
        <w:rPr>
          <w:rFonts w:ascii="Arial" w:hAnsi="Arial" w:cs="Arial"/>
          <w:sz w:val="22"/>
          <w:szCs w:val="22"/>
          <w:lang w:val="fr-FR"/>
        </w:rPr>
        <w:t>intellectuelle ou morale</w:t>
      </w:r>
      <w:r w:rsidRPr="00F53FAF">
        <w:rPr>
          <w:rFonts w:ascii="Arial" w:hAnsi="Arial" w:cs="Arial"/>
          <w:sz w:val="22"/>
          <w:szCs w:val="22"/>
          <w:lang w:val="fr-FR"/>
        </w:rPr>
        <w:t xml:space="preserve">. Ces affaires font régulièrement la une des médias et les gens attendent alors du Centre qu’il prenne position rapidement. </w:t>
      </w:r>
    </w:p>
    <w:p w14:paraId="65C3EE62" w14:textId="77777777" w:rsidR="00D85821" w:rsidRDefault="00D85821" w:rsidP="003F2B37">
      <w:pPr>
        <w:rPr>
          <w:rFonts w:ascii="Arial" w:hAnsi="Arial" w:cs="Arial"/>
          <w:sz w:val="22"/>
          <w:szCs w:val="22"/>
          <w:lang w:val="fr-FR"/>
        </w:rPr>
      </w:pPr>
    </w:p>
    <w:p w14:paraId="7943057F" w14:textId="1438F2F9" w:rsidR="002F4FB6" w:rsidRDefault="00D85821" w:rsidP="003F2B37">
      <w:pPr>
        <w:rPr>
          <w:rFonts w:ascii="Arial" w:hAnsi="Arial" w:cs="Arial"/>
          <w:sz w:val="22"/>
          <w:szCs w:val="22"/>
          <w:lang w:val="fr-FR"/>
        </w:rPr>
      </w:pPr>
      <w:r>
        <w:rPr>
          <w:rFonts w:ascii="Arial" w:hAnsi="Arial" w:cs="Arial"/>
          <w:sz w:val="22"/>
          <w:szCs w:val="22"/>
          <w:lang w:val="fr-FR"/>
        </w:rPr>
        <w:t xml:space="preserve">Face à une telle situation, la position du Centre est la suivante : d’une part, les </w:t>
      </w:r>
      <w:r w:rsidR="001E048B">
        <w:rPr>
          <w:rFonts w:ascii="Arial" w:hAnsi="Arial" w:cs="Arial"/>
          <w:sz w:val="22"/>
          <w:szCs w:val="22"/>
          <w:lang w:val="fr-FR"/>
        </w:rPr>
        <w:t>mandataires et responsables publics</w:t>
      </w:r>
      <w:r>
        <w:rPr>
          <w:rFonts w:ascii="Arial" w:hAnsi="Arial" w:cs="Arial"/>
          <w:sz w:val="22"/>
          <w:szCs w:val="22"/>
          <w:lang w:val="fr-FR"/>
        </w:rPr>
        <w:t xml:space="preserve"> doivent être particulièrement protégés au titre de la liberté d’expression, car </w:t>
      </w:r>
      <w:r w:rsidR="001E048B">
        <w:rPr>
          <w:rFonts w:ascii="Arial" w:hAnsi="Arial" w:cs="Arial"/>
          <w:sz w:val="22"/>
          <w:szCs w:val="22"/>
          <w:lang w:val="fr-FR"/>
        </w:rPr>
        <w:t>ils</w:t>
      </w:r>
      <w:r>
        <w:rPr>
          <w:rFonts w:ascii="Arial" w:hAnsi="Arial" w:cs="Arial"/>
          <w:sz w:val="22"/>
          <w:szCs w:val="22"/>
          <w:lang w:val="fr-FR"/>
        </w:rPr>
        <w:t xml:space="preserve"> doivent pouvoir prendre des risques dans la formulation de te</w:t>
      </w:r>
      <w:r w:rsidR="001A6035">
        <w:rPr>
          <w:rFonts w:ascii="Arial" w:hAnsi="Arial" w:cs="Arial"/>
          <w:sz w:val="22"/>
          <w:szCs w:val="22"/>
          <w:lang w:val="fr-FR"/>
        </w:rPr>
        <w:t>lle ou telle idée.</w:t>
      </w:r>
      <w:r w:rsidR="002F4FB6">
        <w:rPr>
          <w:rFonts w:ascii="Arial" w:hAnsi="Arial" w:cs="Arial"/>
          <w:sz w:val="22"/>
          <w:szCs w:val="22"/>
          <w:lang w:val="fr-FR"/>
        </w:rPr>
        <w:t xml:space="preserve"> </w:t>
      </w:r>
      <w:r w:rsidR="001A6035">
        <w:rPr>
          <w:rFonts w:ascii="Arial" w:hAnsi="Arial" w:cs="Arial"/>
          <w:sz w:val="22"/>
          <w:szCs w:val="22"/>
          <w:lang w:val="fr-FR"/>
        </w:rPr>
        <w:t>T</w:t>
      </w:r>
      <w:r w:rsidR="002F4FB6">
        <w:rPr>
          <w:rFonts w:ascii="Arial" w:hAnsi="Arial" w:cs="Arial"/>
          <w:sz w:val="22"/>
          <w:szCs w:val="22"/>
          <w:lang w:val="fr-FR"/>
        </w:rPr>
        <w:t xml:space="preserve">el est bien le sens de </w:t>
      </w:r>
      <w:r w:rsidR="001A3B77">
        <w:rPr>
          <w:rFonts w:ascii="Arial" w:hAnsi="Arial" w:cs="Arial"/>
          <w:sz w:val="22"/>
          <w:szCs w:val="22"/>
          <w:lang w:val="fr-FR"/>
        </w:rPr>
        <w:t>l’irresponsabilité</w:t>
      </w:r>
      <w:r w:rsidR="002F4FB6">
        <w:rPr>
          <w:rFonts w:ascii="Arial" w:hAnsi="Arial" w:cs="Arial"/>
          <w:sz w:val="22"/>
          <w:szCs w:val="22"/>
          <w:lang w:val="fr-FR"/>
        </w:rPr>
        <w:t xml:space="preserve"> d</w:t>
      </w:r>
      <w:r w:rsidR="001A6035">
        <w:rPr>
          <w:rFonts w:ascii="Arial" w:hAnsi="Arial" w:cs="Arial"/>
          <w:sz w:val="22"/>
          <w:szCs w:val="22"/>
          <w:lang w:val="fr-FR"/>
        </w:rPr>
        <w:t>es parlementaires, par exemple. M</w:t>
      </w:r>
      <w:r w:rsidR="002F4FB6">
        <w:rPr>
          <w:rFonts w:ascii="Arial" w:hAnsi="Arial" w:cs="Arial"/>
          <w:sz w:val="22"/>
          <w:szCs w:val="22"/>
          <w:lang w:val="fr-FR"/>
        </w:rPr>
        <w:t>ais d’aut</w:t>
      </w:r>
      <w:r w:rsidR="001157D4">
        <w:rPr>
          <w:rFonts w:ascii="Arial" w:hAnsi="Arial" w:cs="Arial"/>
          <w:sz w:val="22"/>
          <w:szCs w:val="22"/>
          <w:lang w:val="fr-FR"/>
        </w:rPr>
        <w:t>re part, comme ‘professionnels’</w:t>
      </w:r>
      <w:r w:rsidR="002F4FB6">
        <w:rPr>
          <w:rFonts w:ascii="Arial" w:hAnsi="Arial" w:cs="Arial"/>
          <w:sz w:val="22"/>
          <w:szCs w:val="22"/>
          <w:lang w:val="fr-FR"/>
        </w:rPr>
        <w:t xml:space="preserve"> de la parole publique, ils sont généralement conscients des effets produits par leurs propos. L’autorité morale qui est la leur devrait donc les engager à une plus grande responsabilité. Mais on est ici dans le registre moral, et non juridique.</w:t>
      </w:r>
    </w:p>
    <w:p w14:paraId="6876A578" w14:textId="77777777" w:rsidR="002F4FB6" w:rsidRDefault="002F4FB6" w:rsidP="003F2B37">
      <w:pPr>
        <w:rPr>
          <w:rFonts w:ascii="Arial" w:hAnsi="Arial" w:cs="Arial"/>
          <w:sz w:val="22"/>
          <w:szCs w:val="22"/>
          <w:lang w:val="fr-FR"/>
        </w:rPr>
      </w:pPr>
    </w:p>
    <w:p w14:paraId="2D88FDE8" w14:textId="0DC78648" w:rsidR="003459B4" w:rsidRDefault="002F4FB6" w:rsidP="003F2B37">
      <w:pPr>
        <w:rPr>
          <w:rFonts w:ascii="Arial" w:hAnsi="Arial" w:cs="Arial"/>
          <w:sz w:val="22"/>
          <w:szCs w:val="22"/>
          <w:lang w:val="fr-FR"/>
        </w:rPr>
      </w:pPr>
      <w:r>
        <w:rPr>
          <w:rFonts w:ascii="Arial" w:hAnsi="Arial" w:cs="Arial"/>
          <w:sz w:val="22"/>
          <w:szCs w:val="22"/>
          <w:lang w:val="fr-FR"/>
        </w:rPr>
        <w:t xml:space="preserve">C’est pourquoi, face aux propos tenus par des </w:t>
      </w:r>
      <w:r w:rsidR="001157D4">
        <w:rPr>
          <w:rFonts w:ascii="Arial" w:hAnsi="Arial" w:cs="Arial"/>
          <w:sz w:val="22"/>
          <w:szCs w:val="22"/>
          <w:lang w:val="fr-FR"/>
        </w:rPr>
        <w:t>personnes</w:t>
      </w:r>
      <w:r>
        <w:rPr>
          <w:rFonts w:ascii="Arial" w:hAnsi="Arial" w:cs="Arial"/>
          <w:sz w:val="22"/>
          <w:szCs w:val="22"/>
          <w:lang w:val="fr-FR"/>
        </w:rPr>
        <w:t xml:space="preserve"> </w:t>
      </w:r>
      <w:r w:rsidR="001157D4">
        <w:rPr>
          <w:rFonts w:ascii="Arial" w:hAnsi="Arial" w:cs="Arial"/>
          <w:sz w:val="22"/>
          <w:szCs w:val="22"/>
          <w:lang w:val="fr-FR"/>
        </w:rPr>
        <w:t>publique</w:t>
      </w:r>
      <w:r w:rsidR="00D86EE8">
        <w:rPr>
          <w:rFonts w:ascii="Arial" w:hAnsi="Arial" w:cs="Arial"/>
          <w:sz w:val="22"/>
          <w:szCs w:val="22"/>
          <w:lang w:val="fr-FR"/>
        </w:rPr>
        <w:t>s</w:t>
      </w:r>
      <w:r>
        <w:rPr>
          <w:rFonts w:ascii="Arial" w:hAnsi="Arial" w:cs="Arial"/>
          <w:sz w:val="22"/>
          <w:szCs w:val="22"/>
          <w:lang w:val="fr-FR"/>
        </w:rPr>
        <w:t xml:space="preserve">, le Centre sera </w:t>
      </w:r>
      <w:r w:rsidR="003459B4">
        <w:rPr>
          <w:rFonts w:ascii="Arial" w:hAnsi="Arial" w:cs="Arial"/>
          <w:sz w:val="22"/>
          <w:szCs w:val="22"/>
          <w:lang w:val="fr-FR"/>
        </w:rPr>
        <w:t xml:space="preserve">particulièrement </w:t>
      </w:r>
      <w:r>
        <w:rPr>
          <w:rFonts w:ascii="Arial" w:hAnsi="Arial" w:cs="Arial"/>
          <w:sz w:val="22"/>
          <w:szCs w:val="22"/>
          <w:lang w:val="fr-FR"/>
        </w:rPr>
        <w:t>attentif au caractè</w:t>
      </w:r>
      <w:r w:rsidR="003459B4">
        <w:rPr>
          <w:rFonts w:ascii="Arial" w:hAnsi="Arial" w:cs="Arial"/>
          <w:sz w:val="22"/>
          <w:szCs w:val="22"/>
          <w:lang w:val="fr-FR"/>
        </w:rPr>
        <w:t>re répété</w:t>
      </w:r>
      <w:r>
        <w:rPr>
          <w:rFonts w:ascii="Arial" w:hAnsi="Arial" w:cs="Arial"/>
          <w:sz w:val="22"/>
          <w:szCs w:val="22"/>
          <w:lang w:val="fr-FR"/>
        </w:rPr>
        <w:t xml:space="preserve"> de certains propos – caractère </w:t>
      </w:r>
      <w:r w:rsidR="003459B4">
        <w:rPr>
          <w:rFonts w:ascii="Arial" w:hAnsi="Arial" w:cs="Arial"/>
          <w:sz w:val="22"/>
          <w:szCs w:val="22"/>
          <w:lang w:val="fr-FR"/>
        </w:rPr>
        <w:t>répété</w:t>
      </w:r>
      <w:r>
        <w:rPr>
          <w:rFonts w:ascii="Arial" w:hAnsi="Arial" w:cs="Arial"/>
          <w:sz w:val="22"/>
          <w:szCs w:val="22"/>
          <w:lang w:val="fr-FR"/>
        </w:rPr>
        <w:t xml:space="preserve"> qui est indicatif d’une intention, d’</w:t>
      </w:r>
      <w:r w:rsidR="003459B4">
        <w:rPr>
          <w:rFonts w:ascii="Arial" w:hAnsi="Arial" w:cs="Arial"/>
          <w:sz w:val="22"/>
          <w:szCs w:val="22"/>
          <w:lang w:val="fr-FR"/>
        </w:rPr>
        <w:t>une stratégie incitant à la haine.</w:t>
      </w:r>
    </w:p>
    <w:p w14:paraId="3335016B" w14:textId="77777777" w:rsidR="003459B4" w:rsidRDefault="003459B4" w:rsidP="003F2B37">
      <w:pPr>
        <w:rPr>
          <w:rFonts w:ascii="Arial" w:hAnsi="Arial" w:cs="Arial"/>
          <w:sz w:val="22"/>
          <w:szCs w:val="22"/>
          <w:lang w:val="fr-FR"/>
        </w:rPr>
      </w:pPr>
    </w:p>
    <w:p w14:paraId="2E64AD77" w14:textId="2CD810D0" w:rsidR="00000205" w:rsidRDefault="00DE31F3" w:rsidP="003F2B37">
      <w:pPr>
        <w:rPr>
          <w:rFonts w:ascii="Arial" w:hAnsi="Arial" w:cs="Arial"/>
          <w:sz w:val="22"/>
          <w:szCs w:val="22"/>
          <w:lang w:val="fr-FR"/>
        </w:rPr>
      </w:pPr>
      <w:r>
        <w:rPr>
          <w:rFonts w:ascii="Arial" w:hAnsi="Arial" w:cs="Arial"/>
          <w:sz w:val="22"/>
          <w:szCs w:val="22"/>
          <w:lang w:val="fr-FR"/>
        </w:rPr>
        <w:t xml:space="preserve">Voici </w:t>
      </w:r>
      <w:r w:rsidR="003F2B37" w:rsidRPr="00F53FAF">
        <w:rPr>
          <w:rFonts w:ascii="Arial" w:hAnsi="Arial" w:cs="Arial"/>
          <w:sz w:val="22"/>
          <w:szCs w:val="22"/>
          <w:lang w:val="fr-FR"/>
        </w:rPr>
        <w:t>trois situations qui illustrent la manière dont le Centre aborde les questions de ce genre... et les raisons pour lesquelles une affaire n’est pas l’autre.</w:t>
      </w:r>
    </w:p>
    <w:p w14:paraId="4F78E6AF" w14:textId="43F8B233" w:rsidR="003F2B37" w:rsidRPr="00012B34" w:rsidRDefault="00D37F5A" w:rsidP="003F2B37">
      <w:pPr>
        <w:rPr>
          <w:rFonts w:ascii="Arial" w:hAnsi="Arial" w:cs="Arial"/>
          <w:sz w:val="22"/>
          <w:szCs w:val="22"/>
          <w:lang w:val="fr-FR"/>
        </w:rPr>
      </w:pPr>
      <w:r>
        <w:rPr>
          <w:rFonts w:ascii="Arial" w:hAnsi="Arial" w:cs="Arial"/>
          <w:sz w:val="22"/>
          <w:szCs w:val="22"/>
          <w:lang w:val="fr-FR"/>
        </w:rPr>
        <w:t xml:space="preserve"> </w:t>
      </w:r>
    </w:p>
    <w:p w14:paraId="6C36AAC7" w14:textId="77777777" w:rsidR="003F2B37" w:rsidRPr="005E57AB" w:rsidRDefault="003F2B37" w:rsidP="003F2B37">
      <w:pPr>
        <w:pStyle w:val="ListParagraph"/>
        <w:numPr>
          <w:ilvl w:val="0"/>
          <w:numId w:val="72"/>
        </w:numPr>
        <w:rPr>
          <w:rFonts w:ascii="Arial" w:hAnsi="Arial" w:cs="Arial"/>
          <w:b/>
          <w:sz w:val="22"/>
          <w:szCs w:val="22"/>
          <w:lang w:val="fr-FR"/>
        </w:rPr>
      </w:pPr>
      <w:r w:rsidRPr="005E57AB">
        <w:rPr>
          <w:rFonts w:ascii="Arial" w:hAnsi="Arial" w:cs="Arial"/>
          <w:b/>
          <w:sz w:val="22"/>
          <w:szCs w:val="22"/>
          <w:lang w:val="fr-FR"/>
        </w:rPr>
        <w:t xml:space="preserve">L’archevêque Léonard et ses déclarations concernant l’homosexualité </w:t>
      </w:r>
    </w:p>
    <w:p w14:paraId="08428105" w14:textId="77777777" w:rsidR="003F2B37" w:rsidRPr="00F53FAF" w:rsidRDefault="003F2B37" w:rsidP="003F2B37">
      <w:pPr>
        <w:rPr>
          <w:rFonts w:ascii="Arial" w:hAnsi="Arial" w:cs="Arial"/>
          <w:sz w:val="22"/>
          <w:szCs w:val="22"/>
          <w:lang w:val="fr-FR"/>
        </w:rPr>
      </w:pPr>
    </w:p>
    <w:p w14:paraId="7A5C3F81" w14:textId="3E9400FC" w:rsidR="003F2B37" w:rsidRPr="00012B34" w:rsidRDefault="003F2B37" w:rsidP="003F2B37">
      <w:pPr>
        <w:rPr>
          <w:rFonts w:ascii="Arial" w:hAnsi="Arial" w:cs="Arial"/>
          <w:sz w:val="22"/>
          <w:szCs w:val="22"/>
          <w:lang w:val="fr-FR"/>
        </w:rPr>
      </w:pPr>
      <w:r w:rsidRPr="00F53FAF">
        <w:rPr>
          <w:rFonts w:ascii="Arial" w:hAnsi="Arial" w:cs="Arial"/>
          <w:sz w:val="22"/>
          <w:szCs w:val="22"/>
          <w:lang w:val="fr-FR"/>
        </w:rPr>
        <w:t xml:space="preserve">Lors d’une émission de télévision à laquelle assistaient différents représentants de cultes reconnus, cet archevêque avait exposé le point de vue du Vatican à l’égard des homosexuels, et fit (en des termes choisis) un parallèle avec les patients anorexiques. Vu les termes employés et les nuances qui les accompagnaient, il était difficile de parler d’incitation à la haine, à la violence ou à la discrimination. </w:t>
      </w:r>
      <w:r w:rsidR="00D85821">
        <w:rPr>
          <w:rFonts w:ascii="Arial" w:hAnsi="Arial" w:cs="Arial"/>
          <w:sz w:val="22"/>
          <w:szCs w:val="22"/>
          <w:lang w:val="fr-FR"/>
        </w:rPr>
        <w:t>Rappelons qu’en 2007, Mgr</w:t>
      </w:r>
      <w:r w:rsidR="001A6035">
        <w:rPr>
          <w:rFonts w:ascii="Arial" w:hAnsi="Arial" w:cs="Arial"/>
          <w:sz w:val="22"/>
          <w:szCs w:val="22"/>
          <w:lang w:val="fr-FR"/>
        </w:rPr>
        <w:t>.</w:t>
      </w:r>
      <w:r w:rsidR="00D85821">
        <w:rPr>
          <w:rFonts w:ascii="Arial" w:hAnsi="Arial" w:cs="Arial"/>
          <w:sz w:val="22"/>
          <w:szCs w:val="22"/>
          <w:lang w:val="fr-FR"/>
        </w:rPr>
        <w:t xml:space="preserve"> Léonard avait déjà créé la polémique en considérant les homosexuels comme des « anormaux », s’autorisant (d’ailleurs abusivement) de Freud et de la psychanalyse. </w:t>
      </w:r>
    </w:p>
    <w:p w14:paraId="3FFD3BE3" w14:textId="77777777" w:rsidR="003F2B37" w:rsidRPr="00012B34" w:rsidRDefault="003F2B37" w:rsidP="003F2B37">
      <w:pPr>
        <w:rPr>
          <w:rFonts w:ascii="Arial" w:hAnsi="Arial" w:cs="Arial"/>
          <w:sz w:val="22"/>
          <w:szCs w:val="22"/>
          <w:lang w:val="fr-FR"/>
        </w:rPr>
      </w:pPr>
    </w:p>
    <w:p w14:paraId="70EF4F66" w14:textId="7AED0825" w:rsidR="003F2B37" w:rsidRPr="00012B34" w:rsidRDefault="00D85821" w:rsidP="003F2B37">
      <w:pPr>
        <w:rPr>
          <w:rFonts w:ascii="Arial" w:hAnsi="Arial" w:cs="Arial"/>
          <w:sz w:val="22"/>
          <w:szCs w:val="22"/>
          <w:lang w:val="fr-FR"/>
        </w:rPr>
      </w:pPr>
      <w:r>
        <w:rPr>
          <w:rFonts w:ascii="Arial" w:hAnsi="Arial" w:cs="Arial"/>
          <w:sz w:val="22"/>
          <w:szCs w:val="22"/>
          <w:lang w:val="fr-FR"/>
        </w:rPr>
        <w:t>Comme en 2007,</w:t>
      </w:r>
      <w:r w:rsidR="00EA3A0D">
        <w:rPr>
          <w:rFonts w:ascii="Arial" w:hAnsi="Arial" w:cs="Arial"/>
          <w:sz w:val="22"/>
          <w:szCs w:val="22"/>
          <w:lang w:val="fr-FR"/>
        </w:rPr>
        <w:t> l</w:t>
      </w:r>
      <w:r w:rsidR="003F2B37" w:rsidRPr="00F53FAF">
        <w:rPr>
          <w:rFonts w:ascii="Arial" w:hAnsi="Arial" w:cs="Arial"/>
          <w:sz w:val="22"/>
          <w:szCs w:val="22"/>
          <w:lang w:val="fr-FR"/>
        </w:rPr>
        <w:t xml:space="preserve">e Centre </w:t>
      </w:r>
      <w:r w:rsidR="00933230">
        <w:rPr>
          <w:rFonts w:ascii="Arial" w:hAnsi="Arial" w:cs="Arial"/>
          <w:sz w:val="22"/>
          <w:szCs w:val="22"/>
          <w:lang w:val="fr-FR"/>
        </w:rPr>
        <w:t xml:space="preserve">a </w:t>
      </w:r>
      <w:r w:rsidR="003F2B37" w:rsidRPr="00F53FAF">
        <w:rPr>
          <w:rFonts w:ascii="Arial" w:hAnsi="Arial" w:cs="Arial"/>
          <w:sz w:val="22"/>
          <w:szCs w:val="22"/>
          <w:lang w:val="fr-FR"/>
        </w:rPr>
        <w:t>déplor</w:t>
      </w:r>
      <w:r w:rsidR="00933230">
        <w:rPr>
          <w:rFonts w:ascii="Arial" w:hAnsi="Arial" w:cs="Arial"/>
          <w:sz w:val="22"/>
          <w:szCs w:val="22"/>
          <w:lang w:val="fr-FR"/>
        </w:rPr>
        <w:t>é</w:t>
      </w:r>
      <w:r w:rsidR="003F2B37" w:rsidRPr="00F53FAF">
        <w:rPr>
          <w:rFonts w:ascii="Arial" w:hAnsi="Arial" w:cs="Arial"/>
          <w:sz w:val="22"/>
          <w:szCs w:val="22"/>
          <w:lang w:val="fr-FR"/>
        </w:rPr>
        <w:t xml:space="preserve"> publiquement qu’un haut responsable d’un culte reconnu stigmatise les personnes homosexuelles et </w:t>
      </w:r>
      <w:r w:rsidR="00933230">
        <w:rPr>
          <w:rFonts w:ascii="Arial" w:hAnsi="Arial" w:cs="Arial"/>
          <w:sz w:val="22"/>
          <w:szCs w:val="22"/>
          <w:lang w:val="fr-FR"/>
        </w:rPr>
        <w:t xml:space="preserve">a </w:t>
      </w:r>
      <w:r w:rsidR="003F2B37" w:rsidRPr="00F53FAF">
        <w:rPr>
          <w:rFonts w:ascii="Arial" w:hAnsi="Arial" w:cs="Arial"/>
          <w:sz w:val="22"/>
          <w:szCs w:val="22"/>
          <w:lang w:val="fr-FR"/>
        </w:rPr>
        <w:t>répét</w:t>
      </w:r>
      <w:r w:rsidR="00933230">
        <w:rPr>
          <w:rFonts w:ascii="Arial" w:hAnsi="Arial" w:cs="Arial"/>
          <w:sz w:val="22"/>
          <w:szCs w:val="22"/>
          <w:lang w:val="fr-FR"/>
        </w:rPr>
        <w:t>é</w:t>
      </w:r>
      <w:r w:rsidR="003F2B37" w:rsidRPr="00F53FAF">
        <w:rPr>
          <w:rFonts w:ascii="Arial" w:hAnsi="Arial" w:cs="Arial"/>
          <w:sz w:val="22"/>
          <w:szCs w:val="22"/>
          <w:lang w:val="fr-FR"/>
        </w:rPr>
        <w:t xml:space="preserve"> que ce type de discours était dangereux car il pouvait entretenir l’idée pernicieuse qu’il est légitime de discriminer les personnes homosexuelles</w:t>
      </w:r>
      <w:r w:rsidR="00933230">
        <w:rPr>
          <w:rFonts w:ascii="Arial" w:hAnsi="Arial" w:cs="Arial"/>
          <w:sz w:val="22"/>
          <w:szCs w:val="22"/>
          <w:lang w:val="fr-FR"/>
        </w:rPr>
        <w:t xml:space="preserve">. </w:t>
      </w:r>
      <w:r w:rsidR="003F2B37" w:rsidRPr="00F53FAF">
        <w:rPr>
          <w:rFonts w:ascii="Arial" w:hAnsi="Arial" w:cs="Arial"/>
          <w:sz w:val="22"/>
          <w:szCs w:val="22"/>
          <w:lang w:val="fr-FR"/>
        </w:rPr>
        <w:t xml:space="preserve">À l’instar de chacun, l’archevêque de Malines-Bruxelles a le droit de s’exprimer publiquement, ceci étant également valable pour les représentants des cultes juif et musulman présents au cours de l’émission et qui </w:t>
      </w:r>
      <w:r w:rsidR="00933230">
        <w:rPr>
          <w:rFonts w:ascii="Arial" w:hAnsi="Arial" w:cs="Arial"/>
          <w:sz w:val="22"/>
          <w:szCs w:val="22"/>
          <w:lang w:val="fr-FR"/>
        </w:rPr>
        <w:t>y ont également tenu</w:t>
      </w:r>
      <w:r w:rsidR="003F2B37" w:rsidRPr="00F53FAF">
        <w:rPr>
          <w:rFonts w:ascii="Arial" w:hAnsi="Arial" w:cs="Arial"/>
          <w:sz w:val="22"/>
          <w:szCs w:val="22"/>
          <w:lang w:val="fr-FR"/>
        </w:rPr>
        <w:t xml:space="preserve"> un discours particulièrement négatif au sujet de l’homosexualité. Aux yeux du Centre, leurs propos ne pouvaient donner lieu à une condamnation judiciaire en vertu de la loi du 10 mai 2007 tendant à lutter contre certaines formes de discrimination, dont les actes inspirés par l’homophobie. </w:t>
      </w:r>
      <w:r>
        <w:rPr>
          <w:rFonts w:ascii="Arial" w:hAnsi="Arial" w:cs="Arial"/>
          <w:sz w:val="22"/>
          <w:szCs w:val="22"/>
          <w:lang w:val="fr-FR"/>
        </w:rPr>
        <w:t>Le Centre a donc décidé de ne p</w:t>
      </w:r>
      <w:r w:rsidR="003459B4">
        <w:rPr>
          <w:rFonts w:ascii="Arial" w:hAnsi="Arial" w:cs="Arial"/>
          <w:sz w:val="22"/>
          <w:szCs w:val="22"/>
          <w:lang w:val="fr-FR"/>
        </w:rPr>
        <w:t>as entamer d’action en justice.</w:t>
      </w:r>
    </w:p>
    <w:p w14:paraId="70B06A34" w14:textId="77777777" w:rsidR="003F2B37" w:rsidRPr="00F53FAF" w:rsidRDefault="003F2B37" w:rsidP="003F2B37">
      <w:pPr>
        <w:pStyle w:val="NormalWeb"/>
        <w:spacing w:before="0" w:beforeAutospacing="0" w:after="0" w:afterAutospacing="0"/>
        <w:rPr>
          <w:rFonts w:ascii="Arial" w:hAnsi="Arial" w:cs="Arial"/>
          <w:sz w:val="22"/>
          <w:szCs w:val="22"/>
          <w:lang w:val="fr-FR"/>
        </w:rPr>
      </w:pPr>
    </w:p>
    <w:p w14:paraId="3AE7338B" w14:textId="4232EF3B" w:rsidR="003F2B37" w:rsidRPr="00F53FAF" w:rsidRDefault="003F2B37" w:rsidP="003F2B37">
      <w:pPr>
        <w:pStyle w:val="NormalWeb"/>
        <w:spacing w:before="0" w:beforeAutospacing="0" w:after="0" w:afterAutospacing="0"/>
        <w:rPr>
          <w:rFonts w:ascii="Arial" w:hAnsi="Arial" w:cs="Arial"/>
          <w:sz w:val="22"/>
          <w:szCs w:val="22"/>
          <w:lang w:val="fr-FR"/>
        </w:rPr>
      </w:pPr>
      <w:r w:rsidRPr="00F53FAF">
        <w:rPr>
          <w:rFonts w:ascii="Arial" w:hAnsi="Arial" w:cs="Arial"/>
          <w:sz w:val="22"/>
          <w:szCs w:val="22"/>
          <w:lang w:val="fr-FR"/>
        </w:rPr>
        <w:t xml:space="preserve">Une situation similaire s’est présentée lorsque Mgr. Léonard </w:t>
      </w:r>
      <w:r w:rsidR="00933230">
        <w:rPr>
          <w:rFonts w:ascii="Arial" w:hAnsi="Arial" w:cs="Arial"/>
          <w:sz w:val="22"/>
          <w:szCs w:val="22"/>
          <w:lang w:val="fr-FR"/>
        </w:rPr>
        <w:t xml:space="preserve">a </w:t>
      </w:r>
      <w:r w:rsidRPr="00F53FAF">
        <w:rPr>
          <w:rFonts w:ascii="Arial" w:hAnsi="Arial" w:cs="Arial"/>
          <w:sz w:val="22"/>
          <w:szCs w:val="22"/>
          <w:lang w:val="fr-FR"/>
        </w:rPr>
        <w:t>déclar</w:t>
      </w:r>
      <w:r w:rsidR="00933230">
        <w:rPr>
          <w:rFonts w:ascii="Arial" w:hAnsi="Arial" w:cs="Arial"/>
          <w:sz w:val="22"/>
          <w:szCs w:val="22"/>
          <w:lang w:val="fr-FR"/>
        </w:rPr>
        <w:t>é</w:t>
      </w:r>
      <w:r w:rsidRPr="00F53FAF">
        <w:rPr>
          <w:rFonts w:ascii="Arial" w:hAnsi="Arial" w:cs="Arial"/>
          <w:sz w:val="22"/>
          <w:szCs w:val="22"/>
          <w:lang w:val="fr-FR"/>
        </w:rPr>
        <w:t xml:space="preserve">, au cours d’une émission de </w:t>
      </w:r>
      <w:r w:rsidR="001E048B">
        <w:rPr>
          <w:rFonts w:ascii="Arial" w:hAnsi="Arial" w:cs="Arial"/>
          <w:sz w:val="22"/>
          <w:szCs w:val="22"/>
          <w:lang w:val="fr-FR"/>
        </w:rPr>
        <w:t>télévision</w:t>
      </w:r>
      <w:r w:rsidR="00111F10">
        <w:rPr>
          <w:rFonts w:ascii="Arial" w:hAnsi="Arial" w:cs="Arial"/>
          <w:sz w:val="22"/>
          <w:szCs w:val="22"/>
          <w:lang w:val="fr-FR"/>
        </w:rPr>
        <w:t xml:space="preserve">, </w:t>
      </w:r>
      <w:r w:rsidRPr="00F53FAF">
        <w:rPr>
          <w:rFonts w:ascii="Arial" w:hAnsi="Arial" w:cs="Arial"/>
          <w:sz w:val="22"/>
          <w:szCs w:val="22"/>
          <w:lang w:val="fr-FR"/>
        </w:rPr>
        <w:t xml:space="preserve">que le sida était </w:t>
      </w:r>
      <w:r w:rsidR="001157D4" w:rsidRPr="001157D4">
        <w:rPr>
          <w:rFonts w:ascii="Arial" w:hAnsi="Arial" w:cs="Arial"/>
          <w:i/>
          <w:sz w:val="22"/>
          <w:szCs w:val="22"/>
          <w:lang w:val="fr-FR"/>
        </w:rPr>
        <w:t>« </w:t>
      </w:r>
      <w:r w:rsidRPr="001157D4">
        <w:rPr>
          <w:rFonts w:ascii="Arial" w:hAnsi="Arial" w:cs="Arial"/>
          <w:i/>
          <w:sz w:val="22"/>
          <w:szCs w:val="22"/>
          <w:lang w:val="fr-FR"/>
        </w:rPr>
        <w:t>une forme de justice immanente ».</w:t>
      </w:r>
      <w:r w:rsidRPr="00F53FAF">
        <w:rPr>
          <w:rFonts w:ascii="Arial" w:hAnsi="Arial" w:cs="Arial"/>
          <w:sz w:val="22"/>
          <w:szCs w:val="22"/>
          <w:lang w:val="fr-FR"/>
        </w:rPr>
        <w:t xml:space="preserve"> Le Centre </w:t>
      </w:r>
      <w:r w:rsidR="00933230">
        <w:rPr>
          <w:rFonts w:ascii="Arial" w:hAnsi="Arial" w:cs="Arial"/>
          <w:sz w:val="22"/>
          <w:szCs w:val="22"/>
          <w:lang w:val="fr-FR"/>
        </w:rPr>
        <w:lastRenderedPageBreak/>
        <w:t xml:space="preserve">a </w:t>
      </w:r>
      <w:r w:rsidRPr="00F53FAF">
        <w:rPr>
          <w:rFonts w:ascii="Arial" w:hAnsi="Arial" w:cs="Arial"/>
          <w:sz w:val="22"/>
          <w:szCs w:val="22"/>
          <w:lang w:val="fr-FR"/>
        </w:rPr>
        <w:t>adopt</w:t>
      </w:r>
      <w:r w:rsidR="00933230">
        <w:rPr>
          <w:rFonts w:ascii="Arial" w:hAnsi="Arial" w:cs="Arial"/>
          <w:sz w:val="22"/>
          <w:szCs w:val="22"/>
          <w:lang w:val="fr-FR"/>
        </w:rPr>
        <w:t>é</w:t>
      </w:r>
      <w:r w:rsidRPr="00F53FAF">
        <w:rPr>
          <w:rFonts w:ascii="Arial" w:hAnsi="Arial" w:cs="Arial"/>
          <w:sz w:val="22"/>
          <w:szCs w:val="22"/>
          <w:lang w:val="fr-FR"/>
        </w:rPr>
        <w:t xml:space="preserve"> la même attitude que dans le cas présenté ci-avant, étant suivi cette fois par les organisations de défense du groupe concerné.</w:t>
      </w:r>
    </w:p>
    <w:p w14:paraId="52B12FA4" w14:textId="77777777" w:rsidR="003F2B37" w:rsidRPr="00F53FAF" w:rsidRDefault="003F2B37" w:rsidP="003F2B37">
      <w:pPr>
        <w:pStyle w:val="NormalWeb"/>
        <w:spacing w:before="0" w:beforeAutospacing="0" w:after="0" w:afterAutospacing="0"/>
        <w:rPr>
          <w:rFonts w:ascii="Arial" w:hAnsi="Arial" w:cs="Arial"/>
          <w:sz w:val="22"/>
          <w:szCs w:val="22"/>
          <w:lang w:val="fr-FR"/>
        </w:rPr>
      </w:pPr>
    </w:p>
    <w:p w14:paraId="727D7FBD" w14:textId="2428BEB1" w:rsidR="003F2B37" w:rsidRDefault="003F2B37" w:rsidP="003F2B37">
      <w:pPr>
        <w:rPr>
          <w:rFonts w:ascii="Arial" w:hAnsi="Arial" w:cs="Arial"/>
          <w:sz w:val="22"/>
          <w:szCs w:val="22"/>
          <w:lang w:val="fr-FR"/>
        </w:rPr>
      </w:pPr>
      <w:r w:rsidRPr="00F53FAF">
        <w:rPr>
          <w:rFonts w:ascii="Arial" w:hAnsi="Arial" w:cs="Arial"/>
          <w:sz w:val="22"/>
          <w:szCs w:val="22"/>
          <w:lang w:val="fr-FR"/>
        </w:rPr>
        <w:t xml:space="preserve">Enfin, l’archevêque a également appelé les croyants divorcés à bien réfléchir avant de poser leur candidature à des postes tels que celui de directeur d’une école catholique ou de professeur de religion. </w:t>
      </w:r>
      <w:r w:rsidR="00B01B70">
        <w:rPr>
          <w:rFonts w:ascii="Arial" w:hAnsi="Arial" w:cs="Arial"/>
          <w:sz w:val="22"/>
          <w:szCs w:val="22"/>
          <w:lang w:val="fr-FR"/>
        </w:rPr>
        <w:t xml:space="preserve">Même </w:t>
      </w:r>
      <w:r w:rsidR="00D85821">
        <w:rPr>
          <w:rFonts w:ascii="Arial" w:hAnsi="Arial" w:cs="Arial"/>
          <w:sz w:val="22"/>
          <w:szCs w:val="22"/>
          <w:lang w:val="fr-FR"/>
        </w:rPr>
        <w:t>s’il y a ici davantage matière à discussion, le Centre a également estimé qu’il ne s’agissait</w:t>
      </w:r>
      <w:r w:rsidR="00B01B70">
        <w:rPr>
          <w:rFonts w:ascii="Arial" w:hAnsi="Arial" w:cs="Arial"/>
          <w:sz w:val="22"/>
          <w:szCs w:val="22"/>
          <w:lang w:val="fr-FR"/>
        </w:rPr>
        <w:t xml:space="preserve"> </w:t>
      </w:r>
      <w:r w:rsidRPr="00F53FAF">
        <w:rPr>
          <w:rFonts w:ascii="Arial" w:hAnsi="Arial" w:cs="Arial"/>
          <w:sz w:val="22"/>
          <w:szCs w:val="22"/>
          <w:lang w:val="fr-FR"/>
        </w:rPr>
        <w:t>pas là d’incitation à la discriminat</w:t>
      </w:r>
      <w:r w:rsidR="001157D4">
        <w:rPr>
          <w:rFonts w:ascii="Arial" w:hAnsi="Arial" w:cs="Arial"/>
          <w:sz w:val="22"/>
          <w:szCs w:val="22"/>
          <w:lang w:val="fr-FR"/>
        </w:rPr>
        <w:t>ion</w:t>
      </w:r>
      <w:r w:rsidR="00D85821">
        <w:rPr>
          <w:rFonts w:ascii="Arial" w:hAnsi="Arial" w:cs="Arial"/>
          <w:sz w:val="22"/>
          <w:szCs w:val="22"/>
          <w:lang w:val="fr-FR"/>
        </w:rPr>
        <w:t xml:space="preserve">. Les choses auraient été assurément différentes s’il avait clairement incité </w:t>
      </w:r>
      <w:r w:rsidRPr="00F53FAF">
        <w:rPr>
          <w:rFonts w:ascii="Arial" w:hAnsi="Arial" w:cs="Arial"/>
          <w:sz w:val="22"/>
          <w:szCs w:val="22"/>
          <w:lang w:val="fr-FR"/>
        </w:rPr>
        <w:t xml:space="preserve">les pouvoirs organisateurs à discriminer ces personnes. </w:t>
      </w:r>
    </w:p>
    <w:p w14:paraId="6371B174" w14:textId="04B69341" w:rsidR="003459B4" w:rsidRDefault="003459B4" w:rsidP="003F2B37">
      <w:pPr>
        <w:rPr>
          <w:rFonts w:ascii="Arial" w:hAnsi="Arial" w:cs="Arial"/>
          <w:sz w:val="22"/>
          <w:szCs w:val="22"/>
          <w:lang w:val="fr-FR"/>
        </w:rPr>
      </w:pPr>
    </w:p>
    <w:p w14:paraId="0892D9B4" w14:textId="7099F43F" w:rsidR="003459B4" w:rsidRPr="00012B34" w:rsidRDefault="003459B4" w:rsidP="003F2B37">
      <w:pPr>
        <w:rPr>
          <w:rFonts w:ascii="Arial" w:hAnsi="Arial" w:cs="Arial"/>
          <w:sz w:val="22"/>
          <w:szCs w:val="22"/>
          <w:lang w:val="fr-FR"/>
        </w:rPr>
      </w:pPr>
      <w:r>
        <w:rPr>
          <w:rFonts w:ascii="Arial" w:hAnsi="Arial" w:cs="Arial"/>
          <w:sz w:val="22"/>
          <w:szCs w:val="22"/>
          <w:lang w:val="fr-FR"/>
        </w:rPr>
        <w:t>Néanmoins, dans sa réflexion, le Centre a été amené à prendre en considération le caractère répété des saillies de Mgr</w:t>
      </w:r>
      <w:r w:rsidR="001A6035">
        <w:rPr>
          <w:rFonts w:ascii="Arial" w:hAnsi="Arial" w:cs="Arial"/>
          <w:sz w:val="22"/>
          <w:szCs w:val="22"/>
          <w:lang w:val="fr-FR"/>
        </w:rPr>
        <w:t>.</w:t>
      </w:r>
      <w:r>
        <w:rPr>
          <w:rFonts w:ascii="Arial" w:hAnsi="Arial" w:cs="Arial"/>
          <w:sz w:val="22"/>
          <w:szCs w:val="22"/>
          <w:lang w:val="fr-FR"/>
        </w:rPr>
        <w:t xml:space="preserve"> Léonard à l’encontre des homosexuels. Mais il n’en a jamais conclu, jusqu’à présent, à une réelle intention d’inciter à la haine, la violence ou la discrimination.</w:t>
      </w:r>
    </w:p>
    <w:p w14:paraId="539A7BB5" w14:textId="77777777" w:rsidR="003F2B37" w:rsidRPr="00012B34" w:rsidRDefault="003F2B37" w:rsidP="003F2B37">
      <w:pPr>
        <w:rPr>
          <w:rFonts w:ascii="Arial" w:hAnsi="Arial" w:cs="Arial"/>
          <w:sz w:val="22"/>
          <w:szCs w:val="22"/>
          <w:lang w:val="fr-FR"/>
        </w:rPr>
      </w:pPr>
    </w:p>
    <w:p w14:paraId="6888A6F1" w14:textId="77777777" w:rsidR="003F2B37" w:rsidRPr="005E57AB" w:rsidRDefault="003F2B37" w:rsidP="003F2B37">
      <w:pPr>
        <w:pStyle w:val="ListParagraph"/>
        <w:numPr>
          <w:ilvl w:val="0"/>
          <w:numId w:val="72"/>
        </w:numPr>
        <w:rPr>
          <w:rFonts w:ascii="Arial" w:hAnsi="Arial" w:cs="Arial"/>
          <w:b/>
          <w:sz w:val="22"/>
          <w:szCs w:val="22"/>
          <w:lang w:val="fr-FR"/>
        </w:rPr>
      </w:pPr>
      <w:r w:rsidRPr="005E57AB">
        <w:rPr>
          <w:rFonts w:ascii="Arial" w:hAnsi="Arial" w:cs="Arial"/>
          <w:b/>
          <w:sz w:val="22"/>
          <w:szCs w:val="22"/>
          <w:lang w:val="fr-FR"/>
        </w:rPr>
        <w:t>Filip Dewinter et son sigle « Roms »</w:t>
      </w:r>
    </w:p>
    <w:p w14:paraId="5D7963BC" w14:textId="77777777" w:rsidR="003F2B37" w:rsidRPr="00012B34" w:rsidRDefault="003F2B37" w:rsidP="003F2B37">
      <w:pPr>
        <w:rPr>
          <w:rFonts w:ascii="Arial" w:hAnsi="Arial" w:cs="Arial"/>
          <w:sz w:val="22"/>
          <w:szCs w:val="22"/>
          <w:lang w:val="fr-FR"/>
        </w:rPr>
      </w:pPr>
    </w:p>
    <w:p w14:paraId="14F40AA0" w14:textId="20B585F8" w:rsidR="003F2B37" w:rsidRPr="00012B34" w:rsidRDefault="001157D4" w:rsidP="006F4C83">
      <w:pPr>
        <w:rPr>
          <w:rFonts w:ascii="Arial" w:hAnsi="Arial" w:cs="Arial"/>
          <w:sz w:val="22"/>
          <w:szCs w:val="22"/>
          <w:lang w:val="fr-FR"/>
        </w:rPr>
      </w:pPr>
      <w:r>
        <w:rPr>
          <w:rFonts w:ascii="Arial" w:hAnsi="Arial" w:cs="Arial"/>
          <w:sz w:val="22"/>
          <w:szCs w:val="22"/>
          <w:lang w:val="fr-FR"/>
        </w:rPr>
        <w:t>Filip Dewinter s’était</w:t>
      </w:r>
      <w:r w:rsidR="00E96575" w:rsidRPr="00D01AB9">
        <w:rPr>
          <w:rFonts w:ascii="Arial" w:hAnsi="Arial" w:cs="Arial"/>
          <w:sz w:val="22"/>
          <w:szCs w:val="22"/>
          <w:lang w:val="fr-FR"/>
        </w:rPr>
        <w:t xml:space="preserve"> exprimé </w:t>
      </w:r>
      <w:r w:rsidR="003F2B37" w:rsidRPr="00D01AB9">
        <w:rPr>
          <w:rFonts w:ascii="Arial" w:hAnsi="Arial" w:cs="Arial"/>
          <w:sz w:val="22"/>
          <w:szCs w:val="22"/>
          <w:lang w:val="fr-FR"/>
        </w:rPr>
        <w:t xml:space="preserve">au Parlement flamand en employant les termes suivants : </w:t>
      </w:r>
      <w:r w:rsidR="00D01AB9">
        <w:rPr>
          <w:rFonts w:ascii="Arial" w:hAnsi="Arial" w:cs="Arial"/>
          <w:i/>
          <w:iCs/>
          <w:sz w:val="22"/>
          <w:szCs w:val="22"/>
          <w:lang w:val="fr-FR"/>
        </w:rPr>
        <w:t>« </w:t>
      </w:r>
      <w:r w:rsidR="006F4C83" w:rsidRPr="006F4C83">
        <w:rPr>
          <w:rFonts w:ascii="Arial" w:hAnsi="Arial" w:cs="Arial"/>
          <w:i/>
          <w:iCs/>
          <w:sz w:val="22"/>
          <w:szCs w:val="22"/>
          <w:lang w:val="fr-FR"/>
        </w:rPr>
        <w:t>Ministre, aux yeux de la population, comme vous le savez, le mot ROMA</w:t>
      </w:r>
      <w:r w:rsidR="006F4C83">
        <w:rPr>
          <w:rFonts w:ascii="Arial" w:hAnsi="Arial" w:cs="Arial"/>
          <w:i/>
          <w:iCs/>
          <w:sz w:val="22"/>
          <w:szCs w:val="22"/>
          <w:lang w:val="fr-FR"/>
        </w:rPr>
        <w:t xml:space="preserve"> </w:t>
      </w:r>
      <w:r w:rsidR="006F4C83" w:rsidRPr="006F4C83">
        <w:rPr>
          <w:rFonts w:ascii="Arial" w:hAnsi="Arial" w:cs="Arial"/>
          <w:i/>
          <w:iCs/>
          <w:sz w:val="22"/>
          <w:szCs w:val="22"/>
          <w:lang w:val="fr-FR"/>
        </w:rPr>
        <w:t>représente le R de voleurs (rovers), le O de drogués (overlastjunkies), le M de tireur de couteaux</w:t>
      </w:r>
      <w:r w:rsidR="006F4C83">
        <w:rPr>
          <w:rFonts w:ascii="Arial" w:hAnsi="Arial" w:cs="Arial"/>
          <w:i/>
          <w:iCs/>
          <w:sz w:val="22"/>
          <w:szCs w:val="22"/>
          <w:lang w:val="fr-FR"/>
        </w:rPr>
        <w:t xml:space="preserve"> </w:t>
      </w:r>
      <w:r w:rsidR="006F4C83" w:rsidRPr="006F4C83">
        <w:rPr>
          <w:rFonts w:ascii="Arial" w:hAnsi="Arial" w:cs="Arial"/>
          <w:i/>
          <w:iCs/>
          <w:sz w:val="22"/>
          <w:szCs w:val="22"/>
          <w:lang w:val="fr-FR"/>
        </w:rPr>
        <w:t>(messentrekkers) et le A de agressifs</w:t>
      </w:r>
      <w:r w:rsidR="006F4C83">
        <w:rPr>
          <w:rFonts w:ascii="Arial" w:hAnsi="Arial" w:cs="Arial"/>
          <w:i/>
          <w:iCs/>
          <w:sz w:val="22"/>
          <w:szCs w:val="22"/>
          <w:lang w:val="fr-FR"/>
        </w:rPr>
        <w:t> »</w:t>
      </w:r>
      <w:r w:rsidR="003F2B37" w:rsidRPr="00F53FAF">
        <w:rPr>
          <w:rFonts w:ascii="Arial" w:hAnsi="Arial" w:cs="Arial"/>
          <w:sz w:val="22"/>
          <w:szCs w:val="22"/>
          <w:lang w:val="fr-FR"/>
        </w:rPr>
        <w:t xml:space="preserve">. Et M. Dewinter </w:t>
      </w:r>
      <w:r>
        <w:rPr>
          <w:rFonts w:ascii="Arial" w:hAnsi="Arial" w:cs="Arial"/>
          <w:sz w:val="22"/>
          <w:szCs w:val="22"/>
          <w:lang w:val="fr-FR"/>
        </w:rPr>
        <w:t>a republié</w:t>
      </w:r>
      <w:r w:rsidR="003F2B37" w:rsidRPr="00F53FAF">
        <w:rPr>
          <w:rFonts w:ascii="Arial" w:hAnsi="Arial" w:cs="Arial"/>
          <w:sz w:val="22"/>
          <w:szCs w:val="22"/>
          <w:lang w:val="fr-FR"/>
        </w:rPr>
        <w:t xml:space="preserve"> ensuite ce</w:t>
      </w:r>
      <w:r w:rsidR="003D7520">
        <w:rPr>
          <w:rFonts w:ascii="Arial" w:hAnsi="Arial" w:cs="Arial"/>
          <w:sz w:val="22"/>
          <w:szCs w:val="22"/>
          <w:lang w:val="fr-FR"/>
        </w:rPr>
        <w:t>s propos</w:t>
      </w:r>
      <w:r w:rsidR="003F2B37" w:rsidRPr="00F53FAF">
        <w:rPr>
          <w:rFonts w:ascii="Arial" w:hAnsi="Arial" w:cs="Arial"/>
          <w:sz w:val="22"/>
          <w:szCs w:val="22"/>
          <w:lang w:val="fr-FR"/>
        </w:rPr>
        <w:t xml:space="preserve"> sur son site Internet et sur sa page Facebook. Le Centre </w:t>
      </w:r>
      <w:r>
        <w:rPr>
          <w:rFonts w:ascii="Arial" w:hAnsi="Arial" w:cs="Arial"/>
          <w:sz w:val="22"/>
          <w:szCs w:val="22"/>
          <w:lang w:val="fr-FR"/>
        </w:rPr>
        <w:t xml:space="preserve">a reçu </w:t>
      </w:r>
      <w:r w:rsidR="003F2B37" w:rsidRPr="00F53FAF">
        <w:rPr>
          <w:rFonts w:ascii="Arial" w:hAnsi="Arial" w:cs="Arial"/>
          <w:sz w:val="22"/>
          <w:szCs w:val="22"/>
          <w:lang w:val="fr-FR"/>
        </w:rPr>
        <w:t>alors une multitude de réactions indignées de citoyens et d’organisations de la société civile demandant si cette déclaration n’enfrei</w:t>
      </w:r>
      <w:r w:rsidR="001E048B">
        <w:rPr>
          <w:rFonts w:ascii="Arial" w:hAnsi="Arial" w:cs="Arial"/>
          <w:sz w:val="22"/>
          <w:szCs w:val="22"/>
          <w:lang w:val="fr-FR"/>
        </w:rPr>
        <w:t>gnait</w:t>
      </w:r>
      <w:r w:rsidR="003F2B37" w:rsidRPr="00F53FAF">
        <w:rPr>
          <w:rFonts w:ascii="Arial" w:hAnsi="Arial" w:cs="Arial"/>
          <w:sz w:val="22"/>
          <w:szCs w:val="22"/>
          <w:lang w:val="fr-FR"/>
        </w:rPr>
        <w:t xml:space="preserve"> pas la loi </w:t>
      </w:r>
      <w:r w:rsidR="006F4C83">
        <w:rPr>
          <w:rFonts w:ascii="Arial" w:hAnsi="Arial" w:cs="Arial"/>
          <w:sz w:val="22"/>
          <w:szCs w:val="22"/>
          <w:lang w:val="fr-FR"/>
        </w:rPr>
        <w:t>A</w:t>
      </w:r>
      <w:r w:rsidR="003F2B37" w:rsidRPr="00F53FAF">
        <w:rPr>
          <w:rFonts w:ascii="Arial" w:hAnsi="Arial" w:cs="Arial"/>
          <w:sz w:val="22"/>
          <w:szCs w:val="22"/>
          <w:lang w:val="fr-FR"/>
        </w:rPr>
        <w:t>ntidiscrimination.</w:t>
      </w:r>
      <w:r w:rsidR="003F2B37" w:rsidRPr="00012B34">
        <w:rPr>
          <w:rFonts w:ascii="Arial" w:hAnsi="Arial" w:cs="Arial"/>
          <w:sz w:val="22"/>
          <w:szCs w:val="22"/>
          <w:lang w:val="fr-FR"/>
        </w:rPr>
        <w:t xml:space="preserve"> </w:t>
      </w:r>
    </w:p>
    <w:p w14:paraId="7148621B" w14:textId="77777777" w:rsidR="003F2B37" w:rsidRPr="00012B34" w:rsidRDefault="003F2B37" w:rsidP="003F2B37">
      <w:pPr>
        <w:rPr>
          <w:rFonts w:ascii="Arial" w:hAnsi="Arial" w:cs="Arial"/>
          <w:sz w:val="22"/>
          <w:szCs w:val="22"/>
          <w:lang w:val="fr-FR"/>
        </w:rPr>
      </w:pPr>
    </w:p>
    <w:p w14:paraId="00E898AE" w14:textId="17721E14" w:rsidR="003F2B37" w:rsidRPr="00012B34" w:rsidRDefault="003F2B37" w:rsidP="003F2B37">
      <w:pPr>
        <w:rPr>
          <w:rFonts w:ascii="Arial" w:hAnsi="Arial" w:cs="Arial"/>
          <w:sz w:val="22"/>
          <w:szCs w:val="22"/>
          <w:lang w:val="fr-FR"/>
        </w:rPr>
      </w:pPr>
      <w:r w:rsidRPr="00F53FAF">
        <w:rPr>
          <w:rFonts w:ascii="Arial" w:hAnsi="Arial" w:cs="Arial"/>
          <w:sz w:val="22"/>
          <w:szCs w:val="22"/>
          <w:lang w:val="fr-FR"/>
        </w:rPr>
        <w:t xml:space="preserve">Ces propos sont sans nul doute stigmatisants pour un groupe de population dans son ensemble et peuvent entrer dans le champ d’application des articles 20, 3° et 4° de la loi réprimant le racisme (à savoir l’incitation à la haine et la diffusion d’idées racistes). </w:t>
      </w:r>
      <w:r w:rsidR="008A47E3">
        <w:rPr>
          <w:rFonts w:ascii="Arial" w:hAnsi="Arial" w:cs="Arial"/>
          <w:sz w:val="22"/>
          <w:szCs w:val="22"/>
          <w:lang w:val="fr-FR"/>
        </w:rPr>
        <w:t>Mais p</w:t>
      </w:r>
      <w:r w:rsidRPr="00F53FAF">
        <w:rPr>
          <w:rFonts w:ascii="Arial" w:hAnsi="Arial" w:cs="Arial"/>
          <w:sz w:val="22"/>
          <w:szCs w:val="22"/>
          <w:lang w:val="fr-FR"/>
        </w:rPr>
        <w:t xml:space="preserve">ar ailleurs, il convient de prendre en compte ce qu’on appelle </w:t>
      </w:r>
      <w:r w:rsidR="001A3B77">
        <w:rPr>
          <w:rFonts w:ascii="Arial" w:hAnsi="Arial" w:cs="Arial"/>
          <w:sz w:val="22"/>
          <w:szCs w:val="22"/>
          <w:lang w:val="fr-FR"/>
        </w:rPr>
        <w:t>l’irresponsabilité</w:t>
      </w:r>
      <w:r w:rsidR="001A3B77" w:rsidRPr="00F53FAF">
        <w:rPr>
          <w:rFonts w:ascii="Arial" w:hAnsi="Arial" w:cs="Arial"/>
          <w:sz w:val="22"/>
          <w:szCs w:val="22"/>
          <w:lang w:val="fr-FR"/>
        </w:rPr>
        <w:t xml:space="preserve"> </w:t>
      </w:r>
      <w:r w:rsidRPr="00F53FAF">
        <w:rPr>
          <w:rFonts w:ascii="Arial" w:hAnsi="Arial" w:cs="Arial"/>
          <w:sz w:val="22"/>
          <w:szCs w:val="22"/>
          <w:lang w:val="fr-FR"/>
        </w:rPr>
        <w:t xml:space="preserve">parlementaire, un principe fondamental de l’État de droit démocratique qui protège les parlementaires contre toute poursuite ou recherche à l'occasion des opinions et votes émis par lui dans l'exercice de ses fonctions (art. 58 et 120 de la Constitution belge). Les </w:t>
      </w:r>
      <w:r w:rsidR="003D7520">
        <w:rPr>
          <w:rFonts w:ascii="Arial" w:hAnsi="Arial" w:cs="Arial"/>
          <w:sz w:val="22"/>
          <w:szCs w:val="22"/>
          <w:lang w:val="fr-FR"/>
        </w:rPr>
        <w:t xml:space="preserve">mandataires et responsables </w:t>
      </w:r>
      <w:r w:rsidRPr="00F53FAF">
        <w:rPr>
          <w:rFonts w:ascii="Arial" w:hAnsi="Arial" w:cs="Arial"/>
          <w:sz w:val="22"/>
          <w:szCs w:val="22"/>
          <w:lang w:val="fr-FR"/>
        </w:rPr>
        <w:t xml:space="preserve">politiques ont le droit et le devoir de mettre en lumière les problèmes sociétaux et le débat parlementaire doit pouvoir avoir lieu </w:t>
      </w:r>
      <w:r w:rsidR="00D01AB9">
        <w:rPr>
          <w:rFonts w:ascii="Arial" w:hAnsi="Arial" w:cs="Arial"/>
          <w:sz w:val="22"/>
          <w:szCs w:val="22"/>
          <w:lang w:val="fr-FR"/>
        </w:rPr>
        <w:t>sans tabous.</w:t>
      </w:r>
      <w:r w:rsidRPr="00F53FAF">
        <w:rPr>
          <w:rFonts w:ascii="Arial" w:hAnsi="Arial" w:cs="Arial"/>
          <w:sz w:val="22"/>
          <w:szCs w:val="22"/>
          <w:lang w:val="fr-FR"/>
        </w:rPr>
        <w:t xml:space="preserve"> Mais </w:t>
      </w:r>
      <w:r w:rsidR="00111F10">
        <w:rPr>
          <w:rFonts w:ascii="Arial" w:hAnsi="Arial" w:cs="Arial"/>
          <w:sz w:val="22"/>
          <w:szCs w:val="22"/>
          <w:lang w:val="fr-FR"/>
        </w:rPr>
        <w:t>quand</w:t>
      </w:r>
      <w:r w:rsidRPr="00F53FAF">
        <w:rPr>
          <w:rFonts w:ascii="Arial" w:hAnsi="Arial" w:cs="Arial"/>
          <w:sz w:val="22"/>
          <w:szCs w:val="22"/>
          <w:lang w:val="fr-FR"/>
        </w:rPr>
        <w:t xml:space="preserve"> l’homme politique en question </w:t>
      </w:r>
      <w:r w:rsidR="003E4E61">
        <w:rPr>
          <w:rFonts w:ascii="Arial" w:hAnsi="Arial" w:cs="Arial"/>
          <w:sz w:val="22"/>
          <w:szCs w:val="22"/>
          <w:lang w:val="fr-FR"/>
        </w:rPr>
        <w:t xml:space="preserve">répète </w:t>
      </w:r>
      <w:r w:rsidRPr="00F53FAF">
        <w:rPr>
          <w:rFonts w:ascii="Arial" w:hAnsi="Arial" w:cs="Arial"/>
          <w:sz w:val="22"/>
          <w:szCs w:val="22"/>
          <w:lang w:val="fr-FR"/>
        </w:rPr>
        <w:t>par la suite s</w:t>
      </w:r>
      <w:r w:rsidR="003E4E61">
        <w:rPr>
          <w:rFonts w:ascii="Arial" w:hAnsi="Arial" w:cs="Arial"/>
          <w:sz w:val="22"/>
          <w:szCs w:val="22"/>
          <w:lang w:val="fr-FR"/>
        </w:rPr>
        <w:t>es propos</w:t>
      </w:r>
      <w:r w:rsidRPr="00F53FAF">
        <w:rPr>
          <w:rFonts w:ascii="Arial" w:hAnsi="Arial" w:cs="Arial"/>
          <w:sz w:val="22"/>
          <w:szCs w:val="22"/>
          <w:lang w:val="fr-FR"/>
        </w:rPr>
        <w:t xml:space="preserve"> </w:t>
      </w:r>
      <w:r w:rsidR="00E27D5E">
        <w:rPr>
          <w:rFonts w:ascii="Arial" w:hAnsi="Arial" w:cs="Arial"/>
          <w:sz w:val="22"/>
          <w:szCs w:val="22"/>
          <w:lang w:val="fr-FR"/>
        </w:rPr>
        <w:t>en dehors de l’enceinte parlementaire, par le biais d’Internet en l’occurrence</w:t>
      </w:r>
      <w:r w:rsidR="003A4CB0">
        <w:rPr>
          <w:rFonts w:ascii="Arial" w:hAnsi="Arial" w:cs="Arial"/>
          <w:sz w:val="22"/>
          <w:szCs w:val="22"/>
          <w:lang w:val="fr-FR"/>
        </w:rPr>
        <w:t>, l’irresponsabilité parlementaire ne le couvre plus.</w:t>
      </w:r>
      <w:r w:rsidRPr="00F53FAF">
        <w:rPr>
          <w:rFonts w:ascii="Arial" w:hAnsi="Arial" w:cs="Arial"/>
          <w:sz w:val="22"/>
          <w:szCs w:val="22"/>
          <w:lang w:val="fr-FR"/>
        </w:rPr>
        <w:t xml:space="preserve"> </w:t>
      </w:r>
      <w:r w:rsidR="003A4CB0">
        <w:rPr>
          <w:rFonts w:ascii="Arial" w:hAnsi="Arial" w:cs="Arial"/>
          <w:sz w:val="22"/>
          <w:szCs w:val="22"/>
          <w:lang w:val="fr-FR"/>
        </w:rPr>
        <w:t xml:space="preserve"> On peut également se demander </w:t>
      </w:r>
      <w:r w:rsidRPr="00F53FAF">
        <w:rPr>
          <w:rFonts w:ascii="Arial" w:hAnsi="Arial" w:cs="Arial"/>
          <w:sz w:val="22"/>
          <w:szCs w:val="22"/>
          <w:lang w:val="fr-FR"/>
        </w:rPr>
        <w:t xml:space="preserve">comment les faits se situent au regard de la jurisprudence de la </w:t>
      </w:r>
      <w:r w:rsidR="001F47F8">
        <w:rPr>
          <w:rFonts w:ascii="Arial" w:hAnsi="Arial" w:cs="Arial"/>
          <w:sz w:val="22"/>
          <w:szCs w:val="22"/>
          <w:lang w:val="fr-FR"/>
        </w:rPr>
        <w:t>Cour européenne des droits de l’homme</w:t>
      </w:r>
      <w:r w:rsidRPr="00F53FAF">
        <w:rPr>
          <w:rFonts w:ascii="Arial" w:hAnsi="Arial" w:cs="Arial"/>
          <w:sz w:val="22"/>
          <w:szCs w:val="22"/>
          <w:lang w:val="fr-FR"/>
        </w:rPr>
        <w:t xml:space="preserve"> relative à la liberté d’expression, qui dit entre autres que les politiques ont la responsabilité de s’abstenir de tenir des propos qui sont susceptibles de donner lieu à de l’intolérance ?</w:t>
      </w:r>
    </w:p>
    <w:p w14:paraId="7635E9DB" w14:textId="77777777" w:rsidR="003F2B37" w:rsidRPr="00012B34" w:rsidRDefault="003F2B37" w:rsidP="003F2B37">
      <w:pPr>
        <w:rPr>
          <w:rFonts w:ascii="Arial" w:hAnsi="Arial" w:cs="Arial"/>
          <w:sz w:val="22"/>
          <w:szCs w:val="22"/>
          <w:lang w:val="fr-FR"/>
        </w:rPr>
      </w:pPr>
    </w:p>
    <w:p w14:paraId="6C2048C0" w14:textId="1317E515" w:rsidR="003F2B37" w:rsidRDefault="004E657A" w:rsidP="003F2B37">
      <w:pPr>
        <w:rPr>
          <w:rFonts w:ascii="Arial" w:hAnsi="Arial" w:cs="Arial"/>
          <w:sz w:val="22"/>
          <w:szCs w:val="22"/>
          <w:lang w:val="fr-FR"/>
        </w:rPr>
      </w:pPr>
      <w:r>
        <w:rPr>
          <w:rFonts w:ascii="Arial" w:hAnsi="Arial" w:cs="Arial"/>
          <w:sz w:val="22"/>
          <w:szCs w:val="22"/>
          <w:lang w:val="fr-FR"/>
        </w:rPr>
        <w:t>A</w:t>
      </w:r>
      <w:r w:rsidR="003F2B37" w:rsidRPr="00F53FAF">
        <w:rPr>
          <w:rFonts w:ascii="Arial" w:hAnsi="Arial" w:cs="Arial"/>
          <w:sz w:val="22"/>
          <w:szCs w:val="22"/>
          <w:lang w:val="fr-FR"/>
        </w:rPr>
        <w:t xml:space="preserve">près analyse, le Centre a </w:t>
      </w:r>
      <w:r w:rsidR="006F4C83">
        <w:rPr>
          <w:rFonts w:ascii="Arial" w:hAnsi="Arial" w:cs="Arial"/>
          <w:sz w:val="22"/>
          <w:szCs w:val="22"/>
          <w:lang w:val="fr-FR"/>
        </w:rPr>
        <w:t xml:space="preserve">conclu </w:t>
      </w:r>
      <w:r w:rsidR="003F2B37" w:rsidRPr="00F53FAF">
        <w:rPr>
          <w:rFonts w:ascii="Arial" w:hAnsi="Arial" w:cs="Arial"/>
          <w:sz w:val="22"/>
          <w:szCs w:val="22"/>
          <w:lang w:val="fr-FR"/>
        </w:rPr>
        <w:t xml:space="preserve">que </w:t>
      </w:r>
      <w:r w:rsidR="008A47E3">
        <w:rPr>
          <w:rFonts w:ascii="Arial" w:hAnsi="Arial" w:cs="Arial"/>
          <w:sz w:val="22"/>
          <w:szCs w:val="22"/>
          <w:lang w:val="fr-FR"/>
        </w:rPr>
        <w:t xml:space="preserve">si, </w:t>
      </w:r>
      <w:r w:rsidR="003F2B37" w:rsidRPr="00F53FAF">
        <w:rPr>
          <w:rFonts w:ascii="Arial" w:hAnsi="Arial" w:cs="Arial"/>
          <w:sz w:val="22"/>
          <w:szCs w:val="22"/>
          <w:lang w:val="fr-FR"/>
        </w:rPr>
        <w:t>sur un plan matériel, les faits étaient contraires à la loi réprimant le racisme</w:t>
      </w:r>
      <w:r w:rsidR="008A47E3">
        <w:rPr>
          <w:rFonts w:ascii="Arial" w:hAnsi="Arial" w:cs="Arial"/>
          <w:sz w:val="22"/>
          <w:szCs w:val="22"/>
          <w:lang w:val="fr-FR"/>
        </w:rPr>
        <w:t>, n</w:t>
      </w:r>
      <w:r w:rsidR="003F2B37" w:rsidRPr="00F53FAF">
        <w:rPr>
          <w:rFonts w:ascii="Arial" w:hAnsi="Arial" w:cs="Arial"/>
          <w:sz w:val="22"/>
          <w:szCs w:val="22"/>
          <w:lang w:val="fr-FR"/>
        </w:rPr>
        <w:t xml:space="preserve">éanmoins toute action pénale, civile ou disciplinaire consécutive aux propos tenus durant l’assemblée plénière du Parlement était exclue, hormis les mesures disciplinaires pouvant </w:t>
      </w:r>
      <w:r>
        <w:rPr>
          <w:rFonts w:ascii="Arial" w:hAnsi="Arial" w:cs="Arial"/>
          <w:sz w:val="22"/>
          <w:szCs w:val="22"/>
          <w:lang w:val="fr-FR"/>
        </w:rPr>
        <w:t xml:space="preserve">le cas échéant </w:t>
      </w:r>
      <w:r w:rsidR="003F2B37" w:rsidRPr="00F53FAF">
        <w:rPr>
          <w:rFonts w:ascii="Arial" w:hAnsi="Arial" w:cs="Arial"/>
          <w:sz w:val="22"/>
          <w:szCs w:val="22"/>
          <w:lang w:val="fr-FR"/>
        </w:rPr>
        <w:t>être imposées par le préside</w:t>
      </w:r>
      <w:r w:rsidR="005D2B6D">
        <w:rPr>
          <w:rFonts w:ascii="Arial" w:hAnsi="Arial" w:cs="Arial"/>
          <w:sz w:val="22"/>
          <w:szCs w:val="22"/>
          <w:lang w:val="fr-FR"/>
        </w:rPr>
        <w:t>nt du Parlement.</w:t>
      </w:r>
      <w:r w:rsidR="008D6230">
        <w:rPr>
          <w:rFonts w:ascii="Arial" w:hAnsi="Arial" w:cs="Arial"/>
          <w:sz w:val="22"/>
          <w:szCs w:val="22"/>
          <w:lang w:val="fr-FR"/>
        </w:rPr>
        <w:t xml:space="preserve"> </w:t>
      </w:r>
      <w:r>
        <w:rPr>
          <w:rFonts w:ascii="Arial" w:hAnsi="Arial" w:cs="Arial"/>
          <w:sz w:val="22"/>
          <w:szCs w:val="22"/>
          <w:lang w:val="fr-FR"/>
        </w:rPr>
        <w:t xml:space="preserve">Par contre les propos tenus en dehors du parlement ne bénéficient pas de la même </w:t>
      </w:r>
      <w:r w:rsidR="008D6230">
        <w:rPr>
          <w:rFonts w:ascii="Arial" w:hAnsi="Arial" w:cs="Arial"/>
          <w:sz w:val="22"/>
          <w:szCs w:val="22"/>
          <w:lang w:val="fr-FR"/>
        </w:rPr>
        <w:t>protection.</w:t>
      </w:r>
      <w:r>
        <w:rPr>
          <w:rFonts w:ascii="Arial" w:hAnsi="Arial" w:cs="Arial"/>
          <w:sz w:val="22"/>
          <w:szCs w:val="22"/>
          <w:lang w:val="fr-FR"/>
        </w:rPr>
        <w:t xml:space="preserve"> Le Centre en a informé les organisations de la société civile qui l’avaient saisi</w:t>
      </w:r>
      <w:r w:rsidR="00111F10">
        <w:rPr>
          <w:rFonts w:ascii="Arial" w:hAnsi="Arial" w:cs="Arial"/>
          <w:sz w:val="22"/>
          <w:szCs w:val="22"/>
          <w:lang w:val="fr-FR"/>
        </w:rPr>
        <w:t>, les</w:t>
      </w:r>
      <w:r>
        <w:rPr>
          <w:rFonts w:ascii="Arial" w:hAnsi="Arial" w:cs="Arial"/>
          <w:sz w:val="22"/>
          <w:szCs w:val="22"/>
          <w:lang w:val="fr-FR"/>
        </w:rPr>
        <w:t xml:space="preserve"> laissant juge de l’opportunité d’une éventuelle réaction.</w:t>
      </w:r>
    </w:p>
    <w:p w14:paraId="461935AF" w14:textId="5B2E7FAB" w:rsidR="004E657A" w:rsidRDefault="004E657A" w:rsidP="003F2B37">
      <w:pPr>
        <w:rPr>
          <w:rFonts w:ascii="Arial" w:hAnsi="Arial" w:cs="Arial"/>
          <w:sz w:val="22"/>
          <w:szCs w:val="22"/>
          <w:lang w:val="fr-FR"/>
        </w:rPr>
      </w:pPr>
    </w:p>
    <w:p w14:paraId="4189B696" w14:textId="77777777" w:rsidR="004451F5" w:rsidRDefault="004451F5" w:rsidP="003F2B37">
      <w:pPr>
        <w:rPr>
          <w:rFonts w:ascii="Arial" w:hAnsi="Arial" w:cs="Arial"/>
          <w:sz w:val="22"/>
          <w:szCs w:val="22"/>
          <w:lang w:val="fr-FR"/>
        </w:rPr>
      </w:pPr>
    </w:p>
    <w:p w14:paraId="48FACD61" w14:textId="77777777" w:rsidR="003F2B37" w:rsidRPr="005E57AB" w:rsidRDefault="003F2B37" w:rsidP="003F2B37">
      <w:pPr>
        <w:pStyle w:val="ListParagraph"/>
        <w:numPr>
          <w:ilvl w:val="0"/>
          <w:numId w:val="72"/>
        </w:numPr>
        <w:rPr>
          <w:rFonts w:ascii="Arial" w:hAnsi="Arial" w:cs="Arial"/>
          <w:b/>
          <w:sz w:val="22"/>
          <w:szCs w:val="22"/>
          <w:lang w:val="fr-FR"/>
        </w:rPr>
      </w:pPr>
      <w:r w:rsidRPr="005E57AB">
        <w:rPr>
          <w:rFonts w:ascii="Arial" w:hAnsi="Arial" w:cs="Arial"/>
          <w:b/>
          <w:sz w:val="22"/>
          <w:szCs w:val="22"/>
          <w:lang w:val="fr-FR"/>
        </w:rPr>
        <w:lastRenderedPageBreak/>
        <w:t>Laurent Louis concernant les Roms, les musulmans et les juifs</w:t>
      </w:r>
    </w:p>
    <w:p w14:paraId="58A5E1D8" w14:textId="77777777" w:rsidR="003F2B37" w:rsidRPr="0057323E" w:rsidRDefault="003F2B37" w:rsidP="003F2B37">
      <w:pPr>
        <w:rPr>
          <w:rFonts w:ascii="Arial" w:hAnsi="Arial" w:cs="Arial"/>
          <w:sz w:val="22"/>
          <w:szCs w:val="22"/>
          <w:highlight w:val="yellow"/>
          <w:lang w:val="fr-FR"/>
        </w:rPr>
      </w:pPr>
    </w:p>
    <w:p w14:paraId="6ED612FA" w14:textId="2F49F8CD" w:rsidR="003F2B37" w:rsidRPr="00862452" w:rsidRDefault="003F2B37" w:rsidP="003F2B37">
      <w:pPr>
        <w:rPr>
          <w:rFonts w:ascii="Arial" w:hAnsi="Arial" w:cs="Arial"/>
          <w:sz w:val="22"/>
          <w:szCs w:val="22"/>
          <w:lang w:val="fr-FR"/>
        </w:rPr>
      </w:pPr>
      <w:r w:rsidRPr="008C2944">
        <w:rPr>
          <w:rFonts w:ascii="Arial" w:hAnsi="Arial" w:cs="Arial"/>
          <w:sz w:val="22"/>
          <w:szCs w:val="22"/>
          <w:lang w:val="fr-FR"/>
        </w:rPr>
        <w:t xml:space="preserve">Le premier dossier porte sur des déclarations faites par cet homme politique sur son profil Facebook (accessible à tout le monde) : </w:t>
      </w:r>
      <w:r w:rsidRPr="008C2944">
        <w:rPr>
          <w:rFonts w:ascii="Arial" w:hAnsi="Arial" w:cs="Arial"/>
          <w:i/>
          <w:sz w:val="22"/>
          <w:szCs w:val="22"/>
          <w:lang w:val="fr-FR"/>
        </w:rPr>
        <w:t>« Ces gens (les Roms) occupent des terrains illégalement, ne travaillent pas, n’ont aucune ressource financière et on voudrait nous faire croire qu’ils vivent d’amour et d’eau fraîche. Il est évident qu’ils doivent voler ou faire du trafic pour subsister. »</w:t>
      </w:r>
      <w:r w:rsidRPr="008C2944">
        <w:rPr>
          <w:rFonts w:ascii="Arial" w:hAnsi="Arial" w:cs="Arial"/>
          <w:sz w:val="22"/>
          <w:szCs w:val="22"/>
          <w:lang w:val="fr-FR"/>
        </w:rPr>
        <w:t xml:space="preserve"> Et le député suggère par ailleurs qu’il n’y ait </w:t>
      </w:r>
      <w:r w:rsidRPr="008C2944">
        <w:rPr>
          <w:rFonts w:ascii="Arial" w:hAnsi="Arial" w:cs="Arial"/>
          <w:i/>
          <w:sz w:val="22"/>
          <w:szCs w:val="22"/>
          <w:lang w:val="fr-FR"/>
        </w:rPr>
        <w:t xml:space="preserve">« plus d’argent public pour ces étrangers qui ne paient pas d’impôts ». </w:t>
      </w:r>
      <w:r w:rsidRPr="008C2944">
        <w:rPr>
          <w:rFonts w:ascii="Arial" w:hAnsi="Arial" w:cs="Arial"/>
          <w:sz w:val="22"/>
          <w:szCs w:val="22"/>
          <w:lang w:val="fr-FR"/>
        </w:rPr>
        <w:t>Il est ici question, aux yeux du C</w:t>
      </w:r>
      <w:r w:rsidR="001157D4">
        <w:rPr>
          <w:rFonts w:ascii="Arial" w:hAnsi="Arial" w:cs="Arial"/>
          <w:sz w:val="22"/>
          <w:szCs w:val="22"/>
          <w:lang w:val="fr-FR"/>
        </w:rPr>
        <w:t>entre, de stéréotypes racistes ‘</w:t>
      </w:r>
      <w:r w:rsidRPr="008C2944">
        <w:rPr>
          <w:rFonts w:ascii="Arial" w:hAnsi="Arial" w:cs="Arial"/>
          <w:sz w:val="22"/>
          <w:szCs w:val="22"/>
          <w:lang w:val="fr-FR"/>
        </w:rPr>
        <w:t>classiques</w:t>
      </w:r>
      <w:r w:rsidR="001157D4">
        <w:rPr>
          <w:rFonts w:ascii="Arial" w:hAnsi="Arial" w:cs="Arial"/>
          <w:sz w:val="22"/>
          <w:szCs w:val="22"/>
          <w:lang w:val="fr-FR"/>
        </w:rPr>
        <w:t>’</w:t>
      </w:r>
      <w:r w:rsidRPr="008C2944">
        <w:rPr>
          <w:rFonts w:ascii="Arial" w:hAnsi="Arial" w:cs="Arial"/>
          <w:sz w:val="22"/>
          <w:szCs w:val="22"/>
          <w:lang w:val="fr-FR"/>
        </w:rPr>
        <w:t xml:space="preserve"> à l’enco</w:t>
      </w:r>
      <w:r w:rsidR="00BE031D">
        <w:rPr>
          <w:rFonts w:ascii="Arial" w:hAnsi="Arial" w:cs="Arial"/>
          <w:sz w:val="22"/>
          <w:szCs w:val="22"/>
          <w:lang w:val="fr-FR"/>
        </w:rPr>
        <w:t>ntre des Roms et des étrangers.</w:t>
      </w:r>
    </w:p>
    <w:p w14:paraId="25A2F629" w14:textId="77777777" w:rsidR="003F2B37" w:rsidRPr="00862452" w:rsidRDefault="003F2B37" w:rsidP="003F2B37">
      <w:pPr>
        <w:rPr>
          <w:rFonts w:ascii="Arial" w:hAnsi="Arial" w:cs="Arial"/>
          <w:sz w:val="22"/>
          <w:szCs w:val="22"/>
          <w:lang w:val="fr-FR"/>
        </w:rPr>
      </w:pPr>
    </w:p>
    <w:p w14:paraId="77CA47C0" w14:textId="5BBD7F2B" w:rsidR="003F2B37" w:rsidRPr="00862452" w:rsidRDefault="003F2B37" w:rsidP="003F2B37">
      <w:pPr>
        <w:rPr>
          <w:rFonts w:ascii="Arial" w:hAnsi="Arial" w:cs="Arial"/>
          <w:sz w:val="22"/>
          <w:szCs w:val="22"/>
          <w:lang w:val="fr-FR"/>
        </w:rPr>
      </w:pPr>
      <w:r w:rsidRPr="00295F2C">
        <w:rPr>
          <w:rFonts w:ascii="Arial" w:hAnsi="Arial" w:cs="Arial"/>
          <w:sz w:val="22"/>
          <w:szCs w:val="22"/>
          <w:lang w:val="fr-FR"/>
        </w:rPr>
        <w:t xml:space="preserve">Dans un autre dossier, ce même homme politique s’épanchait en critiques sur Twitter (accessible à tout le monde) à l’occasion de la fin du ramadan, et appelait dans ce cadre les employeurs à interdire à leurs travailleurs de faire le ramadan. Bien que frôlant l’incitation à la haine, son texte était plutôt une réaffirmation de stéréotypes. Cela dit, son appel adressé aux employeurs d’interdire le ramadan à leurs travailleurs peut s’interpréter comme une incitation à la discrimination, interdite par l’article 22 de la loi antidiscrimination du 10 mai 2007. Le Centre </w:t>
      </w:r>
      <w:r w:rsidR="001D4FBC">
        <w:rPr>
          <w:rFonts w:ascii="Arial" w:hAnsi="Arial" w:cs="Arial"/>
          <w:sz w:val="22"/>
          <w:szCs w:val="22"/>
          <w:lang w:val="fr-FR"/>
        </w:rPr>
        <w:t xml:space="preserve">lui adressa </w:t>
      </w:r>
      <w:r w:rsidRPr="00295F2C">
        <w:rPr>
          <w:rFonts w:ascii="Arial" w:hAnsi="Arial" w:cs="Arial"/>
          <w:sz w:val="22"/>
          <w:szCs w:val="22"/>
          <w:lang w:val="fr-FR"/>
        </w:rPr>
        <w:t>une lettre</w:t>
      </w:r>
      <w:r w:rsidR="00D37F5A">
        <w:rPr>
          <w:rFonts w:ascii="Arial" w:hAnsi="Arial" w:cs="Arial"/>
          <w:sz w:val="22"/>
          <w:szCs w:val="22"/>
          <w:lang w:val="fr-FR"/>
        </w:rPr>
        <w:t xml:space="preserve"> </w:t>
      </w:r>
      <w:r w:rsidRPr="00295F2C">
        <w:rPr>
          <w:rFonts w:ascii="Arial" w:hAnsi="Arial" w:cs="Arial"/>
          <w:sz w:val="22"/>
          <w:szCs w:val="22"/>
          <w:lang w:val="fr-FR"/>
        </w:rPr>
        <w:t xml:space="preserve">qui attirait son attention sur ledit article 22 ainsi que sur la jurisprudence de la </w:t>
      </w:r>
      <w:r w:rsidR="001F47F8">
        <w:rPr>
          <w:rFonts w:ascii="Arial" w:hAnsi="Arial" w:cs="Arial"/>
          <w:sz w:val="22"/>
          <w:szCs w:val="22"/>
          <w:lang w:val="fr-FR"/>
        </w:rPr>
        <w:t>Cour européenne des droits de l’homme</w:t>
      </w:r>
      <w:r w:rsidRPr="00295F2C">
        <w:rPr>
          <w:rFonts w:ascii="Arial" w:hAnsi="Arial" w:cs="Arial"/>
          <w:sz w:val="22"/>
          <w:szCs w:val="22"/>
          <w:lang w:val="fr-FR"/>
        </w:rPr>
        <w:t>, suivant laquelle il est important que les dirigeants politiques évitent de s’exprimer d’une manière qui alimente l’intolérance.</w:t>
      </w:r>
    </w:p>
    <w:p w14:paraId="262F8E2F" w14:textId="77777777" w:rsidR="003F2B37" w:rsidRPr="00862452" w:rsidRDefault="003F2B37" w:rsidP="003F2B37">
      <w:pPr>
        <w:rPr>
          <w:rFonts w:ascii="Arial" w:hAnsi="Arial" w:cs="Arial"/>
          <w:sz w:val="22"/>
          <w:szCs w:val="22"/>
          <w:lang w:val="fr-FR"/>
        </w:rPr>
      </w:pPr>
    </w:p>
    <w:p w14:paraId="096E5740" w14:textId="4E345325" w:rsidR="003F2B37" w:rsidRPr="00295F2C" w:rsidRDefault="003F2B37" w:rsidP="003F2B37">
      <w:pPr>
        <w:rPr>
          <w:rFonts w:ascii="Arial" w:hAnsi="Arial" w:cs="Arial"/>
          <w:sz w:val="22"/>
          <w:szCs w:val="22"/>
          <w:lang w:val="fr-FR"/>
        </w:rPr>
      </w:pPr>
      <w:r w:rsidRPr="00295F2C">
        <w:rPr>
          <w:rFonts w:ascii="Arial" w:hAnsi="Arial" w:cs="Arial"/>
          <w:sz w:val="22"/>
          <w:szCs w:val="22"/>
          <w:lang w:val="fr-FR"/>
        </w:rPr>
        <w:t xml:space="preserve">Dans une troisième prise de position, enfin, ce député s’exprimait à l’occasion d’une déclaration de son ancien parti, qui défendait la libération d’un otage israélien, en comparant l’attitude d’Israël avec celle d’une politique nazie. Ce cas fait largement penser au verdict de la Cour d’appel dans l’affaire </w:t>
      </w:r>
      <w:r w:rsidR="001157D4">
        <w:rPr>
          <w:rFonts w:ascii="Arial" w:hAnsi="Arial" w:cs="Arial"/>
          <w:sz w:val="22"/>
          <w:szCs w:val="22"/>
          <w:lang w:val="fr-FR"/>
        </w:rPr>
        <w:t>www.</w:t>
      </w:r>
      <w:r w:rsidRPr="00295F2C">
        <w:rPr>
          <w:rFonts w:ascii="Arial" w:hAnsi="Arial" w:cs="Arial"/>
          <w:sz w:val="22"/>
          <w:szCs w:val="22"/>
          <w:lang w:val="fr-FR"/>
        </w:rPr>
        <w:t xml:space="preserve">assabyle.com (voir plus haut) : moralement abject mais autorisé. </w:t>
      </w:r>
      <w:r w:rsidR="008A47E3">
        <w:rPr>
          <w:rFonts w:ascii="Arial" w:hAnsi="Arial" w:cs="Arial"/>
          <w:sz w:val="22"/>
          <w:szCs w:val="22"/>
          <w:lang w:val="fr-FR"/>
        </w:rPr>
        <w:t>Le député décrédibilisait également son ancien parti en mettant l’accent sur le fait que</w:t>
      </w:r>
      <w:r w:rsidRPr="00295F2C">
        <w:rPr>
          <w:rFonts w:ascii="Arial" w:hAnsi="Arial" w:cs="Arial"/>
          <w:sz w:val="22"/>
          <w:szCs w:val="22"/>
          <w:lang w:val="fr-FR"/>
        </w:rPr>
        <w:t xml:space="preserve"> tant le président qu’un ancien membre éminent de son ancien parti sont d’origine juive.</w:t>
      </w:r>
    </w:p>
    <w:p w14:paraId="6915F23D" w14:textId="77777777" w:rsidR="003F2B37" w:rsidRPr="00152A0C" w:rsidRDefault="003F2B37" w:rsidP="003F2B37">
      <w:pPr>
        <w:rPr>
          <w:rFonts w:ascii="Arial" w:hAnsi="Arial" w:cs="Arial"/>
          <w:sz w:val="22"/>
          <w:szCs w:val="22"/>
          <w:highlight w:val="yellow"/>
          <w:lang w:val="fr-FR"/>
        </w:rPr>
      </w:pPr>
    </w:p>
    <w:p w14:paraId="09FAECA6" w14:textId="1B246C11" w:rsidR="003F2B37" w:rsidRPr="00862452" w:rsidRDefault="003F2B37" w:rsidP="003F2B37">
      <w:pPr>
        <w:rPr>
          <w:rFonts w:ascii="Arial" w:hAnsi="Arial" w:cs="Arial"/>
          <w:sz w:val="22"/>
          <w:szCs w:val="22"/>
          <w:lang w:val="fr-FR"/>
        </w:rPr>
      </w:pPr>
      <w:r w:rsidRPr="00295F2C">
        <w:rPr>
          <w:rFonts w:ascii="Arial" w:hAnsi="Arial" w:cs="Arial"/>
          <w:sz w:val="22"/>
          <w:szCs w:val="22"/>
          <w:lang w:val="fr-FR"/>
        </w:rPr>
        <w:t xml:space="preserve">Au vu de ces différentes prises de position dans lesquelles étaient visés de manière répétée des groupes de population (Roms, </w:t>
      </w:r>
      <w:r w:rsidR="00E052DF">
        <w:rPr>
          <w:rFonts w:ascii="Arial" w:hAnsi="Arial" w:cs="Arial"/>
          <w:sz w:val="22"/>
          <w:szCs w:val="22"/>
          <w:lang w:val="fr-FR"/>
        </w:rPr>
        <w:t>j</w:t>
      </w:r>
      <w:r w:rsidRPr="00295F2C">
        <w:rPr>
          <w:rFonts w:ascii="Arial" w:hAnsi="Arial" w:cs="Arial"/>
          <w:sz w:val="22"/>
          <w:szCs w:val="22"/>
          <w:lang w:val="fr-FR"/>
        </w:rPr>
        <w:t xml:space="preserve">uifs, </w:t>
      </w:r>
      <w:r w:rsidR="00E052DF">
        <w:rPr>
          <w:rFonts w:ascii="Arial" w:hAnsi="Arial" w:cs="Arial"/>
          <w:sz w:val="22"/>
          <w:szCs w:val="22"/>
          <w:lang w:val="fr-FR"/>
        </w:rPr>
        <w:t>m</w:t>
      </w:r>
      <w:r w:rsidRPr="00295F2C">
        <w:rPr>
          <w:rFonts w:ascii="Arial" w:hAnsi="Arial" w:cs="Arial"/>
          <w:sz w:val="22"/>
          <w:szCs w:val="22"/>
          <w:lang w:val="fr-FR"/>
        </w:rPr>
        <w:t>usulmans), victimes de discrimination et de stigmatisation, le Centre décida de déposer une plainte simple sur la base d’un dossier réuni.</w:t>
      </w:r>
      <w:r w:rsidR="004E657A">
        <w:rPr>
          <w:rFonts w:ascii="Arial" w:hAnsi="Arial" w:cs="Arial"/>
          <w:sz w:val="22"/>
          <w:szCs w:val="22"/>
          <w:lang w:val="fr-FR"/>
        </w:rPr>
        <w:t xml:space="preserve"> Le Parquet a procédé au classement sans suite de cette plainte.</w:t>
      </w:r>
    </w:p>
    <w:p w14:paraId="7A5551A7" w14:textId="77777777" w:rsidR="003F2B37" w:rsidRPr="00862452" w:rsidRDefault="003F2B37" w:rsidP="003F2B37">
      <w:pPr>
        <w:rPr>
          <w:rFonts w:ascii="Arial" w:hAnsi="Arial" w:cs="Arial"/>
          <w:sz w:val="22"/>
          <w:szCs w:val="22"/>
          <w:lang w:val="fr-FR"/>
        </w:rPr>
      </w:pPr>
    </w:p>
    <w:p w14:paraId="362A5A19" w14:textId="77777777" w:rsidR="003F2B37" w:rsidRPr="00862452" w:rsidRDefault="003F2B37" w:rsidP="003F2B37">
      <w:pPr>
        <w:pStyle w:val="Heading3"/>
        <w:numPr>
          <w:ilvl w:val="2"/>
          <w:numId w:val="2"/>
        </w:numPr>
        <w:rPr>
          <w:lang w:val="fr-FR"/>
        </w:rPr>
      </w:pPr>
      <w:bookmarkStart w:id="73" w:name="_Toc314059862"/>
      <w:bookmarkStart w:id="74" w:name="_Toc314215973"/>
      <w:bookmarkStart w:id="75" w:name="_Toc314735495"/>
      <w:bookmarkStart w:id="76" w:name="_Toc314738603"/>
      <w:bookmarkStart w:id="77" w:name="_Toc323911259"/>
      <w:r w:rsidRPr="00862452">
        <w:rPr>
          <w:lang w:val="fr-FR"/>
        </w:rPr>
        <w:t>Groupes radicaux</w:t>
      </w:r>
      <w:bookmarkEnd w:id="73"/>
      <w:bookmarkEnd w:id="74"/>
      <w:bookmarkEnd w:id="75"/>
      <w:bookmarkEnd w:id="76"/>
      <w:bookmarkEnd w:id="77"/>
    </w:p>
    <w:p w14:paraId="11CF3040" w14:textId="77777777" w:rsidR="003F2B37" w:rsidRDefault="003F2B37" w:rsidP="003F2B37">
      <w:pPr>
        <w:rPr>
          <w:lang w:val="fr-FR"/>
        </w:rPr>
      </w:pPr>
    </w:p>
    <w:p w14:paraId="7273B427" w14:textId="5D51252E" w:rsidR="008A47E3" w:rsidRPr="008D531A" w:rsidRDefault="008A47E3" w:rsidP="003F2B37">
      <w:pPr>
        <w:rPr>
          <w:rFonts w:ascii="Arial" w:hAnsi="Arial" w:cs="Arial"/>
          <w:sz w:val="22"/>
          <w:szCs w:val="22"/>
          <w:lang w:val="fr-FR"/>
        </w:rPr>
      </w:pPr>
      <w:r w:rsidRPr="008D531A">
        <w:rPr>
          <w:rFonts w:ascii="Arial" w:hAnsi="Arial" w:cs="Arial"/>
          <w:sz w:val="22"/>
          <w:szCs w:val="22"/>
          <w:lang w:val="fr-FR"/>
        </w:rPr>
        <w:t>Une attention particulière doit être portée aux formes organisées d’incitation à la haine. En effet, elles pourraient constituer une menace directe sur la démocratie et la paix sociale. C’est pourquoi le Centre est ici particulièrement vigilant et intervient dès que possible. C’est pourquoi aussi la collaboration étroite avec d’autres acteurs est ici nécessaire, tant préventivement que a posterio</w:t>
      </w:r>
      <w:r w:rsidR="00BB70E2">
        <w:rPr>
          <w:rFonts w:ascii="Arial" w:hAnsi="Arial" w:cs="Arial"/>
          <w:sz w:val="22"/>
          <w:szCs w:val="22"/>
          <w:lang w:val="fr-FR"/>
        </w:rPr>
        <w:t xml:space="preserve">ri : le Parquet, la police, le </w:t>
      </w:r>
      <w:r w:rsidR="00E052DF">
        <w:rPr>
          <w:rFonts w:ascii="Arial" w:hAnsi="Arial" w:cs="Arial"/>
          <w:sz w:val="22"/>
          <w:szCs w:val="22"/>
          <w:lang w:val="fr-FR"/>
        </w:rPr>
        <w:t>b</w:t>
      </w:r>
      <w:r w:rsidRPr="008D531A">
        <w:rPr>
          <w:rFonts w:ascii="Arial" w:hAnsi="Arial" w:cs="Arial"/>
          <w:sz w:val="22"/>
          <w:szCs w:val="22"/>
          <w:lang w:val="fr-FR"/>
        </w:rPr>
        <w:t xml:space="preserve">ourgmestre. </w:t>
      </w:r>
    </w:p>
    <w:p w14:paraId="3EBEBF40" w14:textId="77777777" w:rsidR="008A47E3" w:rsidRPr="008D531A" w:rsidRDefault="008A47E3" w:rsidP="003F2B37">
      <w:pPr>
        <w:rPr>
          <w:rFonts w:ascii="Arial" w:hAnsi="Arial" w:cs="Arial"/>
          <w:sz w:val="22"/>
          <w:szCs w:val="22"/>
          <w:lang w:val="fr-FR"/>
        </w:rPr>
      </w:pPr>
    </w:p>
    <w:p w14:paraId="755E1F28" w14:textId="77777777" w:rsidR="008A47E3" w:rsidRPr="002F6074" w:rsidRDefault="008A47E3" w:rsidP="00363E6D">
      <w:pPr>
        <w:pStyle w:val="NormalWeb"/>
        <w:spacing w:before="0" w:beforeAutospacing="0" w:after="0" w:afterAutospacing="0"/>
        <w:rPr>
          <w:rFonts w:ascii="Arial" w:hAnsi="Arial" w:cs="Arial"/>
          <w:b/>
          <w:sz w:val="22"/>
          <w:szCs w:val="22"/>
          <w:lang w:val="fr-FR"/>
        </w:rPr>
      </w:pPr>
      <w:r w:rsidRPr="002F6074">
        <w:rPr>
          <w:rFonts w:ascii="Arial" w:hAnsi="Arial" w:cs="Arial"/>
          <w:b/>
          <w:sz w:val="22"/>
          <w:szCs w:val="22"/>
          <w:lang w:val="fr-FR"/>
        </w:rPr>
        <w:t>Sharia4Belgium</w:t>
      </w:r>
    </w:p>
    <w:p w14:paraId="046D7F00" w14:textId="77777777" w:rsidR="008A47E3" w:rsidRDefault="008A47E3" w:rsidP="00363E6D">
      <w:pPr>
        <w:pStyle w:val="NormalWeb"/>
        <w:spacing w:before="0" w:beforeAutospacing="0" w:after="0" w:afterAutospacing="0"/>
        <w:rPr>
          <w:rFonts w:ascii="Arial" w:hAnsi="Arial" w:cs="Arial"/>
          <w:sz w:val="22"/>
          <w:szCs w:val="22"/>
          <w:lang w:val="fr-FR"/>
        </w:rPr>
      </w:pPr>
    </w:p>
    <w:p w14:paraId="37A4A640" w14:textId="49845B00" w:rsidR="00363E6D" w:rsidRDefault="003F2B37" w:rsidP="00363E6D">
      <w:pPr>
        <w:pStyle w:val="NormalWeb"/>
        <w:spacing w:before="0" w:beforeAutospacing="0" w:after="0" w:afterAutospacing="0"/>
        <w:rPr>
          <w:rFonts w:ascii="Arial" w:hAnsi="Arial" w:cs="Arial"/>
          <w:sz w:val="22"/>
          <w:szCs w:val="22"/>
          <w:lang w:val="fr-FR"/>
        </w:rPr>
      </w:pPr>
      <w:r w:rsidRPr="00295F2C">
        <w:rPr>
          <w:rFonts w:ascii="Arial" w:hAnsi="Arial" w:cs="Arial"/>
          <w:sz w:val="22"/>
          <w:szCs w:val="22"/>
          <w:lang w:val="fr-FR"/>
        </w:rPr>
        <w:t xml:space="preserve">Le Centre a </w:t>
      </w:r>
      <w:r w:rsidR="00131449">
        <w:rPr>
          <w:rFonts w:ascii="Arial" w:hAnsi="Arial" w:cs="Arial"/>
          <w:sz w:val="22"/>
          <w:szCs w:val="22"/>
          <w:lang w:val="fr-FR"/>
        </w:rPr>
        <w:t>reçu un nombre considérable</w:t>
      </w:r>
      <w:r w:rsidRPr="00295F2C">
        <w:rPr>
          <w:rFonts w:ascii="Arial" w:hAnsi="Arial" w:cs="Arial"/>
          <w:sz w:val="22"/>
          <w:szCs w:val="22"/>
          <w:lang w:val="fr-FR"/>
        </w:rPr>
        <w:t xml:space="preserve"> de signalements lié</w:t>
      </w:r>
      <w:r w:rsidR="00131449">
        <w:rPr>
          <w:rFonts w:ascii="Arial" w:hAnsi="Arial" w:cs="Arial"/>
          <w:sz w:val="22"/>
          <w:szCs w:val="22"/>
          <w:lang w:val="fr-FR"/>
        </w:rPr>
        <w:t>s</w:t>
      </w:r>
      <w:r w:rsidRPr="00295F2C">
        <w:rPr>
          <w:rFonts w:ascii="Arial" w:hAnsi="Arial" w:cs="Arial"/>
          <w:sz w:val="22"/>
          <w:szCs w:val="22"/>
          <w:lang w:val="fr-FR"/>
        </w:rPr>
        <w:t xml:space="preserve"> aux messages proclamés par Sharia4Belgium − tant les appels à la violence et au </w:t>
      </w:r>
      <w:r w:rsidRPr="00295F2C">
        <w:rPr>
          <w:rFonts w:ascii="Arial" w:hAnsi="Arial" w:cs="Arial"/>
          <w:i/>
          <w:sz w:val="22"/>
          <w:szCs w:val="22"/>
          <w:lang w:val="fr-FR"/>
        </w:rPr>
        <w:t>jihad</w:t>
      </w:r>
      <w:r w:rsidRPr="00295F2C">
        <w:rPr>
          <w:rFonts w:ascii="Arial" w:hAnsi="Arial" w:cs="Arial"/>
          <w:sz w:val="22"/>
          <w:szCs w:val="22"/>
          <w:lang w:val="fr-FR"/>
        </w:rPr>
        <w:t xml:space="preserve"> en général que ceux adressés, en particulier, à une série d’acteurs politiques concernant les homosexuels et les non-croyants. Le Centre a fait appel à un huissier de justice pour le </w:t>
      </w:r>
      <w:r w:rsidRPr="00295F2C">
        <w:rPr>
          <w:rFonts w:ascii="Arial" w:hAnsi="Arial" w:cs="Arial"/>
          <w:sz w:val="22"/>
          <w:szCs w:val="22"/>
          <w:lang w:val="fr-FR"/>
        </w:rPr>
        <w:lastRenderedPageBreak/>
        <w:t>constat du texte et des images. Aux yeux du Centre, ces éléments constitu</w:t>
      </w:r>
      <w:r w:rsidR="001157D4">
        <w:rPr>
          <w:rFonts w:ascii="Arial" w:hAnsi="Arial" w:cs="Arial"/>
          <w:sz w:val="22"/>
          <w:szCs w:val="22"/>
          <w:lang w:val="fr-FR"/>
        </w:rPr>
        <w:t>ai</w:t>
      </w:r>
      <w:r w:rsidRPr="00295F2C">
        <w:rPr>
          <w:rFonts w:ascii="Arial" w:hAnsi="Arial" w:cs="Arial"/>
          <w:sz w:val="22"/>
          <w:szCs w:val="22"/>
          <w:lang w:val="fr-FR"/>
        </w:rPr>
        <w:t>ent indubitablement un appel à la haine, à la discrimination et à la violence</w:t>
      </w:r>
      <w:r w:rsidR="00363E6D">
        <w:rPr>
          <w:rFonts w:ascii="Arial" w:hAnsi="Arial" w:cs="Arial"/>
          <w:sz w:val="22"/>
          <w:szCs w:val="22"/>
          <w:lang w:val="fr-FR"/>
        </w:rPr>
        <w:t>.</w:t>
      </w:r>
    </w:p>
    <w:p w14:paraId="5FBD87EE" w14:textId="77777777" w:rsidR="00363E6D" w:rsidRDefault="00363E6D" w:rsidP="00363E6D">
      <w:pPr>
        <w:pStyle w:val="NormalWeb"/>
        <w:spacing w:before="0" w:beforeAutospacing="0" w:after="0" w:afterAutospacing="0"/>
        <w:rPr>
          <w:rFonts w:ascii="Arial" w:hAnsi="Arial" w:cs="Arial"/>
          <w:sz w:val="22"/>
          <w:szCs w:val="22"/>
          <w:lang w:val="fr-FR"/>
        </w:rPr>
      </w:pPr>
    </w:p>
    <w:p w14:paraId="77ADD7BF" w14:textId="4B3DB8A7" w:rsidR="008A47E3" w:rsidRDefault="003F2B37" w:rsidP="00363E6D">
      <w:pPr>
        <w:pStyle w:val="NormalWeb"/>
        <w:spacing w:before="0" w:beforeAutospacing="0" w:after="0" w:afterAutospacing="0"/>
        <w:rPr>
          <w:rFonts w:ascii="Arial" w:hAnsi="Arial" w:cs="Arial"/>
          <w:sz w:val="22"/>
          <w:szCs w:val="22"/>
          <w:lang w:val="fr-FR"/>
        </w:rPr>
      </w:pPr>
      <w:r w:rsidRPr="002D2C9A">
        <w:rPr>
          <w:rFonts w:ascii="Arial" w:hAnsi="Arial" w:cs="Arial"/>
          <w:sz w:val="22"/>
          <w:szCs w:val="22"/>
          <w:lang w:val="fr-FR"/>
        </w:rPr>
        <w:t>Toutes les données dont le Centre disposait ont été rassemblées dans une plainte et transmises au parquet compétent.</w:t>
      </w:r>
      <w:r w:rsidR="0087505E">
        <w:rPr>
          <w:rFonts w:ascii="Arial" w:hAnsi="Arial" w:cs="Arial"/>
          <w:sz w:val="22"/>
          <w:szCs w:val="22"/>
          <w:lang w:val="fr-FR"/>
        </w:rPr>
        <w:t xml:space="preserve"> Deux responsables de ce groupe ont été reconnus coupables d’incitation à la haine par une décision du tribunal correctionnel d’Anvers du 11 février 2012</w:t>
      </w:r>
      <w:r w:rsidRPr="002D2C9A">
        <w:rPr>
          <w:rFonts w:ascii="Arial" w:hAnsi="Arial" w:cs="Arial"/>
          <w:sz w:val="22"/>
          <w:szCs w:val="22"/>
          <w:lang w:val="fr-FR"/>
        </w:rPr>
        <w:t>.</w:t>
      </w:r>
      <w:r w:rsidR="007A40D1">
        <w:rPr>
          <w:rStyle w:val="FootnoteReference"/>
          <w:rFonts w:ascii="Arial" w:hAnsi="Arial" w:cs="Arial"/>
          <w:sz w:val="22"/>
          <w:szCs w:val="22"/>
          <w:lang w:val="fr-FR"/>
        </w:rPr>
        <w:footnoteReference w:id="35"/>
      </w:r>
      <w:r w:rsidRPr="00862452">
        <w:rPr>
          <w:rFonts w:ascii="Arial" w:hAnsi="Arial" w:cs="Arial"/>
          <w:sz w:val="22"/>
          <w:szCs w:val="22"/>
          <w:lang w:val="fr-FR"/>
        </w:rPr>
        <w:br/>
      </w:r>
    </w:p>
    <w:p w14:paraId="21C03577" w14:textId="77777777" w:rsidR="008A47E3" w:rsidRPr="00EF1CE3" w:rsidRDefault="008A47E3" w:rsidP="00363E6D">
      <w:pPr>
        <w:pStyle w:val="NormalWeb"/>
        <w:spacing w:before="0" w:beforeAutospacing="0" w:after="0" w:afterAutospacing="0"/>
        <w:rPr>
          <w:rFonts w:ascii="Arial" w:hAnsi="Arial" w:cs="Arial"/>
          <w:b/>
          <w:sz w:val="22"/>
          <w:szCs w:val="22"/>
          <w:lang w:val="fr-FR"/>
        </w:rPr>
      </w:pPr>
      <w:r w:rsidRPr="00EF1CE3">
        <w:rPr>
          <w:rFonts w:ascii="Arial" w:hAnsi="Arial" w:cs="Arial"/>
          <w:b/>
          <w:sz w:val="22"/>
          <w:szCs w:val="22"/>
          <w:lang w:val="fr-FR"/>
        </w:rPr>
        <w:t>Blood and Honour</w:t>
      </w:r>
    </w:p>
    <w:p w14:paraId="040F5B19" w14:textId="65009705" w:rsidR="003F2B37" w:rsidRPr="002D2C9A" w:rsidRDefault="003F2B37" w:rsidP="00363E6D">
      <w:pPr>
        <w:pStyle w:val="NormalWeb"/>
        <w:spacing w:before="0" w:beforeAutospacing="0" w:after="0" w:afterAutospacing="0"/>
        <w:rPr>
          <w:rFonts w:ascii="Arial" w:hAnsi="Arial" w:cs="Arial"/>
          <w:sz w:val="22"/>
          <w:szCs w:val="22"/>
          <w:lang w:val="fr-FR"/>
        </w:rPr>
      </w:pPr>
      <w:r w:rsidRPr="00862452">
        <w:rPr>
          <w:rFonts w:ascii="Arial" w:hAnsi="Arial" w:cs="Arial"/>
          <w:sz w:val="22"/>
          <w:szCs w:val="22"/>
          <w:lang w:val="fr-FR"/>
        </w:rPr>
        <w:br/>
      </w:r>
      <w:r w:rsidRPr="002D2C9A">
        <w:rPr>
          <w:rFonts w:ascii="Arial" w:hAnsi="Arial" w:cs="Arial"/>
          <w:sz w:val="22"/>
          <w:szCs w:val="22"/>
          <w:lang w:val="fr-FR"/>
        </w:rPr>
        <w:t xml:space="preserve">Le 30 avril 2008, l’émission </w:t>
      </w:r>
      <w:r w:rsidRPr="002D2C9A">
        <w:rPr>
          <w:rFonts w:ascii="Arial" w:hAnsi="Arial" w:cs="Arial"/>
          <w:i/>
          <w:sz w:val="22"/>
          <w:szCs w:val="22"/>
          <w:lang w:val="fr-FR"/>
        </w:rPr>
        <w:t xml:space="preserve">Koppen </w:t>
      </w:r>
      <w:r w:rsidRPr="002D2C9A">
        <w:rPr>
          <w:rFonts w:ascii="Arial" w:hAnsi="Arial" w:cs="Arial"/>
          <w:sz w:val="22"/>
          <w:szCs w:val="22"/>
          <w:lang w:val="fr-FR"/>
        </w:rPr>
        <w:t xml:space="preserve">de la VRT diffusait un reportage, où un journaliste allemand s’était infiltré dans le groupement et avait filmé plusieurs réunions de </w:t>
      </w:r>
      <w:r w:rsidRPr="002D2C9A">
        <w:rPr>
          <w:rFonts w:ascii="Arial" w:hAnsi="Arial" w:cs="Arial"/>
          <w:i/>
          <w:sz w:val="22"/>
          <w:szCs w:val="22"/>
          <w:lang w:val="fr-FR"/>
        </w:rPr>
        <w:t>Blood and Honour</w:t>
      </w:r>
      <w:r w:rsidRPr="002D2C9A">
        <w:rPr>
          <w:rFonts w:ascii="Arial" w:hAnsi="Arial" w:cs="Arial"/>
          <w:sz w:val="22"/>
          <w:szCs w:val="22"/>
          <w:lang w:val="fr-FR"/>
        </w:rPr>
        <w:t xml:space="preserve"> en Belgique et à l’étranger. Sur les images tournées dans cette salle, on voit les groupes musicaux haranguer </w:t>
      </w:r>
      <w:r w:rsidR="00363E6D">
        <w:rPr>
          <w:rFonts w:ascii="Arial" w:hAnsi="Arial" w:cs="Arial"/>
          <w:sz w:val="22"/>
          <w:szCs w:val="22"/>
          <w:lang w:val="fr-FR"/>
        </w:rPr>
        <w:t>le public pour qu’il</w:t>
      </w:r>
      <w:r w:rsidRPr="002D2C9A">
        <w:rPr>
          <w:rFonts w:ascii="Arial" w:hAnsi="Arial" w:cs="Arial"/>
          <w:sz w:val="22"/>
          <w:szCs w:val="22"/>
          <w:lang w:val="fr-FR"/>
        </w:rPr>
        <w:t xml:space="preserve"> scande des slogans</w:t>
      </w:r>
      <w:r w:rsidR="00363E6D">
        <w:rPr>
          <w:rFonts w:ascii="Arial" w:hAnsi="Arial" w:cs="Arial"/>
          <w:sz w:val="22"/>
          <w:szCs w:val="22"/>
          <w:lang w:val="fr-FR"/>
        </w:rPr>
        <w:t xml:space="preserve"> </w:t>
      </w:r>
      <w:r w:rsidRPr="002D2C9A">
        <w:rPr>
          <w:rFonts w:ascii="Arial" w:hAnsi="Arial" w:cs="Arial"/>
          <w:sz w:val="22"/>
          <w:szCs w:val="22"/>
          <w:lang w:val="fr-FR"/>
        </w:rPr>
        <w:t>et chansons ciblant clairement, entre autres, les personnes de couleur, les homosexuels, les musulmans et les dealers de drogue, l’ancien régime nazi étant par ailleurs exalté.</w:t>
      </w:r>
      <w:r w:rsidRPr="00862452">
        <w:rPr>
          <w:rFonts w:ascii="Arial" w:hAnsi="Arial" w:cs="Arial"/>
          <w:sz w:val="22"/>
          <w:szCs w:val="22"/>
          <w:lang w:val="fr-FR"/>
        </w:rPr>
        <w:br/>
      </w:r>
      <w:r w:rsidRPr="00862452">
        <w:rPr>
          <w:rFonts w:ascii="Arial" w:hAnsi="Arial" w:cs="Arial"/>
          <w:sz w:val="22"/>
          <w:szCs w:val="22"/>
          <w:lang w:val="fr-FR"/>
        </w:rPr>
        <w:br/>
      </w:r>
      <w:r w:rsidRPr="002D2C9A">
        <w:rPr>
          <w:rFonts w:ascii="Arial" w:hAnsi="Arial" w:cs="Arial"/>
          <w:sz w:val="22"/>
          <w:szCs w:val="22"/>
          <w:lang w:val="fr-FR"/>
        </w:rPr>
        <w:t>C’est ainsi qu’étaient scandées les paroles suivantes dans la chanson ‘</w:t>
      </w:r>
      <w:r w:rsidRPr="002D2C9A">
        <w:rPr>
          <w:rFonts w:ascii="Arial" w:hAnsi="Arial" w:cs="Arial"/>
          <w:i/>
          <w:sz w:val="22"/>
          <w:szCs w:val="22"/>
          <w:lang w:val="fr-FR"/>
        </w:rPr>
        <w:t>Blut</w:t>
      </w:r>
      <w:r w:rsidRPr="002D2C9A">
        <w:rPr>
          <w:rFonts w:ascii="Arial" w:hAnsi="Arial" w:cs="Arial"/>
          <w:sz w:val="22"/>
          <w:szCs w:val="22"/>
          <w:lang w:val="fr-FR"/>
        </w:rPr>
        <w:t>’ :</w:t>
      </w:r>
    </w:p>
    <w:p w14:paraId="5C268A06" w14:textId="77777777" w:rsidR="003F2B37" w:rsidRPr="002D2C9A" w:rsidRDefault="003F2B37" w:rsidP="003F2B37">
      <w:pPr>
        <w:rPr>
          <w:rFonts w:ascii="Arial" w:hAnsi="Arial" w:cs="Arial"/>
          <w:i/>
          <w:sz w:val="22"/>
          <w:szCs w:val="22"/>
          <w:lang w:val="fr-FR"/>
        </w:rPr>
      </w:pPr>
      <w:r w:rsidRPr="002D2C9A">
        <w:rPr>
          <w:rFonts w:ascii="Arial" w:hAnsi="Arial" w:cs="Arial"/>
          <w:i/>
          <w:sz w:val="22"/>
          <w:szCs w:val="22"/>
          <w:lang w:val="fr-FR"/>
        </w:rPr>
        <w:t>“Affûte les longs couteaux sur le trottoir et plante-les dans ce corps de juif</w:t>
      </w:r>
    </w:p>
    <w:p w14:paraId="4D89EE02" w14:textId="77777777" w:rsidR="003F2B37" w:rsidRPr="002D2C9A" w:rsidRDefault="003F2B37" w:rsidP="003F2B37">
      <w:pPr>
        <w:rPr>
          <w:rFonts w:ascii="Arial" w:hAnsi="Arial" w:cs="Arial"/>
          <w:i/>
          <w:sz w:val="22"/>
          <w:szCs w:val="22"/>
          <w:lang w:val="fr-FR"/>
        </w:rPr>
      </w:pPr>
      <w:r w:rsidRPr="002D2C9A">
        <w:rPr>
          <w:rFonts w:ascii="Arial" w:hAnsi="Arial" w:cs="Arial"/>
          <w:i/>
          <w:sz w:val="22"/>
          <w:szCs w:val="22"/>
          <w:lang w:val="fr-FR"/>
        </w:rPr>
        <w:t>Le sang doit couler</w:t>
      </w:r>
    </w:p>
    <w:p w14:paraId="3F7C96CC" w14:textId="77777777" w:rsidR="003F2B37" w:rsidRPr="002D2C9A" w:rsidRDefault="003F2B37" w:rsidP="003F2B37">
      <w:pPr>
        <w:rPr>
          <w:rFonts w:ascii="Arial" w:hAnsi="Arial" w:cs="Arial"/>
          <w:i/>
          <w:sz w:val="22"/>
          <w:szCs w:val="22"/>
          <w:lang w:val="fr-FR"/>
        </w:rPr>
      </w:pPr>
      <w:r w:rsidRPr="002D2C9A">
        <w:rPr>
          <w:rFonts w:ascii="Arial" w:hAnsi="Arial" w:cs="Arial"/>
          <w:i/>
          <w:sz w:val="22"/>
          <w:szCs w:val="22"/>
          <w:lang w:val="fr-FR"/>
        </w:rPr>
        <w:t>Finie la liberté pour cette république juive</w:t>
      </w:r>
    </w:p>
    <w:p w14:paraId="29B1E24F" w14:textId="77777777" w:rsidR="003F2B37" w:rsidRPr="002D2C9A" w:rsidRDefault="003F2B37" w:rsidP="003F2B37">
      <w:pPr>
        <w:rPr>
          <w:rFonts w:ascii="Arial" w:hAnsi="Arial" w:cs="Arial"/>
          <w:i/>
          <w:sz w:val="22"/>
          <w:szCs w:val="22"/>
          <w:lang w:val="fr-FR"/>
        </w:rPr>
      </w:pPr>
      <w:r w:rsidRPr="002D2C9A">
        <w:rPr>
          <w:rFonts w:ascii="Arial" w:hAnsi="Arial" w:cs="Arial"/>
          <w:i/>
          <w:sz w:val="22"/>
          <w:szCs w:val="22"/>
          <w:lang w:val="fr-FR"/>
        </w:rPr>
        <w:t>Le sang doit couler et nous chions sur cette république juive</w:t>
      </w:r>
    </w:p>
    <w:p w14:paraId="2843AE24" w14:textId="77777777" w:rsidR="003F2B37" w:rsidRPr="002D2C9A" w:rsidRDefault="003F2B37" w:rsidP="003F2B37">
      <w:pPr>
        <w:rPr>
          <w:rFonts w:ascii="Arial" w:hAnsi="Arial" w:cs="Arial"/>
          <w:i/>
          <w:sz w:val="22"/>
          <w:szCs w:val="22"/>
          <w:lang w:val="fr-FR"/>
        </w:rPr>
      </w:pPr>
      <w:r w:rsidRPr="002D2C9A">
        <w:rPr>
          <w:rFonts w:ascii="Arial" w:hAnsi="Arial" w:cs="Arial"/>
          <w:i/>
          <w:sz w:val="22"/>
          <w:szCs w:val="22"/>
          <w:lang w:val="fr-FR"/>
        </w:rPr>
        <w:t>Le sang doit couler, par mètres entiers de préférence</w:t>
      </w:r>
    </w:p>
    <w:p w14:paraId="477C72D2" w14:textId="77777777" w:rsidR="003F2B37" w:rsidRPr="002D2C9A" w:rsidRDefault="003F2B37" w:rsidP="003F2B37">
      <w:pPr>
        <w:rPr>
          <w:rFonts w:ascii="Arial" w:hAnsi="Arial" w:cs="Arial"/>
          <w:i/>
          <w:sz w:val="22"/>
          <w:szCs w:val="22"/>
          <w:lang w:val="fr-FR"/>
        </w:rPr>
      </w:pPr>
      <w:r w:rsidRPr="002D2C9A">
        <w:rPr>
          <w:rFonts w:ascii="Arial" w:hAnsi="Arial" w:cs="Arial"/>
          <w:i/>
          <w:sz w:val="22"/>
          <w:szCs w:val="22"/>
          <w:lang w:val="fr-FR"/>
        </w:rPr>
        <w:t>Un porc noir est accroché dans la synagogue</w:t>
      </w:r>
    </w:p>
    <w:p w14:paraId="0C4DB0AB" w14:textId="77777777" w:rsidR="003F2B37" w:rsidRPr="002D2C9A" w:rsidRDefault="003F2B37" w:rsidP="003F2B37">
      <w:pPr>
        <w:rPr>
          <w:rFonts w:ascii="Arial" w:hAnsi="Arial" w:cs="Arial"/>
          <w:i/>
          <w:sz w:val="22"/>
          <w:szCs w:val="22"/>
          <w:lang w:val="fr-FR"/>
        </w:rPr>
      </w:pPr>
      <w:r w:rsidRPr="002D2C9A">
        <w:rPr>
          <w:rFonts w:ascii="Arial" w:hAnsi="Arial" w:cs="Arial"/>
          <w:i/>
          <w:sz w:val="22"/>
          <w:szCs w:val="22"/>
          <w:lang w:val="fr-FR"/>
        </w:rPr>
        <w:t>Jette une grenade dans le parlement</w:t>
      </w:r>
    </w:p>
    <w:p w14:paraId="1B7F4373" w14:textId="77777777" w:rsidR="003F2B37" w:rsidRPr="002D2C9A" w:rsidRDefault="003F2B37" w:rsidP="003F2B37">
      <w:pPr>
        <w:rPr>
          <w:rFonts w:ascii="Arial" w:hAnsi="Arial" w:cs="Arial"/>
          <w:i/>
          <w:sz w:val="22"/>
          <w:szCs w:val="22"/>
          <w:lang w:val="fr-FR"/>
        </w:rPr>
      </w:pPr>
      <w:r w:rsidRPr="002D2C9A">
        <w:rPr>
          <w:rFonts w:ascii="Arial" w:hAnsi="Arial" w:cs="Arial"/>
          <w:i/>
          <w:sz w:val="22"/>
          <w:szCs w:val="22"/>
          <w:lang w:val="fr-FR"/>
        </w:rPr>
        <w:t>Sieg Heil (suivi par le salut hitlérien).”</w:t>
      </w:r>
    </w:p>
    <w:p w14:paraId="7C4B5682" w14:textId="77777777" w:rsidR="003F2B37" w:rsidRPr="000F12DA" w:rsidRDefault="003F2B37" w:rsidP="003F2B37">
      <w:pPr>
        <w:rPr>
          <w:rFonts w:ascii="Arial" w:hAnsi="Arial" w:cs="Arial"/>
          <w:sz w:val="22"/>
          <w:szCs w:val="22"/>
          <w:highlight w:val="yellow"/>
          <w:lang w:val="fr-FR"/>
        </w:rPr>
      </w:pPr>
    </w:p>
    <w:p w14:paraId="704CA998" w14:textId="6A678942" w:rsidR="003F2B37" w:rsidRPr="00913759" w:rsidRDefault="003F2B37" w:rsidP="00022B2F">
      <w:pPr>
        <w:rPr>
          <w:rFonts w:ascii="Arial" w:hAnsi="Arial" w:cs="Arial"/>
          <w:i/>
          <w:sz w:val="22"/>
          <w:szCs w:val="22"/>
          <w:lang w:val="fr-FR"/>
        </w:rPr>
      </w:pPr>
      <w:r w:rsidRPr="002D2C9A">
        <w:rPr>
          <w:rFonts w:ascii="Arial" w:hAnsi="Arial" w:cs="Arial"/>
          <w:sz w:val="22"/>
          <w:szCs w:val="22"/>
          <w:lang w:val="fr-FR"/>
        </w:rPr>
        <w:t xml:space="preserve">Le 18 octobre 2008, Blood and Honour organisa un concert nazi </w:t>
      </w:r>
      <w:r w:rsidR="00E96575" w:rsidRPr="002D2C9A">
        <w:rPr>
          <w:rFonts w:ascii="Arial" w:hAnsi="Arial" w:cs="Arial"/>
          <w:sz w:val="22"/>
          <w:szCs w:val="22"/>
          <w:lang w:val="fr-FR"/>
        </w:rPr>
        <w:t xml:space="preserve">dans un camping de Dixmude </w:t>
      </w:r>
      <w:r w:rsidRPr="002D2C9A">
        <w:rPr>
          <w:rFonts w:ascii="Arial" w:hAnsi="Arial" w:cs="Arial"/>
          <w:sz w:val="22"/>
          <w:szCs w:val="22"/>
          <w:lang w:val="fr-FR"/>
        </w:rPr>
        <w:t xml:space="preserve">en commémoration </w:t>
      </w:r>
      <w:r w:rsidR="00E96575">
        <w:rPr>
          <w:rFonts w:ascii="Arial" w:hAnsi="Arial" w:cs="Arial"/>
          <w:sz w:val="22"/>
          <w:szCs w:val="22"/>
          <w:lang w:val="fr-FR"/>
        </w:rPr>
        <w:t xml:space="preserve">du néonazi et musicien britannique </w:t>
      </w:r>
      <w:r w:rsidRPr="002D2C9A">
        <w:rPr>
          <w:rFonts w:ascii="Arial" w:hAnsi="Arial" w:cs="Arial"/>
          <w:sz w:val="22"/>
          <w:szCs w:val="22"/>
          <w:lang w:val="fr-FR"/>
        </w:rPr>
        <w:t>Ian Stuart. Des agents de police en civil constatèrent la présence à cet événement d’u</w:t>
      </w:r>
      <w:r w:rsidR="001157D4">
        <w:rPr>
          <w:rFonts w:ascii="Arial" w:hAnsi="Arial" w:cs="Arial"/>
          <w:sz w:val="22"/>
          <w:szCs w:val="22"/>
          <w:lang w:val="fr-FR"/>
        </w:rPr>
        <w:t>ne assistance allant de 800 à 1.</w:t>
      </w:r>
      <w:r w:rsidRPr="002D2C9A">
        <w:rPr>
          <w:rFonts w:ascii="Arial" w:hAnsi="Arial" w:cs="Arial"/>
          <w:sz w:val="22"/>
          <w:szCs w:val="22"/>
          <w:lang w:val="fr-FR"/>
        </w:rPr>
        <w:t xml:space="preserve">000 personnes. Les groupes (musicaux) qui se </w:t>
      </w:r>
      <w:r w:rsidR="00913759">
        <w:rPr>
          <w:rFonts w:ascii="Arial" w:hAnsi="Arial" w:cs="Arial"/>
          <w:sz w:val="22"/>
          <w:szCs w:val="22"/>
          <w:lang w:val="fr-FR"/>
        </w:rPr>
        <w:t>sont produits, jouaient</w:t>
      </w:r>
      <w:r w:rsidRPr="002D2C9A">
        <w:rPr>
          <w:rFonts w:ascii="Arial" w:hAnsi="Arial" w:cs="Arial"/>
          <w:sz w:val="22"/>
          <w:szCs w:val="22"/>
          <w:lang w:val="fr-FR"/>
        </w:rPr>
        <w:t xml:space="preserve"> du ‘</w:t>
      </w:r>
      <w:r w:rsidRPr="002D2C9A">
        <w:rPr>
          <w:rFonts w:ascii="Arial" w:hAnsi="Arial" w:cs="Arial"/>
          <w:i/>
          <w:sz w:val="22"/>
          <w:szCs w:val="22"/>
          <w:lang w:val="fr-FR"/>
        </w:rPr>
        <w:t>hatecore</w:t>
      </w:r>
      <w:r w:rsidRPr="002D2C9A">
        <w:rPr>
          <w:rFonts w:ascii="Arial" w:hAnsi="Arial" w:cs="Arial"/>
          <w:sz w:val="22"/>
          <w:szCs w:val="22"/>
          <w:lang w:val="fr-FR"/>
        </w:rPr>
        <w:t xml:space="preserve">’, à savoir une forme de </w:t>
      </w:r>
      <w:r w:rsidRPr="002D2C9A">
        <w:rPr>
          <w:rFonts w:ascii="Arial" w:hAnsi="Arial" w:cs="Arial"/>
          <w:i/>
          <w:sz w:val="22"/>
          <w:szCs w:val="22"/>
          <w:lang w:val="fr-FR"/>
        </w:rPr>
        <w:t>hardcore</w:t>
      </w:r>
      <w:r w:rsidRPr="002D2C9A">
        <w:rPr>
          <w:rFonts w:ascii="Arial" w:hAnsi="Arial" w:cs="Arial"/>
          <w:sz w:val="22"/>
          <w:szCs w:val="22"/>
          <w:lang w:val="fr-FR"/>
        </w:rPr>
        <w:t xml:space="preserve"> truffée de slogans nazis. Régulièrement, l’expression « </w:t>
      </w:r>
      <w:r w:rsidRPr="002D2C9A">
        <w:rPr>
          <w:rFonts w:ascii="Arial" w:hAnsi="Arial" w:cs="Arial"/>
          <w:i/>
          <w:sz w:val="22"/>
          <w:szCs w:val="22"/>
          <w:lang w:val="fr-FR"/>
        </w:rPr>
        <w:t>Sieg Heil</w:t>
      </w:r>
      <w:r w:rsidRPr="002D2C9A">
        <w:rPr>
          <w:rFonts w:ascii="Arial" w:hAnsi="Arial" w:cs="Arial"/>
          <w:sz w:val="22"/>
          <w:szCs w:val="22"/>
          <w:lang w:val="fr-FR"/>
        </w:rPr>
        <w:t> » était hurlée par quelqu’un sur le podium, ce à quoi les participants répondaient collectivement par un salut nazi et en criant « </w:t>
      </w:r>
      <w:r w:rsidRPr="002D2C9A">
        <w:rPr>
          <w:rFonts w:ascii="Arial" w:hAnsi="Arial" w:cs="Arial"/>
          <w:i/>
          <w:sz w:val="22"/>
          <w:szCs w:val="22"/>
          <w:lang w:val="fr-FR"/>
        </w:rPr>
        <w:t>Sieg Heil »</w:t>
      </w:r>
      <w:r w:rsidRPr="002D2C9A">
        <w:rPr>
          <w:rFonts w:ascii="Arial" w:hAnsi="Arial" w:cs="Arial"/>
          <w:sz w:val="22"/>
          <w:szCs w:val="22"/>
          <w:lang w:val="fr-FR"/>
        </w:rPr>
        <w:t xml:space="preserve">. Au fil de la soirée, la musique se faisait de plus en plus brutale et extrémiste et des textes tels que </w:t>
      </w:r>
      <w:r w:rsidRPr="002D2C9A">
        <w:rPr>
          <w:rFonts w:ascii="Arial" w:hAnsi="Arial" w:cs="Arial"/>
          <w:i/>
          <w:sz w:val="22"/>
          <w:szCs w:val="22"/>
          <w:lang w:val="fr-FR"/>
        </w:rPr>
        <w:t>« we gonna hang the nigger up » et « fuck the niggers »</w:t>
      </w:r>
      <w:r w:rsidRPr="002D2C9A">
        <w:rPr>
          <w:rFonts w:ascii="Arial" w:hAnsi="Arial" w:cs="Arial"/>
          <w:sz w:val="22"/>
          <w:szCs w:val="22"/>
          <w:lang w:val="fr-FR"/>
        </w:rPr>
        <w:t xml:space="preserve"> étaient proclamés</w:t>
      </w:r>
      <w:r w:rsidRPr="002D2C9A">
        <w:rPr>
          <w:rFonts w:ascii="Arial" w:hAnsi="Arial" w:cs="Arial"/>
          <w:i/>
          <w:sz w:val="22"/>
          <w:szCs w:val="22"/>
          <w:lang w:val="fr-FR"/>
        </w:rPr>
        <w:t>.</w:t>
      </w:r>
      <w:r w:rsidR="00EF1CE3">
        <w:rPr>
          <w:rFonts w:ascii="Arial" w:hAnsi="Arial" w:cs="Arial"/>
          <w:i/>
          <w:sz w:val="22"/>
          <w:szCs w:val="22"/>
          <w:lang w:val="fr-FR"/>
        </w:rPr>
        <w:t xml:space="preserve"> </w:t>
      </w:r>
      <w:r w:rsidRPr="002D2C9A">
        <w:rPr>
          <w:rFonts w:ascii="Arial" w:hAnsi="Arial" w:cs="Arial"/>
          <w:sz w:val="22"/>
          <w:szCs w:val="22"/>
          <w:lang w:val="fr-FR"/>
        </w:rPr>
        <w:t xml:space="preserve">Il s’agit ici clairement, selon le Centre, d’une infraction à l’article 22 de la loi </w:t>
      </w:r>
      <w:r w:rsidR="00E052DF">
        <w:rPr>
          <w:rFonts w:ascii="Arial" w:hAnsi="Arial" w:cs="Arial"/>
          <w:sz w:val="22"/>
          <w:szCs w:val="22"/>
          <w:lang w:val="fr-FR"/>
        </w:rPr>
        <w:t>A</w:t>
      </w:r>
      <w:r w:rsidRPr="002D2C9A">
        <w:rPr>
          <w:rFonts w:ascii="Arial" w:hAnsi="Arial" w:cs="Arial"/>
          <w:sz w:val="22"/>
          <w:szCs w:val="22"/>
          <w:lang w:val="fr-FR"/>
        </w:rPr>
        <w:t>ntiracisme </w:t>
      </w:r>
      <w:r w:rsidR="00831B56">
        <w:rPr>
          <w:rFonts w:ascii="Arial" w:hAnsi="Arial" w:cs="Arial"/>
          <w:sz w:val="22"/>
          <w:szCs w:val="22"/>
          <w:lang w:val="fr-FR"/>
        </w:rPr>
        <w:t>qui énonce qu’il est interdit de</w:t>
      </w:r>
      <w:r w:rsidR="00D37F5A">
        <w:rPr>
          <w:rFonts w:ascii="Arial" w:hAnsi="Arial" w:cs="Arial"/>
          <w:sz w:val="22"/>
          <w:szCs w:val="22"/>
          <w:lang w:val="fr-FR"/>
        </w:rPr>
        <w:t xml:space="preserve"> </w:t>
      </w:r>
      <w:r w:rsidR="00831B56" w:rsidRPr="00913759">
        <w:rPr>
          <w:rFonts w:ascii="Arial" w:hAnsi="Arial" w:cs="Arial"/>
          <w:i/>
          <w:sz w:val="22"/>
          <w:szCs w:val="22"/>
          <w:lang w:val="fr-FR"/>
        </w:rPr>
        <w:t>« </w:t>
      </w:r>
      <w:r w:rsidRPr="00913759">
        <w:rPr>
          <w:rFonts w:ascii="Arial" w:hAnsi="Arial" w:cs="Arial"/>
          <w:i/>
          <w:sz w:val="22"/>
          <w:szCs w:val="22"/>
          <w:lang w:val="fr-FR"/>
        </w:rPr>
        <w:t>faire partie de ou prêter son concours à un groupement ou une associatio</w:t>
      </w:r>
      <w:r w:rsidR="00831B56" w:rsidRPr="00913759">
        <w:rPr>
          <w:rFonts w:ascii="Arial" w:hAnsi="Arial" w:cs="Arial"/>
          <w:i/>
          <w:sz w:val="22"/>
          <w:szCs w:val="22"/>
          <w:lang w:val="fr-FR"/>
        </w:rPr>
        <w:t>n</w:t>
      </w:r>
      <w:r w:rsidR="00022B2F" w:rsidRPr="00913759">
        <w:rPr>
          <w:rFonts w:ascii="Arial" w:hAnsi="Arial" w:cs="Arial"/>
          <w:i/>
          <w:sz w:val="22"/>
          <w:szCs w:val="22"/>
          <w:lang w:val="fr-FR"/>
        </w:rPr>
        <w:t xml:space="preserve"> </w:t>
      </w:r>
      <w:r w:rsidRPr="00913759">
        <w:rPr>
          <w:rFonts w:ascii="Arial" w:hAnsi="Arial" w:cs="Arial"/>
          <w:i/>
          <w:sz w:val="22"/>
          <w:szCs w:val="22"/>
          <w:lang w:val="fr-FR"/>
        </w:rPr>
        <w:t>qui, de manière manifeste et répétée, prône la discrimination ou la ségrégation fondée sur l'un des critères protégés dans les circonstances indiquées à l'article 444 du Code pénal</w:t>
      </w:r>
      <w:r w:rsidR="00022B2F" w:rsidRPr="00913759">
        <w:rPr>
          <w:rFonts w:ascii="Arial" w:hAnsi="Arial" w:cs="Arial"/>
          <w:i/>
          <w:sz w:val="22"/>
          <w:szCs w:val="22"/>
          <w:lang w:val="fr-FR"/>
        </w:rPr>
        <w:t>.</w:t>
      </w:r>
      <w:r w:rsidR="00831B56" w:rsidRPr="00913759">
        <w:rPr>
          <w:rFonts w:ascii="Arial" w:hAnsi="Arial" w:cs="Arial"/>
          <w:i/>
          <w:sz w:val="22"/>
          <w:szCs w:val="22"/>
          <w:lang w:val="fr-FR"/>
        </w:rPr>
        <w:t> »</w:t>
      </w:r>
    </w:p>
    <w:p w14:paraId="228ABDC2" w14:textId="77777777" w:rsidR="003F2B37" w:rsidRPr="00862452" w:rsidRDefault="003F2B37" w:rsidP="003F2B37">
      <w:pPr>
        <w:rPr>
          <w:rFonts w:ascii="Arial" w:hAnsi="Arial" w:cs="Arial"/>
          <w:sz w:val="22"/>
          <w:szCs w:val="22"/>
          <w:lang w:val="fr-FR"/>
        </w:rPr>
      </w:pPr>
    </w:p>
    <w:p w14:paraId="3F9E8E33" w14:textId="3D9A6AF8" w:rsidR="003F2B37" w:rsidRPr="00862452" w:rsidRDefault="003F2B37" w:rsidP="003F2B37">
      <w:pPr>
        <w:rPr>
          <w:rFonts w:ascii="Arial" w:hAnsi="Arial" w:cs="Arial"/>
          <w:sz w:val="22"/>
          <w:szCs w:val="22"/>
          <w:lang w:val="fr-FR"/>
        </w:rPr>
      </w:pPr>
      <w:r w:rsidRPr="002D2C9A">
        <w:rPr>
          <w:rFonts w:ascii="Arial" w:hAnsi="Arial" w:cs="Arial"/>
          <w:sz w:val="22"/>
          <w:szCs w:val="22"/>
          <w:lang w:val="fr-FR"/>
        </w:rPr>
        <w:t xml:space="preserve">Le Centre porta donc </w:t>
      </w:r>
      <w:r w:rsidR="00E96575">
        <w:rPr>
          <w:rFonts w:ascii="Arial" w:hAnsi="Arial" w:cs="Arial"/>
          <w:sz w:val="22"/>
          <w:szCs w:val="22"/>
          <w:lang w:val="fr-FR"/>
        </w:rPr>
        <w:t>plainte contre les trois organisateurs membres de Blood and Honour</w:t>
      </w:r>
      <w:r w:rsidRPr="002D2C9A">
        <w:rPr>
          <w:rFonts w:ascii="Arial" w:hAnsi="Arial" w:cs="Arial"/>
          <w:sz w:val="22"/>
          <w:szCs w:val="22"/>
          <w:lang w:val="fr-FR"/>
        </w:rPr>
        <w:t xml:space="preserve"> par le biais d’une constitution de partie civile accompagnée d’un dossier argumenté comprenant l’ensemble du matériel probant disponible ainsi qu’une analyse juridique des fait par le Centre.</w:t>
      </w:r>
      <w:r w:rsidRPr="00862452">
        <w:rPr>
          <w:rFonts w:ascii="Arial" w:hAnsi="Arial" w:cs="Arial"/>
          <w:sz w:val="22"/>
          <w:szCs w:val="22"/>
          <w:lang w:val="fr-FR"/>
        </w:rPr>
        <w:br/>
      </w:r>
    </w:p>
    <w:p w14:paraId="40C20262" w14:textId="623D5604" w:rsidR="003F2B37" w:rsidRPr="00862452" w:rsidRDefault="003F2B37" w:rsidP="003F2B37">
      <w:pPr>
        <w:rPr>
          <w:rFonts w:ascii="Arial" w:hAnsi="Arial" w:cs="Arial"/>
          <w:sz w:val="22"/>
          <w:szCs w:val="22"/>
          <w:lang w:val="fr-FR"/>
        </w:rPr>
      </w:pPr>
      <w:r w:rsidRPr="002D2C9A">
        <w:rPr>
          <w:rFonts w:ascii="Arial" w:hAnsi="Arial" w:cs="Arial"/>
          <w:sz w:val="22"/>
          <w:szCs w:val="22"/>
          <w:lang w:val="fr-FR"/>
        </w:rPr>
        <w:lastRenderedPageBreak/>
        <w:t>Le jugement du trib</w:t>
      </w:r>
      <w:r w:rsidR="00913759">
        <w:rPr>
          <w:rFonts w:ascii="Arial" w:hAnsi="Arial" w:cs="Arial"/>
          <w:sz w:val="22"/>
          <w:szCs w:val="22"/>
          <w:lang w:val="fr-FR"/>
        </w:rPr>
        <w:t>unal correctionnel de Furnes du</w:t>
      </w:r>
      <w:r w:rsidRPr="002D2C9A">
        <w:rPr>
          <w:rFonts w:ascii="Arial" w:hAnsi="Arial" w:cs="Arial"/>
          <w:sz w:val="22"/>
          <w:szCs w:val="22"/>
          <w:lang w:val="fr-FR"/>
        </w:rPr>
        <w:t xml:space="preserve"> 9 mars 2011 </w:t>
      </w:r>
      <w:r w:rsidR="00913759">
        <w:rPr>
          <w:rFonts w:ascii="Arial" w:hAnsi="Arial" w:cs="Arial"/>
          <w:sz w:val="22"/>
          <w:szCs w:val="22"/>
          <w:lang w:val="fr-FR"/>
        </w:rPr>
        <w:t>a confirmé</w:t>
      </w:r>
      <w:r w:rsidRPr="002D2C9A">
        <w:rPr>
          <w:rFonts w:ascii="Arial" w:hAnsi="Arial" w:cs="Arial"/>
          <w:sz w:val="22"/>
          <w:szCs w:val="22"/>
          <w:lang w:val="fr-FR"/>
        </w:rPr>
        <w:t xml:space="preserve"> la jurisprudence de la Cour constitutio</w:t>
      </w:r>
      <w:r w:rsidR="00913759">
        <w:rPr>
          <w:rFonts w:ascii="Arial" w:hAnsi="Arial" w:cs="Arial"/>
          <w:sz w:val="22"/>
          <w:szCs w:val="22"/>
          <w:lang w:val="fr-FR"/>
        </w:rPr>
        <w:t>nnelle établie par ses arrêts du</w:t>
      </w:r>
      <w:r w:rsidRPr="002D2C9A">
        <w:rPr>
          <w:rFonts w:ascii="Arial" w:hAnsi="Arial" w:cs="Arial"/>
          <w:sz w:val="22"/>
          <w:szCs w:val="22"/>
          <w:lang w:val="fr-FR"/>
        </w:rPr>
        <w:t xml:space="preserve"> 12 février 2009 et 11 mars 2009 concernant les éléments constitutifs liés à la disposition pénale renfermée par l’article 22 de la loi antiracisme. </w:t>
      </w:r>
      <w:r w:rsidRPr="00862452">
        <w:rPr>
          <w:rFonts w:ascii="Arial" w:hAnsi="Arial" w:cs="Arial"/>
          <w:sz w:val="22"/>
          <w:szCs w:val="22"/>
          <w:lang w:val="fr-FR"/>
        </w:rPr>
        <w:br/>
      </w:r>
    </w:p>
    <w:p w14:paraId="6DE24ADB" w14:textId="0AF9B7E5" w:rsidR="003F2B37" w:rsidRDefault="003F2B37" w:rsidP="003F2B37">
      <w:pPr>
        <w:rPr>
          <w:rFonts w:ascii="Arial" w:hAnsi="Arial" w:cs="Arial"/>
          <w:sz w:val="22"/>
          <w:szCs w:val="22"/>
          <w:lang w:val="fr-FR"/>
        </w:rPr>
      </w:pPr>
      <w:r w:rsidRPr="002D2C9A">
        <w:rPr>
          <w:rFonts w:ascii="Arial" w:hAnsi="Arial" w:cs="Arial"/>
          <w:sz w:val="22"/>
          <w:szCs w:val="22"/>
          <w:lang w:val="fr-FR"/>
        </w:rPr>
        <w:t>La difficulté dans ces dossiers, c’est que le lieu où doivent se tenir les concerts est tenu secret aussi longtemps que possible pour empêcher la police de procéder aux constats voulus. L’intégralité des participants sont toujours conviés à un lieu de rendez-vous</w:t>
      </w:r>
      <w:r w:rsidR="00E052DF">
        <w:rPr>
          <w:rFonts w:ascii="Arial" w:hAnsi="Arial" w:cs="Arial"/>
          <w:sz w:val="22"/>
          <w:szCs w:val="22"/>
          <w:lang w:val="fr-FR"/>
        </w:rPr>
        <w:t xml:space="preserve"> secret, où leur est communiqué</w:t>
      </w:r>
      <w:r w:rsidRPr="002D2C9A">
        <w:rPr>
          <w:rFonts w:ascii="Arial" w:hAnsi="Arial" w:cs="Arial"/>
          <w:sz w:val="22"/>
          <w:szCs w:val="22"/>
          <w:lang w:val="fr-FR"/>
        </w:rPr>
        <w:t xml:space="preserve"> l’emplacement exact de l’événement. Le lieu lui-même est toujours loué sous le couvert d’une activité légale, telle qu’une fête de mariage ou une soirée pour célibataires.</w:t>
      </w:r>
    </w:p>
    <w:p w14:paraId="74BA8DFA" w14:textId="4CA17A46" w:rsidR="00BF630B" w:rsidRDefault="00BF630B" w:rsidP="003F2B37">
      <w:pPr>
        <w:rPr>
          <w:rFonts w:ascii="Arial" w:hAnsi="Arial" w:cs="Arial"/>
          <w:sz w:val="22"/>
          <w:szCs w:val="22"/>
          <w:lang w:val="fr-FR"/>
        </w:rPr>
      </w:pPr>
    </w:p>
    <w:p w14:paraId="1B6055E5" w14:textId="39F1D0F9" w:rsidR="00BF630B" w:rsidRPr="00BF630B" w:rsidRDefault="00BF630B" w:rsidP="00BF630B">
      <w:pPr>
        <w:rPr>
          <w:rFonts w:ascii="Arial" w:hAnsi="Arial" w:cs="Arial"/>
          <w:sz w:val="22"/>
          <w:szCs w:val="22"/>
          <w:lang w:val="fr-FR"/>
        </w:rPr>
      </w:pPr>
      <w:r w:rsidRPr="00BF630B">
        <w:rPr>
          <w:rFonts w:ascii="Arial" w:hAnsi="Arial" w:cs="Arial"/>
          <w:sz w:val="22"/>
          <w:szCs w:val="22"/>
          <w:lang w:val="fr-FR"/>
        </w:rPr>
        <w:t xml:space="preserve">Le Centre a plaidé auprès des </w:t>
      </w:r>
      <w:r w:rsidR="00E052DF">
        <w:rPr>
          <w:rFonts w:ascii="Arial" w:hAnsi="Arial" w:cs="Arial"/>
          <w:sz w:val="22"/>
          <w:szCs w:val="22"/>
          <w:lang w:val="fr-FR"/>
        </w:rPr>
        <w:t>m</w:t>
      </w:r>
      <w:r w:rsidRPr="00BF630B">
        <w:rPr>
          <w:rFonts w:ascii="Arial" w:hAnsi="Arial" w:cs="Arial"/>
          <w:sz w:val="22"/>
          <w:szCs w:val="22"/>
          <w:lang w:val="fr-FR"/>
        </w:rPr>
        <w:t>inistres compétent</w:t>
      </w:r>
      <w:r w:rsidR="00913759">
        <w:rPr>
          <w:rFonts w:ascii="Arial" w:hAnsi="Arial" w:cs="Arial"/>
          <w:sz w:val="22"/>
          <w:szCs w:val="22"/>
          <w:lang w:val="fr-FR"/>
        </w:rPr>
        <w:t>s</w:t>
      </w:r>
      <w:r w:rsidRPr="00BF630B">
        <w:rPr>
          <w:rFonts w:ascii="Arial" w:hAnsi="Arial" w:cs="Arial"/>
          <w:sz w:val="22"/>
          <w:szCs w:val="22"/>
          <w:lang w:val="fr-FR"/>
        </w:rPr>
        <w:t xml:space="preserve"> pour l’élaboration d’un guide afin de (mieux) préparer l</w:t>
      </w:r>
      <w:r w:rsidR="00915862">
        <w:rPr>
          <w:rFonts w:ascii="Arial" w:hAnsi="Arial" w:cs="Arial"/>
          <w:sz w:val="22"/>
          <w:szCs w:val="22"/>
          <w:lang w:val="fr-FR"/>
        </w:rPr>
        <w:t xml:space="preserve">e </w:t>
      </w:r>
      <w:r w:rsidR="00E052DF">
        <w:rPr>
          <w:rFonts w:ascii="Arial" w:hAnsi="Arial" w:cs="Arial"/>
          <w:sz w:val="22"/>
          <w:szCs w:val="22"/>
          <w:lang w:val="fr-FR"/>
        </w:rPr>
        <w:t>b</w:t>
      </w:r>
      <w:r w:rsidR="00915862">
        <w:rPr>
          <w:rFonts w:ascii="Arial" w:hAnsi="Arial" w:cs="Arial"/>
          <w:sz w:val="22"/>
          <w:szCs w:val="22"/>
          <w:lang w:val="fr-FR"/>
        </w:rPr>
        <w:t>ourgmestre, la police et le P</w:t>
      </w:r>
      <w:r w:rsidRPr="00BF630B">
        <w:rPr>
          <w:rFonts w:ascii="Arial" w:hAnsi="Arial" w:cs="Arial"/>
          <w:sz w:val="22"/>
          <w:szCs w:val="22"/>
          <w:lang w:val="fr-FR"/>
        </w:rPr>
        <w:t>arquet à la venue de tels groupements extrémistes</w:t>
      </w:r>
      <w:r>
        <w:rPr>
          <w:rFonts w:ascii="Arial" w:hAnsi="Arial" w:cs="Arial"/>
          <w:sz w:val="22"/>
          <w:szCs w:val="22"/>
          <w:lang w:val="fr-FR"/>
        </w:rPr>
        <w:t xml:space="preserve">. Il est essentiel dans cette matière que les différentes parties soient très bien informées. </w:t>
      </w:r>
      <w:r w:rsidRPr="00BF630B">
        <w:rPr>
          <w:rFonts w:ascii="Arial" w:hAnsi="Arial" w:cs="Arial"/>
          <w:sz w:val="22"/>
          <w:szCs w:val="22"/>
          <w:lang w:val="fr-FR"/>
        </w:rPr>
        <w:t>L’appel du Centre a bien été reçu et formera peut-être la base d’un futur guide.</w:t>
      </w:r>
    </w:p>
    <w:p w14:paraId="1A551208" w14:textId="77777777" w:rsidR="00BF630B" w:rsidRDefault="00BF630B" w:rsidP="003F2B37">
      <w:pPr>
        <w:rPr>
          <w:rFonts w:ascii="Arial" w:hAnsi="Arial" w:cs="Arial"/>
          <w:sz w:val="22"/>
          <w:szCs w:val="22"/>
          <w:lang w:val="fr-FR"/>
        </w:rPr>
      </w:pPr>
    </w:p>
    <w:p w14:paraId="655758A4" w14:textId="5B8291B0" w:rsidR="00831B56" w:rsidRPr="00022B2F" w:rsidRDefault="00831B56" w:rsidP="003F2B37">
      <w:pPr>
        <w:rPr>
          <w:rFonts w:ascii="Arial" w:hAnsi="Arial" w:cs="Arial"/>
          <w:b/>
          <w:sz w:val="22"/>
          <w:szCs w:val="22"/>
          <w:lang w:val="fr-FR"/>
        </w:rPr>
      </w:pPr>
      <w:r w:rsidRPr="00022B2F">
        <w:rPr>
          <w:rFonts w:ascii="Arial" w:hAnsi="Arial" w:cs="Arial"/>
          <w:b/>
          <w:sz w:val="22"/>
          <w:szCs w:val="22"/>
          <w:lang w:val="fr-FR"/>
        </w:rPr>
        <w:t>Le N</w:t>
      </w:r>
      <w:r w:rsidR="00022B2F">
        <w:rPr>
          <w:rFonts w:ascii="Arial" w:hAnsi="Arial" w:cs="Arial"/>
          <w:b/>
          <w:sz w:val="22"/>
          <w:szCs w:val="22"/>
          <w:lang w:val="fr-FR"/>
        </w:rPr>
        <w:t>ieuw</w:t>
      </w:r>
      <w:r w:rsidRPr="00022B2F">
        <w:rPr>
          <w:rFonts w:ascii="Arial" w:hAnsi="Arial" w:cs="Arial"/>
          <w:b/>
          <w:sz w:val="22"/>
          <w:szCs w:val="22"/>
          <w:lang w:val="fr-FR"/>
        </w:rPr>
        <w:t>-S</w:t>
      </w:r>
      <w:r w:rsidR="00022B2F">
        <w:rPr>
          <w:rFonts w:ascii="Arial" w:hAnsi="Arial" w:cs="Arial"/>
          <w:b/>
          <w:sz w:val="22"/>
          <w:szCs w:val="22"/>
          <w:lang w:val="fr-FR"/>
        </w:rPr>
        <w:t xml:space="preserve">olidaristisch </w:t>
      </w:r>
      <w:r w:rsidRPr="00022B2F">
        <w:rPr>
          <w:rFonts w:ascii="Arial" w:hAnsi="Arial" w:cs="Arial"/>
          <w:b/>
          <w:sz w:val="22"/>
          <w:szCs w:val="22"/>
          <w:lang w:val="fr-FR"/>
        </w:rPr>
        <w:t>A</w:t>
      </w:r>
      <w:r w:rsidR="00022B2F">
        <w:rPr>
          <w:rFonts w:ascii="Arial" w:hAnsi="Arial" w:cs="Arial"/>
          <w:b/>
          <w:sz w:val="22"/>
          <w:szCs w:val="22"/>
          <w:lang w:val="fr-FR"/>
        </w:rPr>
        <w:t>lternatief</w:t>
      </w:r>
    </w:p>
    <w:p w14:paraId="3B180C44" w14:textId="77777777" w:rsidR="00831B56" w:rsidRPr="00BF630B" w:rsidRDefault="00831B56" w:rsidP="003F2B37">
      <w:pPr>
        <w:rPr>
          <w:rFonts w:ascii="Arial" w:hAnsi="Arial" w:cs="Arial"/>
          <w:sz w:val="22"/>
          <w:szCs w:val="22"/>
          <w:lang w:val="fr-FR"/>
        </w:rPr>
      </w:pPr>
    </w:p>
    <w:p w14:paraId="53CFE0D9" w14:textId="2B3CFEF0" w:rsidR="003F2B37" w:rsidRPr="00862452" w:rsidRDefault="00E96575" w:rsidP="003F2B37">
      <w:pPr>
        <w:rPr>
          <w:rFonts w:ascii="Arial" w:hAnsi="Arial" w:cs="Arial"/>
          <w:sz w:val="22"/>
          <w:szCs w:val="22"/>
          <w:lang w:val="fr-FR"/>
        </w:rPr>
      </w:pPr>
      <w:r>
        <w:rPr>
          <w:rFonts w:ascii="Arial" w:hAnsi="Arial" w:cs="Arial"/>
          <w:sz w:val="22"/>
          <w:szCs w:val="22"/>
          <w:lang w:val="fr-FR"/>
        </w:rPr>
        <w:t xml:space="preserve">Dans un autre dossier, </w:t>
      </w:r>
      <w:r w:rsidR="003F2B37" w:rsidRPr="002D2C9A">
        <w:rPr>
          <w:rFonts w:ascii="Arial" w:hAnsi="Arial" w:cs="Arial"/>
          <w:sz w:val="22"/>
          <w:szCs w:val="22"/>
          <w:lang w:val="fr-FR"/>
        </w:rPr>
        <w:t xml:space="preserve">le N-SA organisa </w:t>
      </w:r>
      <w:r>
        <w:rPr>
          <w:rFonts w:ascii="Arial" w:hAnsi="Arial" w:cs="Arial"/>
          <w:sz w:val="22"/>
          <w:szCs w:val="22"/>
          <w:lang w:val="fr-FR"/>
        </w:rPr>
        <w:t xml:space="preserve">le 16 octobre 2009 </w:t>
      </w:r>
      <w:r w:rsidR="003F2B37" w:rsidRPr="002D2C9A">
        <w:rPr>
          <w:rFonts w:ascii="Arial" w:hAnsi="Arial" w:cs="Arial"/>
          <w:sz w:val="22"/>
          <w:szCs w:val="22"/>
          <w:lang w:val="fr-FR"/>
        </w:rPr>
        <w:t xml:space="preserve">un congrès pour jeunes devant se terminer par un concert de groupes (musicaux). Toute l’attention voulue avait été apportée à l’aspect marketing : emblèmes affichant la croix celtique, affiches du N-SA et autocollants mentionnant des slogans tels que « C’est chouette d’être blanc ». Des allocutions eurent lieu durant le congrès, dont celles du néonazi allemand Axel Reitz et </w:t>
      </w:r>
      <w:r w:rsidRPr="002D2C9A">
        <w:rPr>
          <w:rFonts w:ascii="Arial" w:hAnsi="Arial" w:cs="Arial"/>
          <w:sz w:val="22"/>
          <w:szCs w:val="22"/>
          <w:lang w:val="fr-FR"/>
        </w:rPr>
        <w:t>d</w:t>
      </w:r>
      <w:r>
        <w:rPr>
          <w:rFonts w:ascii="Arial" w:hAnsi="Arial" w:cs="Arial"/>
          <w:sz w:val="22"/>
          <w:szCs w:val="22"/>
          <w:lang w:val="fr-FR"/>
        </w:rPr>
        <w:t xml:space="preserve">e Eddy Hermy, </w:t>
      </w:r>
      <w:r w:rsidR="006E6929">
        <w:rPr>
          <w:rFonts w:ascii="Arial" w:hAnsi="Arial" w:cs="Arial"/>
          <w:sz w:val="22"/>
          <w:szCs w:val="22"/>
          <w:lang w:val="fr-FR"/>
        </w:rPr>
        <w:t xml:space="preserve">le </w:t>
      </w:r>
      <w:r w:rsidR="003F2B37" w:rsidRPr="002D2C9A">
        <w:rPr>
          <w:rFonts w:ascii="Arial" w:hAnsi="Arial" w:cs="Arial"/>
          <w:sz w:val="22"/>
          <w:szCs w:val="22"/>
          <w:lang w:val="fr-FR"/>
        </w:rPr>
        <w:t>père spirituel de l’organisateur.</w:t>
      </w:r>
      <w:r w:rsidR="003F2B37" w:rsidRPr="00862452">
        <w:rPr>
          <w:rFonts w:ascii="Arial" w:hAnsi="Arial" w:cs="Arial"/>
          <w:sz w:val="22"/>
          <w:szCs w:val="22"/>
          <w:lang w:val="fr-FR"/>
        </w:rPr>
        <w:br/>
      </w:r>
    </w:p>
    <w:p w14:paraId="68F1B8C0" w14:textId="6A18E9E6" w:rsidR="003F2B37" w:rsidRPr="00862452" w:rsidRDefault="003F2B37" w:rsidP="003F2B37">
      <w:pPr>
        <w:rPr>
          <w:rFonts w:ascii="Arial" w:hAnsi="Arial" w:cs="Arial"/>
          <w:sz w:val="22"/>
          <w:szCs w:val="22"/>
          <w:lang w:val="fr-FR"/>
        </w:rPr>
      </w:pPr>
      <w:r w:rsidRPr="002D2C9A">
        <w:rPr>
          <w:rFonts w:ascii="Arial" w:hAnsi="Arial" w:cs="Arial"/>
          <w:sz w:val="22"/>
          <w:szCs w:val="22"/>
          <w:lang w:val="fr-FR"/>
        </w:rPr>
        <w:t xml:space="preserve">Une équipe de télévision de la VRT filma une partie du congrès, tandis qu’une équipe néerlandaise filma l’événement pour partie officiellement et en </w:t>
      </w:r>
      <w:r w:rsidR="00913759">
        <w:rPr>
          <w:rFonts w:ascii="Arial" w:hAnsi="Arial" w:cs="Arial"/>
          <w:sz w:val="22"/>
          <w:szCs w:val="22"/>
          <w:lang w:val="fr-FR"/>
        </w:rPr>
        <w:t>‘</w:t>
      </w:r>
      <w:r w:rsidRPr="00913759">
        <w:rPr>
          <w:rFonts w:ascii="Arial" w:hAnsi="Arial" w:cs="Arial"/>
          <w:sz w:val="22"/>
          <w:szCs w:val="22"/>
          <w:lang w:val="fr-FR"/>
        </w:rPr>
        <w:t>undercover</w:t>
      </w:r>
      <w:r w:rsidR="00913759">
        <w:rPr>
          <w:rFonts w:ascii="Arial" w:hAnsi="Arial" w:cs="Arial"/>
          <w:sz w:val="22"/>
          <w:szCs w:val="22"/>
          <w:lang w:val="fr-FR"/>
        </w:rPr>
        <w:t>’</w:t>
      </w:r>
      <w:r w:rsidRPr="002D2C9A">
        <w:rPr>
          <w:rFonts w:ascii="Arial" w:hAnsi="Arial" w:cs="Arial"/>
          <w:sz w:val="22"/>
          <w:szCs w:val="22"/>
          <w:lang w:val="fr-FR"/>
        </w:rPr>
        <w:t xml:space="preserve"> pour le reste. Les deux émissions furent enregistrées par la </w:t>
      </w:r>
      <w:r w:rsidRPr="002D2C9A">
        <w:rPr>
          <w:rFonts w:ascii="Arial" w:hAnsi="Arial" w:cs="Arial"/>
          <w:i/>
          <w:sz w:val="22"/>
          <w:szCs w:val="22"/>
          <w:lang w:val="fr-FR"/>
        </w:rPr>
        <w:t>Regional Computer Crime Unit</w:t>
      </w:r>
      <w:r w:rsidRPr="002D2C9A">
        <w:rPr>
          <w:rFonts w:ascii="Arial" w:hAnsi="Arial" w:cs="Arial"/>
          <w:sz w:val="22"/>
          <w:szCs w:val="22"/>
          <w:lang w:val="fr-FR"/>
        </w:rPr>
        <w:t xml:space="preserve"> (RCCU) depuis Internet et firent l’objet d’un constat sur procès-verbal séparé.</w:t>
      </w:r>
    </w:p>
    <w:p w14:paraId="1C498860" w14:textId="77777777" w:rsidR="003F2B37" w:rsidRPr="00862452" w:rsidRDefault="003F2B37" w:rsidP="003F2B37">
      <w:pPr>
        <w:rPr>
          <w:rFonts w:ascii="Arial" w:hAnsi="Arial" w:cs="Arial"/>
          <w:sz w:val="22"/>
          <w:szCs w:val="22"/>
          <w:lang w:val="fr-FR"/>
        </w:rPr>
      </w:pPr>
    </w:p>
    <w:p w14:paraId="731394F0" w14:textId="79833AC9" w:rsidR="003F2B37" w:rsidRPr="002D2C9A" w:rsidRDefault="003F2B37" w:rsidP="003F2B37">
      <w:pPr>
        <w:rPr>
          <w:rFonts w:ascii="Arial" w:hAnsi="Arial" w:cs="Arial"/>
          <w:sz w:val="22"/>
          <w:szCs w:val="22"/>
          <w:lang w:val="fr-FR"/>
        </w:rPr>
      </w:pPr>
      <w:r w:rsidRPr="002D2C9A">
        <w:rPr>
          <w:rFonts w:ascii="Arial" w:hAnsi="Arial" w:cs="Arial"/>
          <w:sz w:val="22"/>
          <w:szCs w:val="22"/>
          <w:lang w:val="fr-FR"/>
        </w:rPr>
        <w:t>Les prévenus devaient répondre de préventions liée</w:t>
      </w:r>
      <w:r w:rsidR="00E96575">
        <w:rPr>
          <w:rFonts w:ascii="Arial" w:hAnsi="Arial" w:cs="Arial"/>
          <w:sz w:val="22"/>
          <w:szCs w:val="22"/>
          <w:lang w:val="fr-FR"/>
        </w:rPr>
        <w:t xml:space="preserve">s aux déclarations suivantes : </w:t>
      </w:r>
    </w:p>
    <w:p w14:paraId="5145B6F8" w14:textId="11AD2A95" w:rsidR="003F2B37" w:rsidRPr="002D2C9A" w:rsidRDefault="00831B56" w:rsidP="003F2B37">
      <w:pPr>
        <w:numPr>
          <w:ilvl w:val="0"/>
          <w:numId w:val="40"/>
        </w:numPr>
        <w:rPr>
          <w:rFonts w:ascii="Arial" w:hAnsi="Arial" w:cs="Arial"/>
          <w:sz w:val="22"/>
          <w:szCs w:val="22"/>
          <w:lang w:val="fr-FR"/>
        </w:rPr>
      </w:pPr>
      <w:r>
        <w:rPr>
          <w:rFonts w:ascii="Arial" w:hAnsi="Arial" w:cs="Arial"/>
          <w:sz w:val="22"/>
          <w:szCs w:val="22"/>
          <w:lang w:val="fr-FR"/>
        </w:rPr>
        <w:t>« </w:t>
      </w:r>
      <w:r w:rsidR="003F2B37" w:rsidRPr="002D2C9A">
        <w:rPr>
          <w:rFonts w:ascii="Arial" w:hAnsi="Arial" w:cs="Arial"/>
          <w:sz w:val="22"/>
          <w:szCs w:val="22"/>
          <w:lang w:val="fr-FR"/>
        </w:rPr>
        <w:t>des filles sont violées et abusées par des bandes d’étrangers</w:t>
      </w:r>
      <w:r>
        <w:rPr>
          <w:rFonts w:ascii="Arial" w:hAnsi="Arial" w:cs="Arial"/>
          <w:sz w:val="22"/>
          <w:szCs w:val="22"/>
          <w:lang w:val="fr-FR"/>
        </w:rPr>
        <w:t> »</w:t>
      </w:r>
      <w:r w:rsidR="00913759">
        <w:rPr>
          <w:rFonts w:ascii="Arial" w:hAnsi="Arial" w:cs="Arial"/>
          <w:sz w:val="22"/>
          <w:szCs w:val="22"/>
          <w:lang w:val="fr-FR"/>
        </w:rPr>
        <w:t> ;</w:t>
      </w:r>
    </w:p>
    <w:p w14:paraId="7A8924A0" w14:textId="15868A3C" w:rsidR="003F2B37" w:rsidRPr="002D2C9A" w:rsidRDefault="00831B56" w:rsidP="003F2B37">
      <w:pPr>
        <w:numPr>
          <w:ilvl w:val="0"/>
          <w:numId w:val="40"/>
        </w:numPr>
        <w:rPr>
          <w:rFonts w:ascii="Arial" w:hAnsi="Arial" w:cs="Arial"/>
          <w:sz w:val="22"/>
          <w:szCs w:val="22"/>
          <w:lang w:val="fr-FR"/>
        </w:rPr>
      </w:pPr>
      <w:r>
        <w:rPr>
          <w:rFonts w:ascii="Arial" w:hAnsi="Arial" w:cs="Arial"/>
          <w:sz w:val="22"/>
          <w:szCs w:val="22"/>
          <w:lang w:val="fr-FR"/>
        </w:rPr>
        <w:t>« </w:t>
      </w:r>
      <w:r w:rsidR="003F2B37" w:rsidRPr="002D2C9A">
        <w:rPr>
          <w:rFonts w:ascii="Arial" w:hAnsi="Arial" w:cs="Arial"/>
          <w:sz w:val="22"/>
          <w:szCs w:val="22"/>
          <w:lang w:val="fr-FR"/>
        </w:rPr>
        <w:t>nos travailleurs, jeunes ou vieux, sont méprisés et humiliés. Des élites étrangères leur crachent à la figure. Qui reçoit les emplois, camarades ? Qui reçoit l’argent ? Qui reçoit des habitations sociales ? Qui reçoit de l’aide sociale ? Qui est aidé et traité royalement dans ce pays ? L’immigrant, l’illégal</w:t>
      </w:r>
      <w:r>
        <w:rPr>
          <w:rFonts w:ascii="Arial" w:hAnsi="Arial" w:cs="Arial"/>
          <w:sz w:val="22"/>
          <w:szCs w:val="22"/>
          <w:lang w:val="fr-FR"/>
        </w:rPr>
        <w:t> »</w:t>
      </w:r>
      <w:r w:rsidR="00913759">
        <w:rPr>
          <w:rFonts w:ascii="Arial" w:hAnsi="Arial" w:cs="Arial"/>
          <w:sz w:val="22"/>
          <w:szCs w:val="22"/>
          <w:lang w:val="fr-FR"/>
        </w:rPr>
        <w:t>.</w:t>
      </w:r>
    </w:p>
    <w:p w14:paraId="7A4F1AD6" w14:textId="77777777" w:rsidR="003F2B37" w:rsidRPr="002D2C9A" w:rsidRDefault="003F2B37" w:rsidP="003F2B37">
      <w:pPr>
        <w:rPr>
          <w:rFonts w:ascii="Arial" w:hAnsi="Arial" w:cs="Arial"/>
          <w:sz w:val="22"/>
          <w:szCs w:val="22"/>
          <w:lang w:val="fr-FR"/>
        </w:rPr>
      </w:pPr>
    </w:p>
    <w:p w14:paraId="47C588BD" w14:textId="264E9C1A" w:rsidR="003F2B37" w:rsidRPr="00862452" w:rsidRDefault="003F2B37" w:rsidP="003F2B37">
      <w:pPr>
        <w:rPr>
          <w:rFonts w:ascii="Arial" w:hAnsi="Arial" w:cs="Arial"/>
          <w:sz w:val="22"/>
          <w:szCs w:val="22"/>
          <w:lang w:val="fr-FR"/>
        </w:rPr>
      </w:pPr>
      <w:r w:rsidRPr="002D2C9A">
        <w:rPr>
          <w:rFonts w:ascii="Arial" w:hAnsi="Arial" w:cs="Arial"/>
          <w:sz w:val="22"/>
          <w:szCs w:val="22"/>
          <w:lang w:val="fr-FR"/>
        </w:rPr>
        <w:t>Le tribunal constata que les déclarations constit</w:t>
      </w:r>
      <w:r w:rsidR="00913759">
        <w:rPr>
          <w:rFonts w:ascii="Arial" w:hAnsi="Arial" w:cs="Arial"/>
          <w:sz w:val="22"/>
          <w:szCs w:val="22"/>
          <w:lang w:val="fr-FR"/>
        </w:rPr>
        <w:t>uaient une infraction à la loi A</w:t>
      </w:r>
      <w:r w:rsidRPr="002D2C9A">
        <w:rPr>
          <w:rFonts w:ascii="Arial" w:hAnsi="Arial" w:cs="Arial"/>
          <w:sz w:val="22"/>
          <w:szCs w:val="22"/>
          <w:lang w:val="fr-FR"/>
        </w:rPr>
        <w:t>ntiracisme et qu’elles incitaient à la haine ou à la violence. L’homme fut condamné à une amende, à 5 années d’éviction de toute fonction publique et à une peine d’emprisonnement de 3 mois avec sursis.</w:t>
      </w:r>
    </w:p>
    <w:p w14:paraId="001BA463" w14:textId="77777777" w:rsidR="003F2B37" w:rsidRPr="0050711C" w:rsidRDefault="003F2B37" w:rsidP="003F2B37">
      <w:pPr>
        <w:rPr>
          <w:lang w:val="fr-BE"/>
        </w:rPr>
      </w:pPr>
    </w:p>
    <w:p w14:paraId="3F7E28C1" w14:textId="1479148B" w:rsidR="003F2B37" w:rsidRPr="00915862" w:rsidRDefault="003F2B37" w:rsidP="003F2B37">
      <w:pPr>
        <w:pStyle w:val="Heading3"/>
        <w:numPr>
          <w:ilvl w:val="2"/>
          <w:numId w:val="2"/>
        </w:numPr>
        <w:rPr>
          <w:b w:val="0"/>
          <w:lang w:val="fr-BE"/>
        </w:rPr>
      </w:pPr>
      <w:bookmarkStart w:id="78" w:name="_Toc323911260"/>
      <w:r w:rsidRPr="00734519">
        <w:rPr>
          <w:lang w:val="nl-NL"/>
        </w:rPr>
        <w:t>Manifestations</w:t>
      </w:r>
      <w:bookmarkEnd w:id="78"/>
      <w:r w:rsidRPr="00734519">
        <w:rPr>
          <w:lang w:val="nl-NL"/>
        </w:rPr>
        <w:t xml:space="preserve"> </w:t>
      </w:r>
    </w:p>
    <w:p w14:paraId="65EE5632" w14:textId="77777777" w:rsidR="003F2B37" w:rsidRPr="00915862" w:rsidRDefault="003F2B37" w:rsidP="003F2B37">
      <w:pPr>
        <w:rPr>
          <w:rFonts w:ascii="Arial" w:hAnsi="Arial" w:cs="Arial"/>
          <w:sz w:val="22"/>
          <w:szCs w:val="22"/>
          <w:lang w:val="fr-BE"/>
        </w:rPr>
      </w:pPr>
    </w:p>
    <w:p w14:paraId="036D9B7A" w14:textId="5A34D357" w:rsidR="003F2B37" w:rsidRDefault="003F2B37" w:rsidP="003F2B37">
      <w:pPr>
        <w:rPr>
          <w:rFonts w:ascii="Arial" w:hAnsi="Arial" w:cs="Arial"/>
          <w:sz w:val="22"/>
          <w:szCs w:val="22"/>
          <w:lang w:val="fr-FR"/>
        </w:rPr>
      </w:pPr>
      <w:r w:rsidRPr="00915862">
        <w:rPr>
          <w:rFonts w:ascii="Arial" w:hAnsi="Arial" w:cs="Arial"/>
          <w:sz w:val="22"/>
          <w:szCs w:val="22"/>
          <w:lang w:val="fr-FR"/>
        </w:rPr>
        <w:t xml:space="preserve">Le droit de manifester est une liberté fondamentale en démocratie, mais qui rencontre ici aussi des limites. </w:t>
      </w:r>
      <w:r w:rsidR="00831B56" w:rsidRPr="00915862">
        <w:rPr>
          <w:rFonts w:ascii="Arial" w:hAnsi="Arial" w:cs="Arial"/>
          <w:sz w:val="22"/>
          <w:szCs w:val="22"/>
          <w:lang w:val="fr-FR"/>
        </w:rPr>
        <w:t xml:space="preserve">Comme on l’a vu, </w:t>
      </w:r>
      <w:r w:rsidR="00022B2F" w:rsidRPr="00915862">
        <w:rPr>
          <w:rFonts w:ascii="Arial" w:hAnsi="Arial" w:cs="Arial"/>
          <w:sz w:val="22"/>
          <w:szCs w:val="22"/>
          <w:lang w:val="fr-FR"/>
        </w:rPr>
        <w:t>l</w:t>
      </w:r>
      <w:r w:rsidRPr="00915862">
        <w:rPr>
          <w:rFonts w:ascii="Arial" w:hAnsi="Arial" w:cs="Arial"/>
          <w:sz w:val="22"/>
          <w:szCs w:val="22"/>
          <w:lang w:val="fr-FR"/>
        </w:rPr>
        <w:t xml:space="preserve">e </w:t>
      </w:r>
      <w:r w:rsidR="00E052DF">
        <w:rPr>
          <w:rFonts w:ascii="Arial" w:hAnsi="Arial" w:cs="Arial"/>
          <w:sz w:val="22"/>
          <w:szCs w:val="22"/>
          <w:lang w:val="fr-FR"/>
        </w:rPr>
        <w:t>b</w:t>
      </w:r>
      <w:r w:rsidRPr="00915862">
        <w:rPr>
          <w:rFonts w:ascii="Arial" w:hAnsi="Arial" w:cs="Arial"/>
          <w:sz w:val="22"/>
          <w:szCs w:val="22"/>
          <w:lang w:val="fr-FR"/>
        </w:rPr>
        <w:t>ourgmestre peut interdire une manifestation s’il estime qu’elle représente un danger pour</w:t>
      </w:r>
      <w:r>
        <w:rPr>
          <w:rFonts w:ascii="Arial" w:hAnsi="Arial" w:cs="Arial"/>
          <w:sz w:val="22"/>
          <w:szCs w:val="22"/>
          <w:lang w:val="fr-FR"/>
        </w:rPr>
        <w:t xml:space="preserve"> l’ordre public.</w:t>
      </w:r>
      <w:r w:rsidR="00831B56">
        <w:rPr>
          <w:rFonts w:ascii="Arial" w:hAnsi="Arial" w:cs="Arial"/>
          <w:sz w:val="22"/>
          <w:szCs w:val="22"/>
          <w:lang w:val="fr-FR"/>
        </w:rPr>
        <w:t xml:space="preserve"> </w:t>
      </w:r>
      <w:r>
        <w:rPr>
          <w:rFonts w:ascii="Arial" w:hAnsi="Arial" w:cs="Arial"/>
          <w:sz w:val="22"/>
          <w:szCs w:val="22"/>
          <w:lang w:val="fr-FR"/>
        </w:rPr>
        <w:t>Par exemple, en 2007, le Bourgmestre de Bruxell</w:t>
      </w:r>
      <w:r w:rsidR="007B6CA8">
        <w:rPr>
          <w:rFonts w:ascii="Arial" w:hAnsi="Arial" w:cs="Arial"/>
          <w:sz w:val="22"/>
          <w:szCs w:val="22"/>
          <w:lang w:val="fr-FR"/>
        </w:rPr>
        <w:t>es a interdit une manifestation</w:t>
      </w:r>
      <w:r>
        <w:rPr>
          <w:rFonts w:ascii="Arial" w:hAnsi="Arial" w:cs="Arial"/>
          <w:sz w:val="22"/>
          <w:szCs w:val="22"/>
          <w:lang w:val="fr-FR"/>
        </w:rPr>
        <w:t xml:space="preserve"> « Non à l’islamisation de </w:t>
      </w:r>
      <w:r>
        <w:rPr>
          <w:rFonts w:ascii="Arial" w:hAnsi="Arial" w:cs="Arial"/>
          <w:sz w:val="22"/>
          <w:szCs w:val="22"/>
          <w:lang w:val="fr-FR"/>
        </w:rPr>
        <w:lastRenderedPageBreak/>
        <w:t xml:space="preserve">l’Europe » organisée par un groupe européen d’extrême-droite. </w:t>
      </w:r>
      <w:r w:rsidR="00206555">
        <w:rPr>
          <w:rFonts w:ascii="Arial" w:hAnsi="Arial" w:cs="Arial"/>
          <w:sz w:val="22"/>
          <w:szCs w:val="22"/>
          <w:lang w:val="fr-FR"/>
        </w:rPr>
        <w:t>A la différence des spectacles ou des discours de presse, les manifestations dans l’espace publique sont susceptibles de poser de graves problèmes d’ordre public. Ceci peut plus facilement justifier une intervention préventive. C’est pourquoi le</w:t>
      </w:r>
      <w:r>
        <w:rPr>
          <w:rFonts w:ascii="Arial" w:hAnsi="Arial" w:cs="Arial"/>
          <w:sz w:val="22"/>
          <w:szCs w:val="22"/>
          <w:lang w:val="fr-FR"/>
        </w:rPr>
        <w:t xml:space="preserve"> Centre avait à l’époque approuvé </w:t>
      </w:r>
      <w:r w:rsidR="00206555">
        <w:rPr>
          <w:rFonts w:ascii="Arial" w:hAnsi="Arial" w:cs="Arial"/>
          <w:sz w:val="22"/>
          <w:szCs w:val="22"/>
          <w:lang w:val="fr-FR"/>
        </w:rPr>
        <w:t>la</w:t>
      </w:r>
      <w:r>
        <w:rPr>
          <w:rFonts w:ascii="Arial" w:hAnsi="Arial" w:cs="Arial"/>
          <w:sz w:val="22"/>
          <w:szCs w:val="22"/>
          <w:lang w:val="fr-FR"/>
        </w:rPr>
        <w:t xml:space="preserve"> décision</w:t>
      </w:r>
      <w:r w:rsidR="00915862">
        <w:rPr>
          <w:rFonts w:ascii="Arial" w:hAnsi="Arial" w:cs="Arial"/>
          <w:sz w:val="22"/>
          <w:szCs w:val="22"/>
          <w:lang w:val="fr-FR"/>
        </w:rPr>
        <w:t xml:space="preserve"> du B</w:t>
      </w:r>
      <w:r w:rsidR="00206555">
        <w:rPr>
          <w:rFonts w:ascii="Arial" w:hAnsi="Arial" w:cs="Arial"/>
          <w:sz w:val="22"/>
          <w:szCs w:val="22"/>
          <w:lang w:val="fr-FR"/>
        </w:rPr>
        <w:t>ourgmestre</w:t>
      </w:r>
      <w:r>
        <w:rPr>
          <w:rFonts w:ascii="Arial" w:hAnsi="Arial" w:cs="Arial"/>
          <w:sz w:val="22"/>
          <w:szCs w:val="22"/>
          <w:lang w:val="fr-FR"/>
        </w:rPr>
        <w:t xml:space="preserve">, </w:t>
      </w:r>
      <w:r w:rsidR="008D06C9">
        <w:rPr>
          <w:rFonts w:ascii="Arial" w:hAnsi="Arial" w:cs="Arial"/>
          <w:sz w:val="22"/>
          <w:szCs w:val="22"/>
          <w:lang w:val="fr-FR"/>
        </w:rPr>
        <w:t xml:space="preserve">d’interdire la manifestation sur base de </w:t>
      </w:r>
      <w:r>
        <w:rPr>
          <w:rFonts w:ascii="Arial" w:hAnsi="Arial" w:cs="Arial"/>
          <w:sz w:val="22"/>
          <w:szCs w:val="22"/>
          <w:lang w:val="fr-FR"/>
        </w:rPr>
        <w:t>l’interdicti</w:t>
      </w:r>
      <w:r w:rsidR="00913759">
        <w:rPr>
          <w:rFonts w:ascii="Arial" w:hAnsi="Arial" w:cs="Arial"/>
          <w:sz w:val="22"/>
          <w:szCs w:val="22"/>
          <w:lang w:val="fr-FR"/>
        </w:rPr>
        <w:t xml:space="preserve">on de l’incitation à la haine, </w:t>
      </w:r>
      <w:r>
        <w:rPr>
          <w:rFonts w:ascii="Arial" w:hAnsi="Arial" w:cs="Arial"/>
          <w:sz w:val="22"/>
          <w:szCs w:val="22"/>
          <w:lang w:val="fr-FR"/>
        </w:rPr>
        <w:t xml:space="preserve">la discrimination ou la violence. </w:t>
      </w:r>
    </w:p>
    <w:p w14:paraId="1EF24C99" w14:textId="77777777" w:rsidR="003F2B37" w:rsidRDefault="003F2B37" w:rsidP="003F2B37">
      <w:pPr>
        <w:rPr>
          <w:rFonts w:ascii="Arial" w:hAnsi="Arial" w:cs="Arial"/>
          <w:sz w:val="22"/>
          <w:szCs w:val="22"/>
          <w:lang w:val="fr-FR"/>
        </w:rPr>
      </w:pPr>
    </w:p>
    <w:p w14:paraId="507142AD" w14:textId="77777777" w:rsidR="003F2B37" w:rsidRDefault="003F2B37" w:rsidP="003F2B37">
      <w:pPr>
        <w:rPr>
          <w:rFonts w:ascii="Arial" w:hAnsi="Arial" w:cs="Arial"/>
          <w:sz w:val="22"/>
          <w:szCs w:val="22"/>
          <w:lang w:val="fr-FR"/>
        </w:rPr>
      </w:pPr>
      <w:r>
        <w:rPr>
          <w:rFonts w:ascii="Arial" w:hAnsi="Arial" w:cs="Arial"/>
          <w:sz w:val="22"/>
          <w:szCs w:val="22"/>
          <w:lang w:val="fr-FR"/>
        </w:rPr>
        <w:t xml:space="preserve">Il est également possible de poursuivre a posteriori des organisations ou des manifestants qui auraient lancé des slogans ou brandi des calicots contraire à la loi. </w:t>
      </w:r>
    </w:p>
    <w:p w14:paraId="2417D06C" w14:textId="77777777" w:rsidR="003F2B37" w:rsidRDefault="003F2B37" w:rsidP="003F2B37">
      <w:pPr>
        <w:rPr>
          <w:rFonts w:ascii="Arial" w:hAnsi="Arial" w:cs="Arial"/>
          <w:sz w:val="22"/>
          <w:szCs w:val="22"/>
          <w:lang w:val="fr-FR"/>
        </w:rPr>
      </w:pPr>
    </w:p>
    <w:p w14:paraId="40A39674" w14:textId="6ABA1B91" w:rsidR="003F2B37" w:rsidRPr="00DC63DF" w:rsidRDefault="003F2B37" w:rsidP="003F2B37">
      <w:pPr>
        <w:rPr>
          <w:rFonts w:ascii="Arial" w:hAnsi="Arial" w:cs="Arial"/>
          <w:sz w:val="22"/>
          <w:szCs w:val="22"/>
          <w:lang w:val="fr-FR"/>
        </w:rPr>
      </w:pPr>
      <w:r>
        <w:rPr>
          <w:rFonts w:ascii="Arial" w:hAnsi="Arial" w:cs="Arial"/>
          <w:sz w:val="22"/>
          <w:szCs w:val="22"/>
          <w:lang w:val="fr-FR"/>
        </w:rPr>
        <w:t>Le cas emblématique pour le Centre est celui de la manifestation du</w:t>
      </w:r>
      <w:r w:rsidR="00913759">
        <w:rPr>
          <w:rFonts w:ascii="Arial" w:hAnsi="Arial" w:cs="Arial"/>
          <w:sz w:val="22"/>
          <w:szCs w:val="22"/>
          <w:lang w:val="fr-FR"/>
        </w:rPr>
        <w:t xml:space="preserve"> </w:t>
      </w:r>
      <w:r w:rsidRPr="00DC63DF">
        <w:rPr>
          <w:rFonts w:ascii="Arial" w:hAnsi="Arial" w:cs="Arial"/>
          <w:sz w:val="22"/>
          <w:szCs w:val="22"/>
          <w:lang w:val="fr-FR"/>
        </w:rPr>
        <w:t xml:space="preserve">11 janvier 2009 contre l’intervention militaire israélienne dans la bande de Gaza. </w:t>
      </w:r>
      <w:r>
        <w:rPr>
          <w:rFonts w:ascii="Arial" w:hAnsi="Arial" w:cs="Arial"/>
          <w:sz w:val="22"/>
          <w:szCs w:val="22"/>
          <w:lang w:val="fr-FR"/>
        </w:rPr>
        <w:t>Plusieurs</w:t>
      </w:r>
      <w:r w:rsidRPr="00DC63DF">
        <w:rPr>
          <w:rFonts w:ascii="Arial" w:hAnsi="Arial" w:cs="Arial"/>
          <w:sz w:val="22"/>
          <w:szCs w:val="22"/>
          <w:lang w:val="fr-FR"/>
        </w:rPr>
        <w:t xml:space="preserve"> calicots et slogans </w:t>
      </w:r>
      <w:r>
        <w:rPr>
          <w:rFonts w:ascii="Arial" w:hAnsi="Arial" w:cs="Arial"/>
          <w:sz w:val="22"/>
          <w:szCs w:val="22"/>
          <w:lang w:val="fr-FR"/>
        </w:rPr>
        <w:t xml:space="preserve">à caractère </w:t>
      </w:r>
      <w:r w:rsidRPr="00DC63DF">
        <w:rPr>
          <w:rFonts w:ascii="Arial" w:hAnsi="Arial" w:cs="Arial"/>
          <w:sz w:val="22"/>
          <w:szCs w:val="22"/>
          <w:lang w:val="fr-FR"/>
        </w:rPr>
        <w:t xml:space="preserve">antisémite ont été repérés. Le Centre les a </w:t>
      </w:r>
      <w:r w:rsidR="00831B56">
        <w:rPr>
          <w:rFonts w:ascii="Arial" w:hAnsi="Arial" w:cs="Arial"/>
          <w:sz w:val="22"/>
          <w:szCs w:val="22"/>
          <w:lang w:val="fr-FR"/>
        </w:rPr>
        <w:t xml:space="preserve">d’abord </w:t>
      </w:r>
      <w:r w:rsidRPr="00DC63DF">
        <w:rPr>
          <w:rFonts w:ascii="Arial" w:hAnsi="Arial" w:cs="Arial"/>
          <w:sz w:val="22"/>
          <w:szCs w:val="22"/>
          <w:lang w:val="fr-FR"/>
        </w:rPr>
        <w:t xml:space="preserve">condamnés publiquement. </w:t>
      </w:r>
      <w:r w:rsidR="00206555">
        <w:rPr>
          <w:rFonts w:ascii="Arial" w:hAnsi="Arial" w:cs="Arial"/>
          <w:sz w:val="22"/>
          <w:szCs w:val="22"/>
          <w:lang w:val="fr-FR"/>
        </w:rPr>
        <w:t>Une association de la communauté juive</w:t>
      </w:r>
      <w:r w:rsidRPr="00DC63DF">
        <w:rPr>
          <w:rFonts w:ascii="Arial" w:hAnsi="Arial" w:cs="Arial"/>
          <w:sz w:val="22"/>
          <w:szCs w:val="22"/>
          <w:lang w:val="fr-FR"/>
        </w:rPr>
        <w:t xml:space="preserve"> demanda </w:t>
      </w:r>
      <w:r>
        <w:rPr>
          <w:rFonts w:ascii="Arial" w:hAnsi="Arial" w:cs="Arial"/>
          <w:sz w:val="22"/>
          <w:szCs w:val="22"/>
          <w:lang w:val="fr-FR"/>
        </w:rPr>
        <w:t xml:space="preserve">au Centre </w:t>
      </w:r>
      <w:r w:rsidRPr="00DC63DF">
        <w:rPr>
          <w:rFonts w:ascii="Arial" w:hAnsi="Arial" w:cs="Arial"/>
          <w:sz w:val="22"/>
          <w:szCs w:val="22"/>
          <w:lang w:val="fr-FR"/>
        </w:rPr>
        <w:t xml:space="preserve">d’entamer des actions judiciaires à l’encontre des organisateurs et des auteurs des calicots et slogans antisémites. </w:t>
      </w:r>
      <w:r w:rsidR="004451F5">
        <w:rPr>
          <w:rFonts w:ascii="Arial" w:hAnsi="Arial" w:cs="Arial"/>
          <w:sz w:val="22"/>
          <w:szCs w:val="22"/>
          <w:lang w:val="fr-FR"/>
        </w:rPr>
        <w:t>Le Centre</w:t>
      </w:r>
      <w:r w:rsidR="00E61BFA">
        <w:rPr>
          <w:rFonts w:ascii="Arial" w:hAnsi="Arial" w:cs="Arial"/>
          <w:sz w:val="22"/>
          <w:szCs w:val="22"/>
          <w:lang w:val="fr-FR"/>
        </w:rPr>
        <w:t xml:space="preserve"> a examiné l’ensemble du dossier avec beaucoup d’attention, et l’a présenté devant </w:t>
      </w:r>
      <w:r w:rsidR="00080834">
        <w:rPr>
          <w:rFonts w:ascii="Arial" w:hAnsi="Arial" w:cs="Arial"/>
          <w:sz w:val="22"/>
          <w:szCs w:val="22"/>
          <w:lang w:val="fr-FR"/>
        </w:rPr>
        <w:t>le</w:t>
      </w:r>
      <w:r w:rsidR="00E61BFA">
        <w:rPr>
          <w:rFonts w:ascii="Arial" w:hAnsi="Arial" w:cs="Arial"/>
          <w:sz w:val="22"/>
          <w:szCs w:val="22"/>
          <w:lang w:val="fr-FR"/>
        </w:rPr>
        <w:t xml:space="preserve"> Conseil d’Administration qui a validé ses propositions. </w:t>
      </w:r>
    </w:p>
    <w:p w14:paraId="5ECFA419" w14:textId="77777777" w:rsidR="003F2B37" w:rsidRPr="00DC63DF" w:rsidRDefault="003F2B37" w:rsidP="003F2B37">
      <w:pPr>
        <w:rPr>
          <w:rFonts w:ascii="Arial" w:hAnsi="Arial" w:cs="Arial"/>
          <w:sz w:val="22"/>
          <w:szCs w:val="22"/>
          <w:lang w:val="fr-FR"/>
        </w:rPr>
      </w:pPr>
    </w:p>
    <w:p w14:paraId="5ED7499E" w14:textId="77777777" w:rsidR="003F2B37" w:rsidRPr="00913759" w:rsidRDefault="003F2B37" w:rsidP="003F2B37">
      <w:pPr>
        <w:rPr>
          <w:rFonts w:ascii="Arial" w:hAnsi="Arial" w:cs="Arial"/>
          <w:i/>
          <w:sz w:val="22"/>
          <w:szCs w:val="22"/>
          <w:lang w:val="fr-FR"/>
        </w:rPr>
      </w:pPr>
      <w:r w:rsidRPr="00DC63DF">
        <w:rPr>
          <w:rFonts w:ascii="Arial" w:hAnsi="Arial" w:cs="Arial"/>
          <w:sz w:val="22"/>
          <w:szCs w:val="22"/>
          <w:lang w:val="fr-FR"/>
        </w:rPr>
        <w:t xml:space="preserve">Parmi les calicots portés à </w:t>
      </w:r>
      <w:r>
        <w:rPr>
          <w:rFonts w:ascii="Arial" w:hAnsi="Arial" w:cs="Arial"/>
          <w:sz w:val="22"/>
          <w:szCs w:val="22"/>
          <w:lang w:val="fr-FR"/>
        </w:rPr>
        <w:t>la</w:t>
      </w:r>
      <w:r w:rsidRPr="00DC63DF">
        <w:rPr>
          <w:rFonts w:ascii="Arial" w:hAnsi="Arial" w:cs="Arial"/>
          <w:sz w:val="22"/>
          <w:szCs w:val="22"/>
          <w:lang w:val="fr-FR"/>
        </w:rPr>
        <w:t xml:space="preserve"> connaissance</w:t>
      </w:r>
      <w:r>
        <w:rPr>
          <w:rFonts w:ascii="Arial" w:hAnsi="Arial" w:cs="Arial"/>
          <w:sz w:val="22"/>
          <w:szCs w:val="22"/>
          <w:lang w:val="fr-FR"/>
        </w:rPr>
        <w:t xml:space="preserve"> du Centre, se</w:t>
      </w:r>
      <w:r w:rsidRPr="00DC63DF">
        <w:rPr>
          <w:rFonts w:ascii="Arial" w:hAnsi="Arial" w:cs="Arial"/>
          <w:sz w:val="22"/>
          <w:szCs w:val="22"/>
          <w:lang w:val="fr-FR"/>
        </w:rPr>
        <w:t xml:space="preserve"> trouv</w:t>
      </w:r>
      <w:r>
        <w:rPr>
          <w:rFonts w:ascii="Arial" w:hAnsi="Arial" w:cs="Arial"/>
          <w:sz w:val="22"/>
          <w:szCs w:val="22"/>
          <w:lang w:val="fr-FR"/>
        </w:rPr>
        <w:t>aient</w:t>
      </w:r>
      <w:r w:rsidRPr="00DC63DF">
        <w:rPr>
          <w:rFonts w:ascii="Arial" w:hAnsi="Arial" w:cs="Arial"/>
          <w:sz w:val="22"/>
          <w:szCs w:val="22"/>
          <w:lang w:val="fr-FR"/>
        </w:rPr>
        <w:t xml:space="preserve"> entre autres : </w:t>
      </w:r>
      <w:r w:rsidRPr="00913759">
        <w:rPr>
          <w:rFonts w:ascii="Arial" w:hAnsi="Arial" w:cs="Arial"/>
          <w:i/>
          <w:sz w:val="22"/>
          <w:szCs w:val="22"/>
          <w:lang w:val="fr-FR"/>
        </w:rPr>
        <w:t>« Gaza pire qu’Auschwitz », « Gaza = ghetto de Varsovie », « Juif = Nazi », « pas de nouveau holocauste »</w:t>
      </w:r>
      <w:r w:rsidRPr="00DC63DF">
        <w:rPr>
          <w:rFonts w:ascii="Arial" w:hAnsi="Arial" w:cs="Arial"/>
          <w:sz w:val="22"/>
          <w:szCs w:val="22"/>
          <w:lang w:val="fr-FR"/>
        </w:rPr>
        <w:t xml:space="preserve"> ainsi que des associations de symboles tels qu’une croix gammée et une étoile de David, une tête de mort représentée dans une étoile de David, des représentations d’Ehud Barak faisant le salut hitlérien, etc., ainsi qu’une pancarte </w:t>
      </w:r>
      <w:r w:rsidRPr="00913759">
        <w:rPr>
          <w:rFonts w:ascii="Arial" w:hAnsi="Arial" w:cs="Arial"/>
          <w:i/>
          <w:sz w:val="22"/>
          <w:szCs w:val="22"/>
          <w:lang w:val="fr-FR"/>
        </w:rPr>
        <w:t>« </w:t>
      </w:r>
      <w:r w:rsidRPr="00913759">
        <w:rPr>
          <w:rFonts w:ascii="Arial" w:hAnsi="Arial" w:cs="Arial"/>
          <w:i/>
          <w:iCs/>
          <w:sz w:val="22"/>
          <w:szCs w:val="22"/>
          <w:lang w:val="fr-FR"/>
        </w:rPr>
        <w:t>L’holocost (sic) n’a pas existé, à Gaza il existe</w:t>
      </w:r>
      <w:r w:rsidRPr="00913759">
        <w:rPr>
          <w:rFonts w:ascii="Arial" w:hAnsi="Arial" w:cs="Arial"/>
          <w:i/>
          <w:sz w:val="22"/>
          <w:szCs w:val="22"/>
          <w:lang w:val="fr-FR"/>
        </w:rPr>
        <w:t> ».</w:t>
      </w:r>
    </w:p>
    <w:p w14:paraId="043019E1" w14:textId="77777777" w:rsidR="003F2B37" w:rsidRPr="00DC63DF" w:rsidRDefault="003F2B37" w:rsidP="003F2B37">
      <w:pPr>
        <w:rPr>
          <w:rFonts w:ascii="Arial" w:hAnsi="Arial" w:cs="Arial"/>
          <w:sz w:val="22"/>
          <w:szCs w:val="22"/>
          <w:lang w:val="fr-FR"/>
        </w:rPr>
      </w:pPr>
    </w:p>
    <w:p w14:paraId="445D7A4B" w14:textId="3E08AB4D" w:rsidR="003F2B37" w:rsidRPr="00734519" w:rsidRDefault="003F2B37" w:rsidP="003F2B37">
      <w:pPr>
        <w:rPr>
          <w:rFonts w:ascii="Arial" w:hAnsi="Arial" w:cs="Arial"/>
          <w:sz w:val="22"/>
          <w:szCs w:val="22"/>
          <w:lang w:val="fr-FR"/>
        </w:rPr>
      </w:pPr>
      <w:r w:rsidRPr="00DC63DF">
        <w:rPr>
          <w:rFonts w:ascii="Arial" w:hAnsi="Arial" w:cs="Arial"/>
          <w:sz w:val="22"/>
          <w:szCs w:val="22"/>
          <w:lang w:val="fr-FR"/>
        </w:rPr>
        <w:t xml:space="preserve">Sur le plan moral, le caractère antisémite et scandaleux de ces calicots ne faisait aucun doute. Sur le plan juridique, deux législations </w:t>
      </w:r>
      <w:r>
        <w:rPr>
          <w:rFonts w:ascii="Arial" w:hAnsi="Arial" w:cs="Arial"/>
          <w:sz w:val="22"/>
          <w:szCs w:val="22"/>
          <w:lang w:val="fr-FR"/>
        </w:rPr>
        <w:t>étaient</w:t>
      </w:r>
      <w:r w:rsidRPr="00DC63DF">
        <w:rPr>
          <w:rFonts w:ascii="Arial" w:hAnsi="Arial" w:cs="Arial"/>
          <w:sz w:val="22"/>
          <w:szCs w:val="22"/>
          <w:lang w:val="fr-FR"/>
        </w:rPr>
        <w:t xml:space="preserve"> concernées : la loi contre le négationnisme et la loi </w:t>
      </w:r>
      <w:r>
        <w:rPr>
          <w:rFonts w:ascii="Arial" w:hAnsi="Arial" w:cs="Arial"/>
          <w:sz w:val="22"/>
          <w:szCs w:val="22"/>
          <w:lang w:val="fr-FR"/>
        </w:rPr>
        <w:t>A</w:t>
      </w:r>
      <w:r w:rsidRPr="00DC63DF">
        <w:rPr>
          <w:rFonts w:ascii="Arial" w:hAnsi="Arial" w:cs="Arial"/>
          <w:sz w:val="22"/>
          <w:szCs w:val="22"/>
          <w:lang w:val="fr-FR"/>
        </w:rPr>
        <w:t xml:space="preserve">ntiracisme (incitation </w:t>
      </w:r>
      <w:r>
        <w:rPr>
          <w:rFonts w:ascii="Arial" w:hAnsi="Arial" w:cs="Arial"/>
          <w:sz w:val="22"/>
          <w:szCs w:val="22"/>
          <w:lang w:val="fr-FR"/>
        </w:rPr>
        <w:t>à la haine).</w:t>
      </w:r>
    </w:p>
    <w:p w14:paraId="512979DE" w14:textId="77777777" w:rsidR="003F2B37" w:rsidRPr="00734519" w:rsidRDefault="003F2B37" w:rsidP="003F2B37">
      <w:pPr>
        <w:rPr>
          <w:rFonts w:ascii="Arial" w:hAnsi="Arial" w:cs="Arial"/>
          <w:sz w:val="22"/>
          <w:szCs w:val="22"/>
          <w:lang w:val="fr-BE"/>
        </w:rPr>
      </w:pPr>
    </w:p>
    <w:p w14:paraId="3F3525B2" w14:textId="2A4A781D" w:rsidR="003F2B37" w:rsidRPr="001831CC" w:rsidRDefault="003F2B37" w:rsidP="003F2B37">
      <w:pPr>
        <w:rPr>
          <w:rFonts w:ascii="Arial" w:hAnsi="Arial" w:cs="Arial"/>
          <w:sz w:val="22"/>
          <w:szCs w:val="22"/>
          <w:lang w:val="fr-FR"/>
        </w:rPr>
      </w:pPr>
      <w:r w:rsidRPr="001831CC">
        <w:rPr>
          <w:rFonts w:ascii="Arial" w:hAnsi="Arial" w:cs="Arial"/>
          <w:sz w:val="22"/>
          <w:szCs w:val="22"/>
          <w:lang w:val="fr-FR"/>
        </w:rPr>
        <w:t>L’expression « </w:t>
      </w:r>
      <w:r w:rsidRPr="001831CC">
        <w:rPr>
          <w:rFonts w:ascii="Arial" w:hAnsi="Arial" w:cs="Arial"/>
          <w:i/>
          <w:sz w:val="22"/>
          <w:szCs w:val="22"/>
          <w:lang w:val="fr-FR"/>
        </w:rPr>
        <w:t>l’Holocost (sic) n’existe pas, à Gaza il existe </w:t>
      </w:r>
      <w:r w:rsidRPr="001831CC">
        <w:rPr>
          <w:rFonts w:ascii="Arial" w:hAnsi="Arial" w:cs="Arial"/>
          <w:sz w:val="22"/>
          <w:szCs w:val="22"/>
          <w:lang w:val="fr-FR"/>
        </w:rPr>
        <w:t>»</w:t>
      </w:r>
      <w:r w:rsidR="00B55ECA">
        <w:rPr>
          <w:rFonts w:ascii="Arial" w:hAnsi="Arial" w:cs="Arial"/>
          <w:sz w:val="22"/>
          <w:szCs w:val="22"/>
          <w:lang w:val="fr-FR"/>
        </w:rPr>
        <w:t xml:space="preserve"> </w:t>
      </w:r>
      <w:r>
        <w:rPr>
          <w:rFonts w:ascii="Arial" w:hAnsi="Arial" w:cs="Arial"/>
          <w:sz w:val="22"/>
          <w:szCs w:val="22"/>
          <w:lang w:val="fr-FR"/>
        </w:rPr>
        <w:t>constituait selon le Centre</w:t>
      </w:r>
      <w:r w:rsidRPr="001831CC">
        <w:rPr>
          <w:rFonts w:ascii="Arial" w:hAnsi="Arial" w:cs="Arial"/>
          <w:sz w:val="22"/>
          <w:szCs w:val="22"/>
          <w:lang w:val="fr-FR"/>
        </w:rPr>
        <w:t xml:space="preserve"> très clairement un cas de négationnisme. </w:t>
      </w:r>
      <w:r>
        <w:rPr>
          <w:rFonts w:ascii="Arial" w:hAnsi="Arial" w:cs="Arial"/>
          <w:sz w:val="22"/>
          <w:szCs w:val="22"/>
          <w:lang w:val="fr-FR"/>
        </w:rPr>
        <w:t xml:space="preserve">Le Centre </w:t>
      </w:r>
      <w:r w:rsidRPr="001831CC">
        <w:rPr>
          <w:rFonts w:ascii="Arial" w:hAnsi="Arial" w:cs="Arial"/>
          <w:sz w:val="22"/>
          <w:szCs w:val="22"/>
          <w:lang w:val="fr-FR"/>
        </w:rPr>
        <w:t xml:space="preserve">a donc </w:t>
      </w:r>
      <w:r>
        <w:rPr>
          <w:rFonts w:ascii="Arial" w:hAnsi="Arial" w:cs="Arial"/>
          <w:sz w:val="22"/>
          <w:szCs w:val="22"/>
          <w:lang w:val="fr-FR"/>
        </w:rPr>
        <w:t>déposé</w:t>
      </w:r>
      <w:r w:rsidRPr="001831CC">
        <w:rPr>
          <w:rFonts w:ascii="Arial" w:hAnsi="Arial" w:cs="Arial"/>
          <w:sz w:val="22"/>
          <w:szCs w:val="22"/>
          <w:lang w:val="fr-FR"/>
        </w:rPr>
        <w:t xml:space="preserve"> </w:t>
      </w:r>
      <w:r>
        <w:rPr>
          <w:rFonts w:ascii="Arial" w:hAnsi="Arial" w:cs="Arial"/>
          <w:sz w:val="22"/>
          <w:szCs w:val="22"/>
          <w:lang w:val="fr-FR"/>
        </w:rPr>
        <w:t xml:space="preserve">plainte </w:t>
      </w:r>
      <w:r w:rsidRPr="001831CC">
        <w:rPr>
          <w:rFonts w:ascii="Arial" w:hAnsi="Arial" w:cs="Arial"/>
          <w:sz w:val="22"/>
          <w:szCs w:val="22"/>
          <w:lang w:val="fr-FR"/>
        </w:rPr>
        <w:t>auprès du Parquet.</w:t>
      </w:r>
    </w:p>
    <w:p w14:paraId="74F3F4A7" w14:textId="77777777" w:rsidR="003F2B37" w:rsidRPr="001831CC" w:rsidRDefault="003F2B37" w:rsidP="003F2B37">
      <w:pPr>
        <w:rPr>
          <w:rFonts w:ascii="Arial" w:hAnsi="Arial" w:cs="Arial"/>
          <w:sz w:val="22"/>
          <w:szCs w:val="22"/>
          <w:lang w:val="fr-FR"/>
        </w:rPr>
      </w:pPr>
    </w:p>
    <w:p w14:paraId="4DFDA673" w14:textId="77777777" w:rsidR="003F2B37" w:rsidRPr="001831CC" w:rsidRDefault="003F2B37" w:rsidP="003F2B37">
      <w:pPr>
        <w:rPr>
          <w:rFonts w:ascii="Arial" w:hAnsi="Arial" w:cs="Arial"/>
          <w:sz w:val="22"/>
          <w:szCs w:val="22"/>
          <w:lang w:val="fr-FR"/>
        </w:rPr>
      </w:pPr>
      <w:r w:rsidRPr="001831CC">
        <w:rPr>
          <w:rFonts w:ascii="Arial" w:hAnsi="Arial" w:cs="Arial"/>
          <w:sz w:val="22"/>
          <w:szCs w:val="22"/>
          <w:lang w:val="fr-FR"/>
        </w:rPr>
        <w:t xml:space="preserve">En ce qui concerne les autres slogans, il </w:t>
      </w:r>
      <w:r>
        <w:rPr>
          <w:rFonts w:ascii="Arial" w:hAnsi="Arial" w:cs="Arial"/>
          <w:sz w:val="22"/>
          <w:szCs w:val="22"/>
          <w:lang w:val="fr-FR"/>
        </w:rPr>
        <w:t>convenait</w:t>
      </w:r>
      <w:r w:rsidRPr="001831CC">
        <w:rPr>
          <w:rFonts w:ascii="Arial" w:hAnsi="Arial" w:cs="Arial"/>
          <w:sz w:val="22"/>
          <w:szCs w:val="22"/>
          <w:lang w:val="fr-FR"/>
        </w:rPr>
        <w:t xml:space="preserve"> d’examiner s’ils </w:t>
      </w:r>
      <w:r>
        <w:rPr>
          <w:rFonts w:ascii="Arial" w:hAnsi="Arial" w:cs="Arial"/>
          <w:sz w:val="22"/>
          <w:szCs w:val="22"/>
          <w:lang w:val="fr-FR"/>
        </w:rPr>
        <w:t>pouvaient</w:t>
      </w:r>
      <w:r w:rsidRPr="001831CC">
        <w:rPr>
          <w:rFonts w:ascii="Arial" w:hAnsi="Arial" w:cs="Arial"/>
          <w:sz w:val="22"/>
          <w:szCs w:val="22"/>
          <w:lang w:val="fr-FR"/>
        </w:rPr>
        <w:t xml:space="preserve"> être considérés comme de la négation, de l’approbation, de la justification ou de la minimisation grossière. </w:t>
      </w:r>
    </w:p>
    <w:p w14:paraId="16E76651" w14:textId="77777777" w:rsidR="003F2B37" w:rsidRPr="001831CC" w:rsidRDefault="003F2B37" w:rsidP="003F2B37">
      <w:pPr>
        <w:rPr>
          <w:rFonts w:ascii="Arial" w:hAnsi="Arial" w:cs="Arial"/>
          <w:sz w:val="22"/>
          <w:szCs w:val="22"/>
          <w:lang w:val="fr-FR"/>
        </w:rPr>
      </w:pPr>
    </w:p>
    <w:p w14:paraId="464CF16A" w14:textId="2EE06E07" w:rsidR="003F2B37" w:rsidRDefault="003F2B37" w:rsidP="003F2B37">
      <w:pPr>
        <w:rPr>
          <w:rFonts w:ascii="Arial" w:hAnsi="Arial" w:cs="Arial"/>
          <w:sz w:val="22"/>
          <w:szCs w:val="22"/>
          <w:lang w:val="fr-FR"/>
        </w:rPr>
      </w:pPr>
      <w:r w:rsidRPr="001831CC">
        <w:rPr>
          <w:rFonts w:ascii="Arial" w:hAnsi="Arial" w:cs="Arial"/>
          <w:sz w:val="22"/>
          <w:szCs w:val="22"/>
          <w:lang w:val="fr-FR"/>
        </w:rPr>
        <w:t>Dans son arrêt 45/96</w:t>
      </w:r>
      <w:r w:rsidR="00BB70E2">
        <w:rPr>
          <w:rFonts w:ascii="Arial" w:hAnsi="Arial" w:cs="Arial"/>
          <w:sz w:val="22"/>
          <w:szCs w:val="22"/>
          <w:lang w:val="fr-FR"/>
        </w:rPr>
        <w:t xml:space="preserve"> du 12 juillet 1996, la Cour d’a</w:t>
      </w:r>
      <w:r w:rsidRPr="001831CC">
        <w:rPr>
          <w:rFonts w:ascii="Arial" w:hAnsi="Arial" w:cs="Arial"/>
          <w:sz w:val="22"/>
          <w:szCs w:val="22"/>
          <w:lang w:val="fr-FR"/>
        </w:rPr>
        <w:t>rbitrage (devenue Cour constitutionnelle) a défini la minimisation grossière comme le fait de « </w:t>
      </w:r>
      <w:r w:rsidRPr="001831CC">
        <w:rPr>
          <w:rFonts w:ascii="Arial" w:hAnsi="Arial" w:cs="Arial"/>
          <w:i/>
          <w:sz w:val="22"/>
          <w:szCs w:val="22"/>
          <w:lang w:val="fr-FR"/>
        </w:rPr>
        <w:t>minimiser à l’extrême et, par la même, de manière grave, outrancière ou offensante</w:t>
      </w:r>
      <w:r w:rsidRPr="001831CC">
        <w:rPr>
          <w:rFonts w:ascii="Arial" w:hAnsi="Arial" w:cs="Arial"/>
          <w:sz w:val="22"/>
          <w:szCs w:val="22"/>
          <w:lang w:val="fr-FR"/>
        </w:rPr>
        <w:t> » l</w:t>
      </w:r>
      <w:r w:rsidR="003009C3">
        <w:rPr>
          <w:rFonts w:ascii="Arial" w:hAnsi="Arial" w:cs="Arial"/>
          <w:sz w:val="22"/>
          <w:szCs w:val="22"/>
          <w:lang w:val="fr-FR"/>
        </w:rPr>
        <w:t>e génocide juif</w:t>
      </w:r>
      <w:r>
        <w:rPr>
          <w:rStyle w:val="FootnoteReference"/>
          <w:rFonts w:ascii="Arial" w:hAnsi="Arial" w:cs="Arial"/>
          <w:sz w:val="22"/>
          <w:szCs w:val="22"/>
        </w:rPr>
        <w:footnoteReference w:id="36"/>
      </w:r>
      <w:r w:rsidRPr="001831CC">
        <w:rPr>
          <w:rFonts w:ascii="Arial" w:hAnsi="Arial" w:cs="Arial"/>
          <w:sz w:val="22"/>
          <w:szCs w:val="22"/>
          <w:lang w:val="fr-FR"/>
        </w:rPr>
        <w:t>. Sur cette base, peut-on considérer ces calicots comme une forme de minimisation ou de justification du génocide ?</w:t>
      </w:r>
    </w:p>
    <w:p w14:paraId="029F6F5C" w14:textId="77777777" w:rsidR="007B6CA8" w:rsidRDefault="007B6CA8" w:rsidP="003F2B37">
      <w:pPr>
        <w:rPr>
          <w:rFonts w:ascii="Arial" w:hAnsi="Arial" w:cs="Arial"/>
          <w:sz w:val="22"/>
          <w:szCs w:val="22"/>
          <w:lang w:val="fr-FR"/>
        </w:rPr>
      </w:pPr>
    </w:p>
    <w:p w14:paraId="10D64DFF" w14:textId="45E4B086" w:rsidR="003F2B37" w:rsidRPr="00DC63DF" w:rsidRDefault="003F2B37" w:rsidP="003F2B37">
      <w:pPr>
        <w:rPr>
          <w:rFonts w:ascii="Arial" w:hAnsi="Arial" w:cs="Arial"/>
          <w:sz w:val="22"/>
          <w:szCs w:val="22"/>
          <w:lang w:val="fr-FR"/>
        </w:rPr>
      </w:pPr>
      <w:r>
        <w:rPr>
          <w:rFonts w:ascii="Arial" w:hAnsi="Arial" w:cs="Arial"/>
          <w:sz w:val="22"/>
          <w:szCs w:val="22"/>
          <w:lang w:val="fr-FR"/>
        </w:rPr>
        <w:t>La</w:t>
      </w:r>
      <w:r w:rsidRPr="00DC63DF">
        <w:rPr>
          <w:rFonts w:ascii="Arial" w:hAnsi="Arial" w:cs="Arial"/>
          <w:sz w:val="22"/>
          <w:szCs w:val="22"/>
          <w:lang w:val="fr-FR"/>
        </w:rPr>
        <w:t xml:space="preserve"> jurisprudence </w:t>
      </w:r>
      <w:r>
        <w:rPr>
          <w:rFonts w:ascii="Arial" w:hAnsi="Arial" w:cs="Arial"/>
          <w:sz w:val="22"/>
          <w:szCs w:val="22"/>
          <w:lang w:val="fr-FR"/>
        </w:rPr>
        <w:t xml:space="preserve">semble assez claire : </w:t>
      </w:r>
      <w:r w:rsidRPr="00DC63DF">
        <w:rPr>
          <w:rFonts w:ascii="Arial" w:hAnsi="Arial" w:cs="Arial"/>
          <w:sz w:val="22"/>
          <w:szCs w:val="22"/>
          <w:lang w:val="fr-FR"/>
        </w:rPr>
        <w:t>aussi insupportables et inappropriées soient-elles,</w:t>
      </w:r>
      <w:r>
        <w:rPr>
          <w:rFonts w:ascii="Arial" w:hAnsi="Arial" w:cs="Arial"/>
          <w:sz w:val="22"/>
          <w:szCs w:val="22"/>
          <w:lang w:val="fr-FR"/>
        </w:rPr>
        <w:t xml:space="preserve"> </w:t>
      </w:r>
      <w:r w:rsidR="00831B56">
        <w:rPr>
          <w:rFonts w:ascii="Arial" w:hAnsi="Arial" w:cs="Arial"/>
          <w:sz w:val="22"/>
          <w:szCs w:val="22"/>
          <w:lang w:val="fr-FR"/>
        </w:rPr>
        <w:t>l</w:t>
      </w:r>
      <w:r>
        <w:rPr>
          <w:rFonts w:ascii="Arial" w:hAnsi="Arial" w:cs="Arial"/>
          <w:sz w:val="22"/>
          <w:szCs w:val="22"/>
          <w:lang w:val="fr-FR"/>
        </w:rPr>
        <w:t>es comparaisons entre l’Etat d’Israël et le régime nazi</w:t>
      </w:r>
      <w:r w:rsidRPr="00DC63DF">
        <w:rPr>
          <w:rFonts w:ascii="Arial" w:hAnsi="Arial" w:cs="Arial"/>
          <w:sz w:val="22"/>
          <w:szCs w:val="22"/>
          <w:lang w:val="fr-FR"/>
        </w:rPr>
        <w:t xml:space="preserve"> vise</w:t>
      </w:r>
      <w:r>
        <w:rPr>
          <w:rFonts w:ascii="Arial" w:hAnsi="Arial" w:cs="Arial"/>
          <w:sz w:val="22"/>
          <w:szCs w:val="22"/>
          <w:lang w:val="fr-FR"/>
        </w:rPr>
        <w:t>nt</w:t>
      </w:r>
      <w:r w:rsidRPr="00DC63DF">
        <w:rPr>
          <w:rFonts w:ascii="Arial" w:hAnsi="Arial" w:cs="Arial"/>
          <w:sz w:val="22"/>
          <w:szCs w:val="22"/>
          <w:lang w:val="fr-FR"/>
        </w:rPr>
        <w:t xml:space="preserve"> en réalité à s’appuyer sur l’horreur du régime nazi, et non pas à le minimiser ou à le justifier. </w:t>
      </w:r>
      <w:r>
        <w:rPr>
          <w:rFonts w:ascii="Arial" w:hAnsi="Arial" w:cs="Arial"/>
          <w:sz w:val="22"/>
          <w:szCs w:val="22"/>
          <w:lang w:val="fr-FR"/>
        </w:rPr>
        <w:lastRenderedPageBreak/>
        <w:t>L’</w:t>
      </w:r>
      <w:r w:rsidRPr="00DC63DF">
        <w:rPr>
          <w:rFonts w:ascii="Arial" w:hAnsi="Arial" w:cs="Arial"/>
          <w:sz w:val="22"/>
          <w:szCs w:val="22"/>
          <w:lang w:val="fr-FR"/>
        </w:rPr>
        <w:t>analyse juridique</w:t>
      </w:r>
      <w:r>
        <w:rPr>
          <w:rFonts w:ascii="Arial" w:hAnsi="Arial" w:cs="Arial"/>
          <w:sz w:val="22"/>
          <w:szCs w:val="22"/>
          <w:lang w:val="fr-FR"/>
        </w:rPr>
        <w:t xml:space="preserve"> a donc</w:t>
      </w:r>
      <w:r w:rsidRPr="00DC63DF">
        <w:rPr>
          <w:rFonts w:ascii="Arial" w:hAnsi="Arial" w:cs="Arial"/>
          <w:sz w:val="22"/>
          <w:szCs w:val="22"/>
          <w:lang w:val="fr-FR"/>
        </w:rPr>
        <w:t xml:space="preserve"> </w:t>
      </w:r>
      <w:r>
        <w:rPr>
          <w:rFonts w:ascii="Arial" w:hAnsi="Arial" w:cs="Arial"/>
          <w:sz w:val="22"/>
          <w:szCs w:val="22"/>
          <w:lang w:val="fr-FR"/>
        </w:rPr>
        <w:t>amené le Centre</w:t>
      </w:r>
      <w:r w:rsidRPr="00DC63DF">
        <w:rPr>
          <w:rFonts w:ascii="Arial" w:hAnsi="Arial" w:cs="Arial"/>
          <w:sz w:val="22"/>
          <w:szCs w:val="22"/>
          <w:lang w:val="fr-FR"/>
        </w:rPr>
        <w:t xml:space="preserve"> à exclure du champ d’application de la loi contre le négationnisme ces banderoles brandies lors de la manifestation du 11 janvier.</w:t>
      </w:r>
      <w:r w:rsidR="00831B56">
        <w:rPr>
          <w:rFonts w:ascii="Arial" w:hAnsi="Arial" w:cs="Arial"/>
          <w:sz w:val="22"/>
          <w:szCs w:val="22"/>
          <w:lang w:val="fr-FR"/>
        </w:rPr>
        <w:t xml:space="preserve"> Le risque d’une défaite sur le plan judiciaire était en effet trop important, et aurait eu des effets désastreux.</w:t>
      </w:r>
    </w:p>
    <w:p w14:paraId="087AE4FD" w14:textId="77777777" w:rsidR="003F2B37" w:rsidRPr="00DC63DF" w:rsidRDefault="003F2B37" w:rsidP="003F2B37">
      <w:pPr>
        <w:rPr>
          <w:rFonts w:ascii="Arial" w:hAnsi="Arial" w:cs="Arial"/>
          <w:sz w:val="22"/>
          <w:szCs w:val="22"/>
          <w:lang w:val="fr-FR"/>
        </w:rPr>
      </w:pPr>
    </w:p>
    <w:p w14:paraId="6DAF7DF9" w14:textId="551D7E08" w:rsidR="003F2B37" w:rsidRPr="00DC63DF" w:rsidRDefault="003F2B37" w:rsidP="003F2B37">
      <w:pPr>
        <w:rPr>
          <w:rFonts w:ascii="Arial" w:hAnsi="Arial" w:cs="Arial"/>
          <w:sz w:val="22"/>
          <w:szCs w:val="22"/>
          <w:lang w:val="fr-FR"/>
        </w:rPr>
      </w:pPr>
      <w:r>
        <w:rPr>
          <w:rFonts w:ascii="Arial" w:hAnsi="Arial" w:cs="Arial"/>
          <w:sz w:val="22"/>
          <w:szCs w:val="22"/>
          <w:lang w:val="fr-FR"/>
        </w:rPr>
        <w:t xml:space="preserve">En ce qui concerne l’application de la loi Antiracisme, il </w:t>
      </w:r>
      <w:r w:rsidRPr="00DC63DF">
        <w:rPr>
          <w:rFonts w:ascii="Arial" w:hAnsi="Arial" w:cs="Arial"/>
          <w:sz w:val="22"/>
          <w:szCs w:val="22"/>
          <w:lang w:val="fr-FR"/>
        </w:rPr>
        <w:t xml:space="preserve">est admis que pour pouvoir parler d’incitation à la haine, à la violence ou à la ségrégation en raison de la nationalité ou de l’ascendance, il faut que </w:t>
      </w:r>
      <w:r w:rsidRPr="00DC63DF">
        <w:rPr>
          <w:rFonts w:ascii="Arial" w:hAnsi="Arial" w:cs="Arial"/>
          <w:i/>
          <w:sz w:val="22"/>
          <w:szCs w:val="22"/>
          <w:lang w:val="fr-FR"/>
        </w:rPr>
        <w:t>l’intention</w:t>
      </w:r>
      <w:r w:rsidRPr="00DC63DF">
        <w:rPr>
          <w:rFonts w:ascii="Arial" w:hAnsi="Arial" w:cs="Arial"/>
          <w:sz w:val="22"/>
          <w:szCs w:val="22"/>
          <w:lang w:val="fr-FR"/>
        </w:rPr>
        <w:t xml:space="preserve"> d’inciter à des comportements discriminatoires haineux ou violent soit démontrée. De plus, la jurisprudence belge a rappelé récemment que les </w:t>
      </w:r>
      <w:r w:rsidRPr="00DC63DF">
        <w:rPr>
          <w:rFonts w:ascii="Arial" w:hAnsi="Arial" w:cs="Arial"/>
          <w:i/>
          <w:sz w:val="22"/>
          <w:szCs w:val="22"/>
          <w:lang w:val="fr-FR"/>
        </w:rPr>
        <w:t>insultes</w:t>
      </w:r>
      <w:r w:rsidRPr="00DC63DF">
        <w:rPr>
          <w:rFonts w:ascii="Arial" w:hAnsi="Arial" w:cs="Arial"/>
          <w:sz w:val="22"/>
          <w:szCs w:val="22"/>
          <w:lang w:val="fr-FR"/>
        </w:rPr>
        <w:t xml:space="preserve"> racistes ne sont pas punissables en tant que telles sur base de la loi antiracisme</w:t>
      </w:r>
      <w:r w:rsidR="00022B2F">
        <w:rPr>
          <w:rFonts w:ascii="Arial" w:hAnsi="Arial" w:cs="Arial"/>
          <w:sz w:val="22"/>
          <w:szCs w:val="22"/>
          <w:lang w:val="fr-FR"/>
        </w:rPr>
        <w:t>.</w:t>
      </w:r>
    </w:p>
    <w:p w14:paraId="00809EEA" w14:textId="77777777" w:rsidR="003F2B37" w:rsidRPr="00DC63DF" w:rsidRDefault="003F2B37" w:rsidP="003F2B37">
      <w:pPr>
        <w:rPr>
          <w:rFonts w:ascii="Arial" w:hAnsi="Arial" w:cs="Arial"/>
          <w:sz w:val="22"/>
          <w:szCs w:val="22"/>
          <w:lang w:val="fr-FR"/>
        </w:rPr>
      </w:pPr>
    </w:p>
    <w:p w14:paraId="615D2862" w14:textId="12E4E7FB" w:rsidR="003F2B37" w:rsidRDefault="003F2B37" w:rsidP="003F2B37">
      <w:pPr>
        <w:rPr>
          <w:rFonts w:ascii="Arial" w:hAnsi="Arial" w:cs="Arial"/>
          <w:sz w:val="22"/>
          <w:szCs w:val="22"/>
          <w:lang w:val="fr-FR"/>
        </w:rPr>
      </w:pPr>
      <w:r w:rsidRPr="00DC63DF">
        <w:rPr>
          <w:rFonts w:ascii="Arial" w:hAnsi="Arial" w:cs="Arial"/>
          <w:sz w:val="22"/>
          <w:szCs w:val="22"/>
          <w:lang w:val="fr-FR"/>
        </w:rPr>
        <w:t xml:space="preserve">Dans le cas où l’intention d’inciter pourrait être établie dans le chef de </w:t>
      </w:r>
      <w:r w:rsidRPr="00DC63DF">
        <w:rPr>
          <w:rFonts w:ascii="Arial" w:hAnsi="Arial" w:cs="Arial"/>
          <w:i/>
          <w:sz w:val="22"/>
          <w:szCs w:val="22"/>
          <w:lang w:val="fr-FR"/>
        </w:rPr>
        <w:t>certains</w:t>
      </w:r>
      <w:r w:rsidRPr="00DC63DF">
        <w:rPr>
          <w:rFonts w:ascii="Arial" w:hAnsi="Arial" w:cs="Arial"/>
          <w:sz w:val="22"/>
          <w:szCs w:val="22"/>
          <w:lang w:val="fr-FR"/>
        </w:rPr>
        <w:t xml:space="preserve"> manifestants du 11 janvier, seuls ceux-ci pourraient être poursuivis. Mais il n’était en tout cas pas concevable de poursuivre les organisateurs de la manifestation dans leur ensemble, puisque, au vu du mot d’ordre officiel, rien n’indique qu’il y ait eu intention d’inciter à la haine ou de lancer une camp</w:t>
      </w:r>
      <w:r w:rsidR="00E052DF">
        <w:rPr>
          <w:rFonts w:ascii="Arial" w:hAnsi="Arial" w:cs="Arial"/>
          <w:sz w:val="22"/>
          <w:szCs w:val="22"/>
          <w:lang w:val="fr-FR"/>
        </w:rPr>
        <w:t>agne de haine à l’encontre des j</w:t>
      </w:r>
      <w:r w:rsidRPr="00DC63DF">
        <w:rPr>
          <w:rFonts w:ascii="Arial" w:hAnsi="Arial" w:cs="Arial"/>
          <w:sz w:val="22"/>
          <w:szCs w:val="22"/>
          <w:lang w:val="fr-FR"/>
        </w:rPr>
        <w:t xml:space="preserve">uifs. </w:t>
      </w:r>
      <w:r>
        <w:rPr>
          <w:rFonts w:ascii="Arial" w:hAnsi="Arial" w:cs="Arial"/>
          <w:sz w:val="22"/>
          <w:szCs w:val="22"/>
          <w:lang w:val="fr-FR"/>
        </w:rPr>
        <w:t>Le Centre a</w:t>
      </w:r>
      <w:r w:rsidRPr="00DC63DF">
        <w:rPr>
          <w:rFonts w:ascii="Arial" w:hAnsi="Arial" w:cs="Arial"/>
          <w:sz w:val="22"/>
          <w:szCs w:val="22"/>
          <w:lang w:val="fr-FR"/>
        </w:rPr>
        <w:t xml:space="preserve"> été attentif à toute information sérieuse qui </w:t>
      </w:r>
      <w:r w:rsidR="00913759">
        <w:rPr>
          <w:rFonts w:ascii="Arial" w:hAnsi="Arial" w:cs="Arial"/>
          <w:sz w:val="22"/>
          <w:szCs w:val="22"/>
          <w:lang w:val="fr-FR"/>
        </w:rPr>
        <w:t>lui</w:t>
      </w:r>
      <w:r w:rsidRPr="00DC63DF">
        <w:rPr>
          <w:rFonts w:ascii="Arial" w:hAnsi="Arial" w:cs="Arial"/>
          <w:sz w:val="22"/>
          <w:szCs w:val="22"/>
          <w:lang w:val="fr-FR"/>
        </w:rPr>
        <w:t xml:space="preserve"> aurait permis de déceler, chez certains organisateurs, une intention d’inciter à la haine au sens de la loi. </w:t>
      </w:r>
      <w:r>
        <w:rPr>
          <w:rFonts w:ascii="Arial" w:hAnsi="Arial" w:cs="Arial"/>
          <w:sz w:val="22"/>
          <w:szCs w:val="22"/>
          <w:lang w:val="fr-FR"/>
        </w:rPr>
        <w:t>Il n’en</w:t>
      </w:r>
      <w:r w:rsidR="00B55ECA">
        <w:rPr>
          <w:rFonts w:ascii="Arial" w:hAnsi="Arial" w:cs="Arial"/>
          <w:sz w:val="22"/>
          <w:szCs w:val="22"/>
          <w:lang w:val="fr-FR"/>
        </w:rPr>
        <w:t xml:space="preserve"> </w:t>
      </w:r>
      <w:r w:rsidRPr="00DC63DF">
        <w:rPr>
          <w:rFonts w:ascii="Arial" w:hAnsi="Arial" w:cs="Arial"/>
          <w:sz w:val="22"/>
          <w:szCs w:val="22"/>
          <w:lang w:val="fr-FR"/>
        </w:rPr>
        <w:t>a pas trouvée. Il semble au contraire que plusieurs organisateurs avaient pris des initiatives pour tenter d’empêcher (en vain il est vrai) les débordements constatés</w:t>
      </w:r>
      <w:r>
        <w:rPr>
          <w:rFonts w:ascii="Arial" w:hAnsi="Arial" w:cs="Arial"/>
          <w:sz w:val="22"/>
          <w:szCs w:val="22"/>
          <w:lang w:val="fr-FR"/>
        </w:rPr>
        <w:t xml:space="preserve">. </w:t>
      </w:r>
    </w:p>
    <w:p w14:paraId="4DE32C57" w14:textId="77777777" w:rsidR="003F2B37" w:rsidRDefault="003F2B37" w:rsidP="003F2B37">
      <w:pPr>
        <w:rPr>
          <w:rFonts w:ascii="Arial" w:hAnsi="Arial" w:cs="Arial"/>
          <w:sz w:val="22"/>
          <w:szCs w:val="22"/>
          <w:lang w:val="fr-FR"/>
        </w:rPr>
      </w:pPr>
    </w:p>
    <w:p w14:paraId="5583F772" w14:textId="0653ECCC" w:rsidR="003F2B37" w:rsidRPr="00026A43" w:rsidRDefault="003F2B37" w:rsidP="003F2B37">
      <w:pPr>
        <w:rPr>
          <w:rFonts w:ascii="Arial" w:hAnsi="Arial" w:cs="Arial"/>
          <w:sz w:val="22"/>
          <w:szCs w:val="22"/>
          <w:lang w:val="fr-FR"/>
        </w:rPr>
      </w:pPr>
      <w:r w:rsidRPr="00DC63DF">
        <w:rPr>
          <w:rFonts w:ascii="Arial" w:hAnsi="Arial" w:cs="Arial"/>
          <w:sz w:val="22"/>
          <w:szCs w:val="22"/>
          <w:lang w:val="fr-FR"/>
        </w:rPr>
        <w:t>Ajoutons que durant l</w:t>
      </w:r>
      <w:r>
        <w:rPr>
          <w:rFonts w:ascii="Arial" w:hAnsi="Arial" w:cs="Arial"/>
          <w:sz w:val="22"/>
          <w:szCs w:val="22"/>
          <w:lang w:val="fr-FR"/>
        </w:rPr>
        <w:t>’opération plomb durci (janvier 2009)</w:t>
      </w:r>
      <w:r w:rsidRPr="00DC63DF">
        <w:rPr>
          <w:rFonts w:ascii="Arial" w:hAnsi="Arial" w:cs="Arial"/>
          <w:sz w:val="22"/>
          <w:szCs w:val="22"/>
          <w:lang w:val="fr-FR"/>
        </w:rPr>
        <w:t xml:space="preserve">, outre les débordements constatés lors des manifestations, le Centre a relevé de multiples </w:t>
      </w:r>
      <w:r w:rsidR="00831B56">
        <w:rPr>
          <w:rFonts w:ascii="Arial" w:hAnsi="Arial" w:cs="Arial"/>
          <w:sz w:val="22"/>
          <w:szCs w:val="22"/>
          <w:lang w:val="fr-FR"/>
        </w:rPr>
        <w:t>agressions</w:t>
      </w:r>
      <w:r w:rsidR="00831B56" w:rsidRPr="00DC63DF">
        <w:rPr>
          <w:rFonts w:ascii="Arial" w:hAnsi="Arial" w:cs="Arial"/>
          <w:sz w:val="22"/>
          <w:szCs w:val="22"/>
          <w:lang w:val="fr-FR"/>
        </w:rPr>
        <w:t xml:space="preserve"> </w:t>
      </w:r>
      <w:r w:rsidRPr="00DC63DF">
        <w:rPr>
          <w:rFonts w:ascii="Arial" w:hAnsi="Arial" w:cs="Arial"/>
          <w:sz w:val="22"/>
          <w:szCs w:val="22"/>
          <w:lang w:val="fr-FR"/>
        </w:rPr>
        <w:t>(et porté plainte dans 9 cas d’entre eux), et s’est inquiété en particulier des propos haineux de plus en plus nombreux sur Internet (répertoriés pa</w:t>
      </w:r>
      <w:r w:rsidR="005E57AB">
        <w:rPr>
          <w:rFonts w:ascii="Arial" w:hAnsi="Arial" w:cs="Arial"/>
          <w:sz w:val="22"/>
          <w:szCs w:val="22"/>
          <w:lang w:val="fr-FR"/>
        </w:rPr>
        <w:t xml:space="preserve">r </w:t>
      </w:r>
      <w:r w:rsidR="00913759">
        <w:rPr>
          <w:rFonts w:ascii="Arial" w:hAnsi="Arial" w:cs="Arial"/>
          <w:sz w:val="22"/>
          <w:szCs w:val="22"/>
          <w:lang w:val="fr-FR"/>
        </w:rPr>
        <w:t>sa</w:t>
      </w:r>
      <w:r w:rsidR="005E57AB">
        <w:rPr>
          <w:rFonts w:ascii="Arial" w:hAnsi="Arial" w:cs="Arial"/>
          <w:sz w:val="22"/>
          <w:szCs w:val="22"/>
          <w:lang w:val="fr-FR"/>
        </w:rPr>
        <w:t xml:space="preserve"> cellule « cyberhate »).</w:t>
      </w:r>
    </w:p>
    <w:p w14:paraId="590F60C7" w14:textId="1A29D065" w:rsidR="008A3075" w:rsidRDefault="008A3075" w:rsidP="003F2B37">
      <w:pPr>
        <w:rPr>
          <w:rFonts w:ascii="Arial" w:hAnsi="Arial" w:cs="Arial"/>
          <w:sz w:val="22"/>
          <w:szCs w:val="22"/>
          <w:lang w:val="fr-BE" w:eastAsia="fr-FR"/>
        </w:rPr>
      </w:pPr>
    </w:p>
    <w:p w14:paraId="65D0E68E" w14:textId="2F29A493" w:rsidR="008A3075" w:rsidRDefault="008A3075" w:rsidP="007C5741">
      <w:pPr>
        <w:pStyle w:val="Heading2"/>
      </w:pPr>
      <w:bookmarkStart w:id="79" w:name="_Toc323911261"/>
      <w:r>
        <w:t>Conclusion</w:t>
      </w:r>
      <w:bookmarkEnd w:id="79"/>
    </w:p>
    <w:p w14:paraId="4980EDCD" w14:textId="3BBBDE12" w:rsidR="00407556" w:rsidRPr="00C623D5" w:rsidRDefault="00407556" w:rsidP="00407556">
      <w:pPr>
        <w:rPr>
          <w:rFonts w:ascii="Arial" w:hAnsi="Arial" w:cs="Arial"/>
          <w:sz w:val="22"/>
          <w:szCs w:val="22"/>
          <w:lang w:val="nl-BE" w:eastAsia="fr-FR"/>
        </w:rPr>
      </w:pPr>
    </w:p>
    <w:p w14:paraId="58CFECCA" w14:textId="71DA39F2" w:rsidR="00407556" w:rsidRPr="00C623D5" w:rsidRDefault="00407556" w:rsidP="00407556">
      <w:pPr>
        <w:rPr>
          <w:rFonts w:ascii="Arial" w:hAnsi="Arial" w:cs="Arial"/>
          <w:sz w:val="22"/>
          <w:szCs w:val="22"/>
          <w:lang w:val="fr-BE" w:eastAsia="fr-FR"/>
        </w:rPr>
      </w:pPr>
      <w:r w:rsidRPr="00C623D5">
        <w:rPr>
          <w:rFonts w:ascii="Arial" w:hAnsi="Arial" w:cs="Arial"/>
          <w:sz w:val="22"/>
          <w:szCs w:val="22"/>
          <w:lang w:val="fr-BE" w:eastAsia="fr-FR"/>
        </w:rPr>
        <w:t xml:space="preserve">Comme on le voit, il n'est pas simple d'élaborer une stratégie face aux discours de haine. On peut synthétiser le problème en montrant qu’il y a deux axes : </w:t>
      </w:r>
    </w:p>
    <w:p w14:paraId="76681203" w14:textId="75759208" w:rsidR="00407556" w:rsidRPr="00C623D5" w:rsidRDefault="00913759" w:rsidP="00C623D5">
      <w:pPr>
        <w:pStyle w:val="ListParagraph"/>
        <w:numPr>
          <w:ilvl w:val="0"/>
          <w:numId w:val="40"/>
        </w:numPr>
        <w:rPr>
          <w:rFonts w:ascii="Arial" w:hAnsi="Arial" w:cs="Arial"/>
          <w:sz w:val="22"/>
          <w:szCs w:val="22"/>
          <w:lang w:val="fr-BE" w:eastAsia="fr-FR"/>
        </w:rPr>
      </w:pPr>
      <w:r>
        <w:rPr>
          <w:rFonts w:ascii="Arial" w:hAnsi="Arial" w:cs="Arial"/>
          <w:sz w:val="22"/>
          <w:szCs w:val="22"/>
          <w:lang w:val="fr-BE" w:eastAsia="fr-FR"/>
        </w:rPr>
        <w:t>u</w:t>
      </w:r>
      <w:r w:rsidR="00407556" w:rsidRPr="00C623D5">
        <w:rPr>
          <w:rFonts w:ascii="Arial" w:hAnsi="Arial" w:cs="Arial"/>
          <w:sz w:val="22"/>
          <w:szCs w:val="22"/>
          <w:lang w:val="fr-BE" w:eastAsia="fr-FR"/>
        </w:rPr>
        <w:t>n axe temporel, selon que l’on intervient de manière préventive (afin que le discours de haine ne se produise pas) ou de manière curative (une fois qu’il a été commis)</w:t>
      </w:r>
      <w:r>
        <w:rPr>
          <w:rFonts w:ascii="Arial" w:hAnsi="Arial" w:cs="Arial"/>
          <w:sz w:val="22"/>
          <w:szCs w:val="22"/>
          <w:lang w:val="fr-BE" w:eastAsia="fr-FR"/>
        </w:rPr>
        <w:t> ;</w:t>
      </w:r>
    </w:p>
    <w:p w14:paraId="2414776E" w14:textId="3A7040EF" w:rsidR="00407556" w:rsidRPr="00C623D5" w:rsidRDefault="00913759" w:rsidP="00C623D5">
      <w:pPr>
        <w:pStyle w:val="ListParagraph"/>
        <w:numPr>
          <w:ilvl w:val="0"/>
          <w:numId w:val="40"/>
        </w:numPr>
        <w:rPr>
          <w:rFonts w:ascii="Arial" w:hAnsi="Arial" w:cs="Arial"/>
          <w:sz w:val="22"/>
          <w:szCs w:val="22"/>
          <w:lang w:val="fr-BE" w:eastAsia="fr-FR"/>
        </w:rPr>
      </w:pPr>
      <w:r>
        <w:rPr>
          <w:rFonts w:ascii="Arial" w:hAnsi="Arial" w:cs="Arial"/>
          <w:sz w:val="22"/>
          <w:szCs w:val="22"/>
          <w:lang w:val="fr-BE" w:eastAsia="fr-FR"/>
        </w:rPr>
        <w:t>u</w:t>
      </w:r>
      <w:r w:rsidR="00407556" w:rsidRPr="00C623D5">
        <w:rPr>
          <w:rFonts w:ascii="Arial" w:hAnsi="Arial" w:cs="Arial"/>
          <w:sz w:val="22"/>
          <w:szCs w:val="22"/>
          <w:lang w:val="fr-BE" w:eastAsia="fr-FR"/>
        </w:rPr>
        <w:t>n axe stratégique, selon que l’on choisit une approche judiciaire (partie civile ou plainte simple) ou une approche sociétale (sensibilisation, conciliation)</w:t>
      </w:r>
      <w:r>
        <w:rPr>
          <w:rFonts w:ascii="Arial" w:hAnsi="Arial" w:cs="Arial"/>
          <w:sz w:val="22"/>
          <w:szCs w:val="22"/>
          <w:lang w:val="fr-BE" w:eastAsia="fr-FR"/>
        </w:rPr>
        <w:t>.</w:t>
      </w:r>
    </w:p>
    <w:p w14:paraId="33846FFB" w14:textId="77777777" w:rsidR="00407556" w:rsidRPr="00C623D5" w:rsidRDefault="00407556" w:rsidP="00407556">
      <w:pPr>
        <w:rPr>
          <w:rFonts w:ascii="Arial" w:hAnsi="Arial" w:cs="Arial"/>
          <w:sz w:val="22"/>
          <w:szCs w:val="22"/>
          <w:lang w:val="fr-BE" w:eastAsia="fr-FR"/>
        </w:rPr>
      </w:pPr>
    </w:p>
    <w:p w14:paraId="2A4B13CB" w14:textId="77777777" w:rsidR="008717CC" w:rsidRPr="00C623D5" w:rsidRDefault="00407556" w:rsidP="00407556">
      <w:pPr>
        <w:rPr>
          <w:rFonts w:ascii="Arial" w:hAnsi="Arial" w:cs="Arial"/>
          <w:sz w:val="22"/>
          <w:szCs w:val="22"/>
          <w:lang w:val="fr-BE" w:eastAsia="fr-FR"/>
        </w:rPr>
      </w:pPr>
      <w:r w:rsidRPr="00C623D5">
        <w:rPr>
          <w:rFonts w:ascii="Arial" w:hAnsi="Arial" w:cs="Arial"/>
          <w:sz w:val="22"/>
          <w:szCs w:val="22"/>
          <w:lang w:val="fr-BE" w:eastAsia="fr-FR"/>
        </w:rPr>
        <w:t>Un tableau perm</w:t>
      </w:r>
      <w:r w:rsidR="008717CC" w:rsidRPr="00C623D5">
        <w:rPr>
          <w:rFonts w:ascii="Arial" w:hAnsi="Arial" w:cs="Arial"/>
          <w:sz w:val="22"/>
          <w:szCs w:val="22"/>
          <w:lang w:val="fr-BE" w:eastAsia="fr-FR"/>
        </w:rPr>
        <w:t>ettra de visualiser les enjeux.</w:t>
      </w:r>
    </w:p>
    <w:p w14:paraId="76BDFC3E" w14:textId="782D6531" w:rsidR="007A2163" w:rsidRPr="00C623D5" w:rsidRDefault="007A2163" w:rsidP="00407556">
      <w:pPr>
        <w:rPr>
          <w:rFonts w:ascii="Arial" w:hAnsi="Arial" w:cs="Arial"/>
          <w:sz w:val="22"/>
          <w:szCs w:val="22"/>
          <w:lang w:val="fr-BE" w:eastAsia="fr-FR"/>
        </w:rPr>
      </w:pPr>
    </w:p>
    <w:p w14:paraId="3F8AB758" w14:textId="77777777" w:rsidR="00EB23E7" w:rsidRPr="00C623D5" w:rsidRDefault="00EB23E7" w:rsidP="00407556">
      <w:pPr>
        <w:rPr>
          <w:rFonts w:ascii="Arial" w:hAnsi="Arial" w:cs="Arial"/>
          <w:sz w:val="22"/>
          <w:szCs w:val="22"/>
          <w:lang w:val="fr-BE" w:eastAsia="fr-FR"/>
        </w:rPr>
      </w:pPr>
    </w:p>
    <w:p w14:paraId="7F7D10E8" w14:textId="6250E4BA" w:rsidR="00EB23E7" w:rsidRPr="00C623D5" w:rsidRDefault="00093BE9" w:rsidP="00407556">
      <w:pPr>
        <w:rPr>
          <w:rFonts w:ascii="Arial" w:hAnsi="Arial" w:cs="Arial"/>
          <w:sz w:val="22"/>
          <w:szCs w:val="22"/>
          <w:lang w:val="fr-BE" w:eastAsia="fr-FR"/>
        </w:rPr>
      </w:pPr>
      <w:r>
        <w:rPr>
          <w:rFonts w:ascii="Arial" w:hAnsi="Arial" w:cs="Arial"/>
          <w:noProof/>
          <w:sz w:val="22"/>
          <w:szCs w:val="22"/>
        </w:rPr>
        <w:lastRenderedPageBreak/>
        <w:drawing>
          <wp:inline distT="0" distB="0" distL="0" distR="0" wp14:anchorId="79956599" wp14:editId="308B127C">
            <wp:extent cx="5486400" cy="31337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133725"/>
                    </a:xfrm>
                    <a:prstGeom prst="rect">
                      <a:avLst/>
                    </a:prstGeom>
                    <a:noFill/>
                    <a:ln>
                      <a:noFill/>
                    </a:ln>
                  </pic:spPr>
                </pic:pic>
              </a:graphicData>
            </a:graphic>
          </wp:inline>
        </w:drawing>
      </w:r>
    </w:p>
    <w:p w14:paraId="310A6D99" w14:textId="77777777" w:rsidR="008717CC" w:rsidRPr="00C623D5" w:rsidRDefault="008717CC" w:rsidP="00407556">
      <w:pPr>
        <w:rPr>
          <w:rFonts w:ascii="Arial" w:hAnsi="Arial" w:cs="Arial"/>
          <w:sz w:val="22"/>
          <w:szCs w:val="22"/>
          <w:lang w:val="fr-BE" w:eastAsia="fr-FR"/>
        </w:rPr>
      </w:pPr>
    </w:p>
    <w:p w14:paraId="4040F858" w14:textId="1C23B280" w:rsidR="00407556" w:rsidRPr="00C623D5" w:rsidRDefault="00407556" w:rsidP="00407556">
      <w:pPr>
        <w:rPr>
          <w:rFonts w:ascii="Arial" w:hAnsi="Arial" w:cs="Arial"/>
          <w:sz w:val="22"/>
          <w:szCs w:val="22"/>
          <w:lang w:val="fr-BE" w:eastAsia="fr-FR"/>
        </w:rPr>
      </w:pPr>
      <w:r w:rsidRPr="00C623D5">
        <w:rPr>
          <w:rFonts w:ascii="Arial" w:hAnsi="Arial" w:cs="Arial"/>
          <w:sz w:val="22"/>
          <w:szCs w:val="22"/>
          <w:lang w:val="fr-BE" w:eastAsia="fr-FR"/>
        </w:rPr>
        <w:t>L’action préventive peut prendre deux formes : l’interdiction, c’est-à-dire la censure, soit la responsabilisation. La liberté d’expression étant un droit fondamental, l’interdiction a priori doit être</w:t>
      </w:r>
      <w:r w:rsidR="008717CC" w:rsidRPr="00C623D5">
        <w:rPr>
          <w:rFonts w:ascii="Arial" w:hAnsi="Arial" w:cs="Arial"/>
          <w:sz w:val="22"/>
          <w:szCs w:val="22"/>
          <w:lang w:val="fr-BE" w:eastAsia="fr-FR"/>
        </w:rPr>
        <w:t xml:space="preserve"> évitée autant qu</w:t>
      </w:r>
      <w:r w:rsidRPr="00C623D5">
        <w:rPr>
          <w:rFonts w:ascii="Arial" w:hAnsi="Arial" w:cs="Arial"/>
          <w:sz w:val="22"/>
          <w:szCs w:val="22"/>
          <w:lang w:val="fr-BE" w:eastAsia="fr-FR"/>
        </w:rPr>
        <w:t>e possible. Seuls les risques directs à l’ordre public peuvent justifier une interdiction, et encore cette possibilité doit-elle être ut</w:t>
      </w:r>
      <w:r w:rsidR="00080834">
        <w:rPr>
          <w:rFonts w:ascii="Arial" w:hAnsi="Arial" w:cs="Arial"/>
          <w:sz w:val="22"/>
          <w:szCs w:val="22"/>
          <w:lang w:val="fr-BE" w:eastAsia="fr-FR"/>
        </w:rPr>
        <w:t>i</w:t>
      </w:r>
      <w:r w:rsidRPr="00C623D5">
        <w:rPr>
          <w:rFonts w:ascii="Arial" w:hAnsi="Arial" w:cs="Arial"/>
          <w:sz w:val="22"/>
          <w:szCs w:val="22"/>
          <w:lang w:val="fr-BE" w:eastAsia="fr-FR"/>
        </w:rPr>
        <w:t xml:space="preserve">lisée avec circonspection. </w:t>
      </w:r>
      <w:r w:rsidR="008717CC" w:rsidRPr="00C623D5">
        <w:rPr>
          <w:rFonts w:ascii="Arial" w:hAnsi="Arial" w:cs="Arial"/>
          <w:sz w:val="22"/>
          <w:szCs w:val="22"/>
          <w:lang w:val="fr-BE" w:eastAsia="fr-FR"/>
        </w:rPr>
        <w:t>C’est pourquoi on privilégiera la responsabilisation, comme celle des organisateurs de spectacles, par exemple, qui peuvent exiger des artistes avec lesquels ils contractent qu’ils respectent la législation.</w:t>
      </w:r>
    </w:p>
    <w:p w14:paraId="49F0C35B" w14:textId="77777777" w:rsidR="008717CC" w:rsidRPr="00C623D5" w:rsidRDefault="008717CC" w:rsidP="00407556">
      <w:pPr>
        <w:rPr>
          <w:rFonts w:ascii="Arial" w:hAnsi="Arial" w:cs="Arial"/>
          <w:sz w:val="22"/>
          <w:szCs w:val="22"/>
          <w:lang w:val="fr-BE" w:eastAsia="fr-FR"/>
        </w:rPr>
      </w:pPr>
    </w:p>
    <w:p w14:paraId="568BC22C" w14:textId="031AF5F8" w:rsidR="008717CC" w:rsidRPr="00C623D5" w:rsidRDefault="008717CC" w:rsidP="00407556">
      <w:pPr>
        <w:rPr>
          <w:rFonts w:ascii="Arial" w:hAnsi="Arial" w:cs="Arial"/>
          <w:sz w:val="22"/>
          <w:szCs w:val="22"/>
          <w:lang w:val="fr-BE" w:eastAsia="fr-FR"/>
        </w:rPr>
      </w:pPr>
      <w:r w:rsidRPr="00C623D5">
        <w:rPr>
          <w:rFonts w:ascii="Arial" w:hAnsi="Arial" w:cs="Arial"/>
          <w:sz w:val="22"/>
          <w:szCs w:val="22"/>
          <w:lang w:val="fr-BE" w:eastAsia="fr-FR"/>
        </w:rPr>
        <w:t xml:space="preserve">Mais le discours de haine peut avoir lieu. Rappelons que selon notre approche, ce n’est pas </w:t>
      </w:r>
      <w:r w:rsidR="00E052DF">
        <w:rPr>
          <w:rFonts w:ascii="Arial" w:hAnsi="Arial" w:cs="Arial"/>
          <w:sz w:val="22"/>
          <w:szCs w:val="22"/>
          <w:lang w:val="fr-BE" w:eastAsia="fr-FR"/>
        </w:rPr>
        <w:t xml:space="preserve">tant </w:t>
      </w:r>
      <w:r w:rsidRPr="00C623D5">
        <w:rPr>
          <w:rFonts w:ascii="Arial" w:hAnsi="Arial" w:cs="Arial"/>
          <w:sz w:val="22"/>
          <w:szCs w:val="22"/>
          <w:lang w:val="fr-BE" w:eastAsia="fr-FR"/>
        </w:rPr>
        <w:t xml:space="preserve">le contenu que sa dimension performative qui doit retenir notre attention : quelle est l’intention de l’auteur, et quel </w:t>
      </w:r>
      <w:r w:rsidR="00E052DF">
        <w:rPr>
          <w:rFonts w:ascii="Arial" w:hAnsi="Arial" w:cs="Arial"/>
          <w:sz w:val="22"/>
          <w:szCs w:val="22"/>
          <w:lang w:val="fr-BE" w:eastAsia="fr-FR"/>
        </w:rPr>
        <w:t xml:space="preserve">est </w:t>
      </w:r>
      <w:r w:rsidRPr="00C623D5">
        <w:rPr>
          <w:rFonts w:ascii="Arial" w:hAnsi="Arial" w:cs="Arial"/>
          <w:sz w:val="22"/>
          <w:szCs w:val="22"/>
          <w:lang w:val="fr-BE" w:eastAsia="fr-FR"/>
        </w:rPr>
        <w:t>le contexte dans lequel l</w:t>
      </w:r>
      <w:r w:rsidR="00A94917" w:rsidRPr="00C623D5">
        <w:rPr>
          <w:rFonts w:ascii="Arial" w:hAnsi="Arial" w:cs="Arial"/>
          <w:sz w:val="22"/>
          <w:szCs w:val="22"/>
          <w:lang w:val="fr-BE" w:eastAsia="fr-FR"/>
        </w:rPr>
        <w:t>e propos est tenu ?</w:t>
      </w:r>
      <w:r w:rsidRPr="00C623D5">
        <w:rPr>
          <w:rFonts w:ascii="Arial" w:hAnsi="Arial" w:cs="Arial"/>
          <w:sz w:val="22"/>
          <w:szCs w:val="22"/>
          <w:lang w:val="fr-BE" w:eastAsia="fr-FR"/>
        </w:rPr>
        <w:t xml:space="preserve"> Le Centre va alors procéder à une double analyse : une analyse juridique et une analyse sociétale</w:t>
      </w:r>
      <w:r w:rsidR="007A2163" w:rsidRPr="00C623D5">
        <w:rPr>
          <w:rFonts w:ascii="Arial" w:hAnsi="Arial" w:cs="Arial"/>
          <w:sz w:val="22"/>
          <w:szCs w:val="22"/>
          <w:lang w:val="fr-BE" w:eastAsia="fr-FR"/>
        </w:rPr>
        <w:t>.</w:t>
      </w:r>
    </w:p>
    <w:p w14:paraId="4A6C269D" w14:textId="0C391167" w:rsidR="007A2163" w:rsidRPr="00C623D5" w:rsidRDefault="007A2163" w:rsidP="00407556">
      <w:pPr>
        <w:rPr>
          <w:rFonts w:ascii="Arial" w:hAnsi="Arial" w:cs="Arial"/>
          <w:sz w:val="22"/>
          <w:szCs w:val="22"/>
          <w:lang w:val="fr-BE" w:eastAsia="fr-FR"/>
        </w:rPr>
      </w:pPr>
    </w:p>
    <w:p w14:paraId="6C53EAAD" w14:textId="77777777" w:rsidR="00A94917" w:rsidRPr="00C623D5" w:rsidRDefault="00A94917" w:rsidP="00407556">
      <w:pPr>
        <w:rPr>
          <w:rFonts w:ascii="Arial" w:hAnsi="Arial" w:cs="Arial"/>
          <w:sz w:val="22"/>
          <w:szCs w:val="22"/>
          <w:lang w:val="fr-BE" w:eastAsia="fr-FR"/>
        </w:rPr>
      </w:pPr>
      <w:r w:rsidRPr="00C623D5">
        <w:rPr>
          <w:rFonts w:ascii="Arial" w:hAnsi="Arial" w:cs="Arial"/>
          <w:sz w:val="22"/>
          <w:szCs w:val="22"/>
          <w:lang w:val="fr-BE" w:eastAsia="fr-FR"/>
        </w:rPr>
        <w:t xml:space="preserve">L’analyse </w:t>
      </w:r>
      <w:r w:rsidRPr="00B2631B">
        <w:rPr>
          <w:rFonts w:ascii="Arial" w:hAnsi="Arial"/>
          <w:b/>
          <w:sz w:val="22"/>
          <w:lang w:val="fr-BE"/>
        </w:rPr>
        <w:t>juridique</w:t>
      </w:r>
      <w:r w:rsidRPr="00C623D5">
        <w:rPr>
          <w:rFonts w:ascii="Arial" w:hAnsi="Arial" w:cs="Arial"/>
          <w:sz w:val="22"/>
          <w:szCs w:val="22"/>
          <w:lang w:val="fr-BE" w:eastAsia="fr-FR"/>
        </w:rPr>
        <w:t xml:space="preserve"> portera elle-même sur deux aspects :</w:t>
      </w:r>
    </w:p>
    <w:p w14:paraId="46B06BD5" w14:textId="77777777" w:rsidR="007A2163" w:rsidRPr="00C623D5" w:rsidRDefault="00A94917" w:rsidP="00C623D5">
      <w:pPr>
        <w:pStyle w:val="ListParagraph"/>
        <w:numPr>
          <w:ilvl w:val="0"/>
          <w:numId w:val="40"/>
        </w:numPr>
        <w:rPr>
          <w:rFonts w:ascii="Arial" w:hAnsi="Arial" w:cs="Arial"/>
          <w:sz w:val="22"/>
          <w:szCs w:val="22"/>
          <w:lang w:val="fr-BE" w:eastAsia="fr-FR"/>
        </w:rPr>
      </w:pPr>
      <w:r w:rsidRPr="00C623D5">
        <w:rPr>
          <w:rFonts w:ascii="Arial" w:hAnsi="Arial" w:cs="Arial"/>
          <w:sz w:val="22"/>
          <w:szCs w:val="22"/>
          <w:lang w:val="fr-BE" w:eastAsia="fr-FR"/>
        </w:rPr>
        <w:t>y a-t-il eu infraction à la législation ? </w:t>
      </w:r>
    </w:p>
    <w:p w14:paraId="2B949484" w14:textId="41F7DCB2" w:rsidR="00A94917" w:rsidRPr="00C623D5" w:rsidRDefault="00E052DF" w:rsidP="00913759">
      <w:pPr>
        <w:pStyle w:val="ListParagraph"/>
        <w:ind w:left="1440"/>
        <w:rPr>
          <w:rFonts w:ascii="Arial" w:hAnsi="Arial" w:cs="Arial"/>
          <w:sz w:val="22"/>
          <w:szCs w:val="22"/>
          <w:lang w:val="fr-BE" w:eastAsia="fr-FR"/>
        </w:rPr>
      </w:pPr>
      <w:r>
        <w:rPr>
          <w:rFonts w:ascii="Arial" w:hAnsi="Arial" w:cs="Arial"/>
          <w:sz w:val="22"/>
          <w:szCs w:val="22"/>
          <w:lang w:val="fr-BE" w:eastAsia="fr-FR"/>
        </w:rPr>
        <w:t>L</w:t>
      </w:r>
      <w:r w:rsidR="007A2163" w:rsidRPr="00C623D5">
        <w:rPr>
          <w:rFonts w:ascii="Arial" w:hAnsi="Arial" w:cs="Arial"/>
          <w:sz w:val="22"/>
          <w:szCs w:val="22"/>
          <w:lang w:val="fr-BE" w:eastAsia="fr-FR"/>
        </w:rPr>
        <w:t>a principale pierre d’achoppement est de prouver que l’intention de l’auteur était bel et bien d’inciter à la haine. Nous avons vu qu’il est souvent très difficile d’apporter ce type de preuve (une manière indirecte de le faire est d’attester la répétition de propos, indicatrice d’une s</w:t>
      </w:r>
      <w:r w:rsidR="00E01087" w:rsidRPr="00C623D5">
        <w:rPr>
          <w:rFonts w:ascii="Arial" w:hAnsi="Arial" w:cs="Arial"/>
          <w:sz w:val="22"/>
          <w:szCs w:val="22"/>
          <w:lang w:val="fr-BE" w:eastAsia="fr-FR"/>
        </w:rPr>
        <w:t>tratégie, donc d’une intention)</w:t>
      </w:r>
      <w:r w:rsidR="00A94917" w:rsidRPr="00C623D5">
        <w:rPr>
          <w:rFonts w:ascii="Arial" w:hAnsi="Arial" w:cs="Arial"/>
          <w:sz w:val="22"/>
          <w:szCs w:val="22"/>
          <w:lang w:val="fr-BE" w:eastAsia="fr-FR"/>
        </w:rPr>
        <w:t>;</w:t>
      </w:r>
    </w:p>
    <w:p w14:paraId="659A66BB" w14:textId="77777777" w:rsidR="00A94917" w:rsidRPr="00C623D5" w:rsidRDefault="00A94917" w:rsidP="00C623D5">
      <w:pPr>
        <w:pStyle w:val="ListParagraph"/>
        <w:numPr>
          <w:ilvl w:val="0"/>
          <w:numId w:val="40"/>
        </w:numPr>
        <w:rPr>
          <w:rFonts w:ascii="Arial" w:hAnsi="Arial" w:cs="Arial"/>
          <w:sz w:val="22"/>
          <w:szCs w:val="22"/>
          <w:lang w:val="fr-BE" w:eastAsia="fr-FR"/>
        </w:rPr>
      </w:pPr>
      <w:r w:rsidRPr="00C623D5">
        <w:rPr>
          <w:rFonts w:ascii="Arial" w:hAnsi="Arial" w:cs="Arial"/>
          <w:sz w:val="22"/>
          <w:szCs w:val="22"/>
          <w:lang w:val="fr-BE" w:eastAsia="fr-FR"/>
        </w:rPr>
        <w:t>si oui, est-il opportun d’entamer une action judiciaire ?</w:t>
      </w:r>
    </w:p>
    <w:p w14:paraId="0CA75C33" w14:textId="4CB6D122" w:rsidR="00CB0521" w:rsidRPr="00B2631B" w:rsidRDefault="00E052DF" w:rsidP="00B2631B">
      <w:pPr>
        <w:pStyle w:val="ListParagraph"/>
        <w:ind w:left="1440"/>
        <w:rPr>
          <w:rFonts w:ascii="Arial" w:hAnsi="Arial" w:cs="Arial"/>
          <w:sz w:val="22"/>
          <w:szCs w:val="22"/>
          <w:lang w:val="fr-BE" w:eastAsia="fr-FR"/>
        </w:rPr>
      </w:pPr>
      <w:r>
        <w:rPr>
          <w:rFonts w:ascii="Arial" w:hAnsi="Arial" w:cs="Arial"/>
          <w:sz w:val="22"/>
          <w:szCs w:val="22"/>
          <w:lang w:val="fr-BE" w:eastAsia="fr-FR"/>
        </w:rPr>
        <w:t>N</w:t>
      </w:r>
      <w:r w:rsidR="00A94917" w:rsidRPr="00C623D5">
        <w:rPr>
          <w:rFonts w:ascii="Arial" w:hAnsi="Arial" w:cs="Arial"/>
          <w:sz w:val="22"/>
          <w:szCs w:val="22"/>
          <w:lang w:val="fr-BE" w:eastAsia="fr-FR"/>
        </w:rPr>
        <w:t>ous avons vu en effet qu’outre l’analyse juridique proprement dite, il est parfois contre-productif d’entamer une action judicaire, par exemple pour ne pas faire le jeu de l’auteur (le cas Wilders aux Pays-Bas est typique de ce point de vue), pour ne pas faire de la publicité aux propos, ou encore si le</w:t>
      </w:r>
      <w:r w:rsidR="00913759">
        <w:rPr>
          <w:rFonts w:ascii="Arial" w:hAnsi="Arial" w:cs="Arial"/>
          <w:sz w:val="22"/>
          <w:szCs w:val="22"/>
          <w:lang w:val="fr-BE" w:eastAsia="fr-FR"/>
        </w:rPr>
        <w:t xml:space="preserve"> risque d’échec est trop grand ;</w:t>
      </w:r>
    </w:p>
    <w:p w14:paraId="7FDB6B3A" w14:textId="5B554FE1" w:rsidR="007A2163" w:rsidRPr="00026A43" w:rsidRDefault="00026A43" w:rsidP="00026A43">
      <w:pPr>
        <w:pStyle w:val="ListParagraph"/>
        <w:numPr>
          <w:ilvl w:val="0"/>
          <w:numId w:val="40"/>
        </w:numPr>
        <w:rPr>
          <w:rFonts w:ascii="Arial" w:hAnsi="Arial"/>
          <w:sz w:val="22"/>
          <w:lang w:val="fr-BE"/>
        </w:rPr>
      </w:pPr>
      <w:r>
        <w:rPr>
          <w:rFonts w:ascii="Arial" w:hAnsi="Arial"/>
          <w:sz w:val="22"/>
          <w:lang w:val="fr-BE"/>
        </w:rPr>
        <w:t>si n</w:t>
      </w:r>
      <w:r w:rsidR="00A94917" w:rsidRPr="00026A43">
        <w:rPr>
          <w:rFonts w:ascii="Arial" w:hAnsi="Arial"/>
          <w:sz w:val="22"/>
          <w:lang w:val="fr-BE"/>
        </w:rPr>
        <w:t>on, quelle alternative serait préférable ?</w:t>
      </w:r>
    </w:p>
    <w:p w14:paraId="2E6749EB" w14:textId="41FFC19B" w:rsidR="00A94917" w:rsidRPr="00C623D5" w:rsidRDefault="00E052DF" w:rsidP="00913759">
      <w:pPr>
        <w:pStyle w:val="ListParagraph"/>
        <w:ind w:left="1440"/>
        <w:rPr>
          <w:rFonts w:ascii="Arial" w:hAnsi="Arial" w:cs="Arial"/>
          <w:sz w:val="22"/>
          <w:szCs w:val="22"/>
          <w:lang w:val="fr-BE" w:eastAsia="fr-FR"/>
        </w:rPr>
      </w:pPr>
      <w:r>
        <w:rPr>
          <w:rFonts w:ascii="Arial" w:hAnsi="Arial" w:cs="Arial"/>
          <w:sz w:val="22"/>
          <w:szCs w:val="22"/>
          <w:lang w:val="fr-BE" w:eastAsia="fr-FR"/>
        </w:rPr>
        <w:lastRenderedPageBreak/>
        <w:t>N</w:t>
      </w:r>
      <w:r w:rsidR="00A94917" w:rsidRPr="00C623D5">
        <w:rPr>
          <w:rFonts w:ascii="Arial" w:hAnsi="Arial" w:cs="Arial"/>
          <w:sz w:val="22"/>
          <w:szCs w:val="22"/>
          <w:lang w:val="fr-BE" w:eastAsia="fr-FR"/>
        </w:rPr>
        <w:t>ous avons vu plusieurs cas où la conciliation (suite à des excuses faites par l</w:t>
      </w:r>
      <w:r w:rsidR="007A2163" w:rsidRPr="00C623D5">
        <w:rPr>
          <w:rFonts w:ascii="Arial" w:hAnsi="Arial" w:cs="Arial"/>
          <w:sz w:val="22"/>
          <w:szCs w:val="22"/>
          <w:lang w:val="fr-BE" w:eastAsia="fr-FR"/>
        </w:rPr>
        <w:t xml:space="preserve">’auteur à la victime), la rectification immédiate (dans le cas d’Internet par exemple) </w:t>
      </w:r>
      <w:r w:rsidR="00A94917" w:rsidRPr="00C623D5">
        <w:rPr>
          <w:rFonts w:ascii="Arial" w:hAnsi="Arial" w:cs="Arial"/>
          <w:sz w:val="22"/>
          <w:szCs w:val="22"/>
          <w:lang w:val="fr-BE" w:eastAsia="fr-FR"/>
        </w:rPr>
        <w:t>ou la responsabilisation étaien</w:t>
      </w:r>
      <w:r w:rsidR="007A2163" w:rsidRPr="00C623D5">
        <w:rPr>
          <w:rFonts w:ascii="Arial" w:hAnsi="Arial" w:cs="Arial"/>
          <w:sz w:val="22"/>
          <w:szCs w:val="22"/>
          <w:lang w:val="fr-BE" w:eastAsia="fr-FR"/>
        </w:rPr>
        <w:t>t des voies plus efficaces</w:t>
      </w:r>
      <w:r w:rsidR="00913759">
        <w:rPr>
          <w:rFonts w:ascii="Arial" w:hAnsi="Arial" w:cs="Arial"/>
          <w:sz w:val="22"/>
          <w:szCs w:val="22"/>
          <w:lang w:val="fr-BE" w:eastAsia="fr-FR"/>
        </w:rPr>
        <w:t>.</w:t>
      </w:r>
    </w:p>
    <w:p w14:paraId="4A380E3C" w14:textId="77777777" w:rsidR="007A2163" w:rsidRPr="00C623D5" w:rsidRDefault="007A2163" w:rsidP="007A2163">
      <w:pPr>
        <w:rPr>
          <w:rFonts w:ascii="Arial" w:hAnsi="Arial" w:cs="Arial"/>
          <w:sz w:val="22"/>
          <w:szCs w:val="22"/>
          <w:lang w:val="fr-BE" w:eastAsia="fr-FR"/>
        </w:rPr>
      </w:pPr>
    </w:p>
    <w:p w14:paraId="6386FE31" w14:textId="79F0231A" w:rsidR="007A2163" w:rsidRPr="00C623D5" w:rsidRDefault="007A2163" w:rsidP="007A2163">
      <w:pPr>
        <w:rPr>
          <w:rFonts w:ascii="Arial" w:hAnsi="Arial" w:cs="Arial"/>
          <w:sz w:val="22"/>
          <w:szCs w:val="22"/>
          <w:lang w:val="fr-BE" w:eastAsia="fr-FR"/>
        </w:rPr>
      </w:pPr>
      <w:r w:rsidRPr="00C623D5">
        <w:rPr>
          <w:rFonts w:ascii="Arial" w:hAnsi="Arial" w:cs="Arial"/>
          <w:sz w:val="22"/>
          <w:szCs w:val="22"/>
          <w:lang w:val="fr-BE" w:eastAsia="fr-FR"/>
        </w:rPr>
        <w:t xml:space="preserve">L’analyse </w:t>
      </w:r>
      <w:r w:rsidRPr="00026A43">
        <w:rPr>
          <w:rFonts w:ascii="Arial" w:hAnsi="Arial"/>
          <w:b/>
          <w:sz w:val="22"/>
          <w:lang w:val="fr-BE"/>
        </w:rPr>
        <w:t>sociétale</w:t>
      </w:r>
      <w:r w:rsidRPr="00C623D5">
        <w:rPr>
          <w:rFonts w:ascii="Arial" w:hAnsi="Arial" w:cs="Arial"/>
          <w:sz w:val="22"/>
          <w:szCs w:val="22"/>
          <w:lang w:val="fr-BE" w:eastAsia="fr-FR"/>
        </w:rPr>
        <w:t xml:space="preserve"> consiste à examiner les conséquences pour la société en général des propos considérés comme discours de haine. Parfois, cette analyse aboutit à privilégier des options alternatives (conciliation), soit à considérer que le caractère exemplaire d’une condamnation judiciaire s’imposait. </w:t>
      </w:r>
    </w:p>
    <w:p w14:paraId="0C7F9203" w14:textId="77777777" w:rsidR="007A2163" w:rsidRPr="00C623D5" w:rsidRDefault="007A2163" w:rsidP="007A2163">
      <w:pPr>
        <w:rPr>
          <w:rFonts w:ascii="Arial" w:hAnsi="Arial" w:cs="Arial"/>
          <w:sz w:val="22"/>
          <w:szCs w:val="22"/>
          <w:lang w:val="fr-BE" w:eastAsia="fr-FR"/>
        </w:rPr>
      </w:pPr>
    </w:p>
    <w:p w14:paraId="48074B45" w14:textId="4CF84713" w:rsidR="008A3075" w:rsidRPr="00C623D5" w:rsidRDefault="007A2163">
      <w:pPr>
        <w:rPr>
          <w:rFonts w:ascii="Arial" w:hAnsi="Arial" w:cs="Arial"/>
          <w:sz w:val="22"/>
          <w:szCs w:val="22"/>
          <w:lang w:val="fr-BE" w:eastAsia="fr-FR"/>
        </w:rPr>
      </w:pPr>
      <w:r w:rsidRPr="00C623D5">
        <w:rPr>
          <w:rFonts w:ascii="Arial" w:hAnsi="Arial" w:cs="Arial"/>
          <w:sz w:val="22"/>
          <w:szCs w:val="22"/>
          <w:lang w:val="fr-BE" w:eastAsia="fr-FR"/>
        </w:rPr>
        <w:t>Le Centre s’efforce de mener ces deux analyses et de s’orienter de la façon la plus prof</w:t>
      </w:r>
      <w:r w:rsidR="00C623D5">
        <w:rPr>
          <w:rFonts w:ascii="Arial" w:hAnsi="Arial" w:cs="Arial"/>
          <w:sz w:val="22"/>
          <w:szCs w:val="22"/>
          <w:lang w:val="fr-BE" w:eastAsia="fr-FR"/>
        </w:rPr>
        <w:t>essionnelle et la plus transpar</w:t>
      </w:r>
      <w:r w:rsidRPr="00C623D5">
        <w:rPr>
          <w:rFonts w:ascii="Arial" w:hAnsi="Arial" w:cs="Arial"/>
          <w:sz w:val="22"/>
          <w:szCs w:val="22"/>
          <w:lang w:val="fr-BE" w:eastAsia="fr-FR"/>
        </w:rPr>
        <w:t xml:space="preserve">ente possible, sans être sûr d’y parvenir à chaque fois, et en sachant que sur </w:t>
      </w:r>
      <w:r w:rsidR="00EC5E7C">
        <w:rPr>
          <w:rFonts w:ascii="Arial" w:hAnsi="Arial" w:cs="Arial"/>
          <w:sz w:val="22"/>
          <w:szCs w:val="22"/>
          <w:lang w:val="fr-BE" w:eastAsia="fr-FR"/>
        </w:rPr>
        <w:t>le</w:t>
      </w:r>
      <w:r w:rsidR="00EC5E7C" w:rsidRPr="00C623D5">
        <w:rPr>
          <w:rFonts w:ascii="Arial" w:hAnsi="Arial" w:cs="Arial"/>
          <w:sz w:val="22"/>
          <w:szCs w:val="22"/>
          <w:lang w:val="fr-BE" w:eastAsia="fr-FR"/>
        </w:rPr>
        <w:t xml:space="preserve"> </w:t>
      </w:r>
      <w:r w:rsidRPr="00C623D5">
        <w:rPr>
          <w:rFonts w:ascii="Arial" w:hAnsi="Arial" w:cs="Arial"/>
          <w:sz w:val="22"/>
          <w:szCs w:val="22"/>
          <w:lang w:val="fr-BE" w:eastAsia="fr-FR"/>
        </w:rPr>
        <w:t xml:space="preserve">terrain </w:t>
      </w:r>
      <w:r w:rsidR="00EC5E7C">
        <w:rPr>
          <w:rFonts w:ascii="Arial" w:hAnsi="Arial" w:cs="Arial"/>
          <w:sz w:val="22"/>
          <w:szCs w:val="22"/>
          <w:lang w:val="fr-BE" w:eastAsia="fr-FR"/>
        </w:rPr>
        <w:t>toujours</w:t>
      </w:r>
      <w:r w:rsidRPr="00C623D5">
        <w:rPr>
          <w:rFonts w:ascii="Arial" w:hAnsi="Arial" w:cs="Arial"/>
          <w:sz w:val="22"/>
          <w:szCs w:val="22"/>
          <w:lang w:val="fr-BE" w:eastAsia="fr-FR"/>
        </w:rPr>
        <w:t xml:space="preserve"> mouvant</w:t>
      </w:r>
      <w:r w:rsidR="00EC5E7C">
        <w:rPr>
          <w:rFonts w:ascii="Arial" w:hAnsi="Arial" w:cs="Arial"/>
          <w:sz w:val="22"/>
          <w:szCs w:val="22"/>
          <w:lang w:val="fr-BE" w:eastAsia="fr-FR"/>
        </w:rPr>
        <w:t xml:space="preserve"> des propos </w:t>
      </w:r>
      <w:r w:rsidR="00715E80">
        <w:rPr>
          <w:rFonts w:ascii="Arial" w:hAnsi="Arial" w:cs="Arial"/>
          <w:sz w:val="22"/>
          <w:szCs w:val="22"/>
          <w:lang w:val="fr-BE" w:eastAsia="fr-FR"/>
        </w:rPr>
        <w:t>« </w:t>
      </w:r>
      <w:r w:rsidR="00EC5E7C" w:rsidRPr="00026A43">
        <w:rPr>
          <w:rFonts w:ascii="Arial" w:hAnsi="Arial" w:cs="Arial"/>
          <w:i/>
          <w:sz w:val="22"/>
          <w:szCs w:val="22"/>
          <w:lang w:val="fr-BE" w:eastAsia="fr-FR"/>
        </w:rPr>
        <w:t>qui blessent, qui choque</w:t>
      </w:r>
      <w:r w:rsidR="004451F5">
        <w:rPr>
          <w:rFonts w:ascii="Arial" w:hAnsi="Arial" w:cs="Arial"/>
          <w:i/>
          <w:sz w:val="22"/>
          <w:szCs w:val="22"/>
          <w:lang w:val="fr-BE" w:eastAsia="fr-FR"/>
        </w:rPr>
        <w:t>nt</w:t>
      </w:r>
      <w:r w:rsidR="00EC5E7C" w:rsidRPr="00026A43">
        <w:rPr>
          <w:rFonts w:ascii="Arial" w:hAnsi="Arial" w:cs="Arial"/>
          <w:i/>
          <w:sz w:val="22"/>
          <w:szCs w:val="22"/>
          <w:lang w:val="fr-BE" w:eastAsia="fr-FR"/>
        </w:rPr>
        <w:t xml:space="preserve"> et qui inquiètent</w:t>
      </w:r>
      <w:r w:rsidR="00715E80" w:rsidRPr="00026A43">
        <w:rPr>
          <w:rFonts w:ascii="Arial" w:hAnsi="Arial" w:cs="Arial"/>
          <w:i/>
          <w:sz w:val="22"/>
          <w:szCs w:val="22"/>
          <w:lang w:val="fr-BE" w:eastAsia="fr-FR"/>
        </w:rPr>
        <w:t> </w:t>
      </w:r>
      <w:r w:rsidR="00715E80">
        <w:rPr>
          <w:rFonts w:ascii="Arial" w:hAnsi="Arial" w:cs="Arial"/>
          <w:sz w:val="22"/>
          <w:szCs w:val="22"/>
          <w:lang w:val="fr-BE" w:eastAsia="fr-FR"/>
        </w:rPr>
        <w:t>»</w:t>
      </w:r>
      <w:r w:rsidRPr="00C623D5">
        <w:rPr>
          <w:rFonts w:ascii="Arial" w:hAnsi="Arial" w:cs="Arial"/>
          <w:sz w:val="22"/>
          <w:szCs w:val="22"/>
          <w:lang w:val="fr-BE" w:eastAsia="fr-FR"/>
        </w:rPr>
        <w:t>, il est impossible de recueillir le consensus quant à ce qu</w:t>
      </w:r>
      <w:r w:rsidR="00EB23E7" w:rsidRPr="00C623D5">
        <w:rPr>
          <w:rFonts w:ascii="Arial" w:hAnsi="Arial" w:cs="Arial"/>
          <w:sz w:val="22"/>
          <w:szCs w:val="22"/>
          <w:lang w:val="fr-BE" w:eastAsia="fr-FR"/>
        </w:rPr>
        <w:t>’il con</w:t>
      </w:r>
      <w:r w:rsidRPr="00C623D5">
        <w:rPr>
          <w:rFonts w:ascii="Arial" w:hAnsi="Arial" w:cs="Arial"/>
          <w:sz w:val="22"/>
          <w:szCs w:val="22"/>
          <w:lang w:val="fr-BE" w:eastAsia="fr-FR"/>
        </w:rPr>
        <w:t xml:space="preserve">vient de faire </w:t>
      </w:r>
      <w:r w:rsidR="00C623D5">
        <w:rPr>
          <w:rFonts w:ascii="Arial" w:hAnsi="Arial" w:cs="Arial"/>
          <w:sz w:val="22"/>
          <w:szCs w:val="22"/>
          <w:lang w:val="fr-BE" w:eastAsia="fr-FR"/>
        </w:rPr>
        <w:t>ou de ne pas faire.</w:t>
      </w:r>
    </w:p>
    <w:p w14:paraId="5581B595" w14:textId="77777777" w:rsidR="008A3075" w:rsidRPr="00C623D5" w:rsidRDefault="008A3075">
      <w:pPr>
        <w:rPr>
          <w:lang w:val="fr-BE" w:eastAsia="fr-FR"/>
        </w:rPr>
      </w:pPr>
    </w:p>
    <w:p w14:paraId="61A8FF5B" w14:textId="186E0698" w:rsidR="003F2B37" w:rsidRPr="00EE3AE8" w:rsidRDefault="003F2B37" w:rsidP="003F2B37">
      <w:pPr>
        <w:pStyle w:val="Heading1"/>
        <w:rPr>
          <w:lang w:val="fr-FR"/>
        </w:rPr>
      </w:pPr>
      <w:r>
        <w:br w:type="column"/>
      </w:r>
      <w:bookmarkStart w:id="80" w:name="_Toc323911262"/>
      <w:r>
        <w:lastRenderedPageBreak/>
        <w:t>Chapitre II. Chiffres</w:t>
      </w:r>
      <w:bookmarkEnd w:id="80"/>
    </w:p>
    <w:p w14:paraId="71663B0B" w14:textId="77777777" w:rsidR="003F2B37" w:rsidRDefault="003F2B37" w:rsidP="00047EBB">
      <w:pPr>
        <w:rPr>
          <w:rFonts w:ascii="Arial" w:hAnsi="Arial" w:cs="Arial"/>
          <w:sz w:val="22"/>
          <w:szCs w:val="22"/>
          <w:lang w:val="fr-FR" w:eastAsia="nl-NL"/>
        </w:rPr>
      </w:pPr>
    </w:p>
    <w:p w14:paraId="7A41C204" w14:textId="7C24335A" w:rsidR="00EC60F3" w:rsidRPr="00EC60F3" w:rsidRDefault="00EC60F3" w:rsidP="00EC60F3">
      <w:pPr>
        <w:rPr>
          <w:rFonts w:ascii="Arial" w:hAnsi="Arial" w:cs="Arial"/>
          <w:sz w:val="22"/>
          <w:szCs w:val="22"/>
          <w:lang w:val="fr-FR"/>
        </w:rPr>
      </w:pPr>
      <w:r w:rsidRPr="00EC60F3">
        <w:rPr>
          <w:rFonts w:ascii="Arial" w:hAnsi="Arial" w:cs="Arial"/>
          <w:sz w:val="22"/>
          <w:szCs w:val="22"/>
          <w:lang w:val="fr-FR"/>
        </w:rPr>
        <w:t>Dans l</w:t>
      </w:r>
      <w:r w:rsidR="006A203B">
        <w:rPr>
          <w:rFonts w:ascii="Arial" w:hAnsi="Arial" w:cs="Arial"/>
          <w:sz w:val="22"/>
          <w:szCs w:val="22"/>
          <w:lang w:val="fr-FR"/>
        </w:rPr>
        <w:t>a première partie de ce</w:t>
      </w:r>
      <w:r w:rsidRPr="00EC60F3">
        <w:rPr>
          <w:rFonts w:ascii="Arial" w:hAnsi="Arial" w:cs="Arial"/>
          <w:sz w:val="22"/>
          <w:szCs w:val="22"/>
          <w:lang w:val="fr-FR"/>
        </w:rPr>
        <w:t xml:space="preserve"> chapitre, le Centre va s’attacher à faire rapport des signalements liés </w:t>
      </w:r>
      <w:r w:rsidR="006A203B">
        <w:rPr>
          <w:rFonts w:ascii="Arial" w:hAnsi="Arial" w:cs="Arial"/>
          <w:sz w:val="22"/>
          <w:szCs w:val="22"/>
          <w:lang w:val="fr-FR"/>
        </w:rPr>
        <w:t xml:space="preserve">à des discriminations pour 2011. </w:t>
      </w:r>
      <w:r w:rsidRPr="00EC60F3">
        <w:rPr>
          <w:rFonts w:ascii="Arial" w:hAnsi="Arial" w:cs="Arial"/>
          <w:sz w:val="22"/>
          <w:szCs w:val="22"/>
          <w:lang w:val="fr-FR"/>
        </w:rPr>
        <w:t xml:space="preserve">L’analyse des signalements s’intéressera plus précisément aux déclarations ou actes publics qui touchent un groupe ou une communauté dans leur ensemble (« discrimination groupale ») et débouchent parfois sur toutes sortes de </w:t>
      </w:r>
      <w:r w:rsidR="007B4878">
        <w:rPr>
          <w:rFonts w:ascii="Arial" w:hAnsi="Arial" w:cs="Arial"/>
          <w:sz w:val="22"/>
          <w:szCs w:val="22"/>
          <w:lang w:val="fr-FR"/>
        </w:rPr>
        <w:t xml:space="preserve">signalements auprès du </w:t>
      </w:r>
      <w:r w:rsidRPr="00EC60F3">
        <w:rPr>
          <w:rFonts w:ascii="Arial" w:hAnsi="Arial" w:cs="Arial"/>
          <w:sz w:val="22"/>
          <w:szCs w:val="22"/>
          <w:lang w:val="fr-FR"/>
        </w:rPr>
        <w:t>Centre. Grâce à la contribution d</w:t>
      </w:r>
      <w:r w:rsidR="007B4878">
        <w:rPr>
          <w:rFonts w:ascii="Arial" w:hAnsi="Arial" w:cs="Arial"/>
          <w:sz w:val="22"/>
          <w:szCs w:val="22"/>
          <w:lang w:val="fr-FR"/>
        </w:rPr>
        <w:t>e</w:t>
      </w:r>
      <w:r w:rsidR="001A6035">
        <w:rPr>
          <w:rFonts w:ascii="Arial" w:hAnsi="Arial" w:cs="Arial"/>
          <w:sz w:val="22"/>
          <w:szCs w:val="22"/>
          <w:lang w:val="fr-FR"/>
        </w:rPr>
        <w:t xml:space="preserve"> Dr. Alejandra Alarcò</w:t>
      </w:r>
      <w:r w:rsidRPr="00EC60F3">
        <w:rPr>
          <w:rFonts w:ascii="Arial" w:hAnsi="Arial" w:cs="Arial"/>
          <w:sz w:val="22"/>
          <w:szCs w:val="22"/>
          <w:lang w:val="fr-FR"/>
        </w:rPr>
        <w:t>n (Groupe d’Experts Psychologie sociale − U.L.B.), nous disposons d’une analyse non seulement quantitative mais également qualitative de ce phénomène.</w:t>
      </w:r>
    </w:p>
    <w:p w14:paraId="47BD00D9" w14:textId="77777777" w:rsidR="00EC60F3" w:rsidRPr="00EC60F3" w:rsidRDefault="00EC60F3" w:rsidP="00EC60F3">
      <w:pPr>
        <w:rPr>
          <w:rFonts w:ascii="Arial" w:hAnsi="Arial" w:cs="Arial"/>
          <w:sz w:val="22"/>
          <w:szCs w:val="22"/>
          <w:lang w:val="fr-FR"/>
        </w:rPr>
      </w:pPr>
    </w:p>
    <w:p w14:paraId="38D6662A" w14:textId="1D144E3D" w:rsidR="00EC60F3" w:rsidRPr="00EC60F3" w:rsidRDefault="00EC60F3" w:rsidP="00EC60F3">
      <w:pPr>
        <w:rPr>
          <w:rFonts w:ascii="Arial" w:hAnsi="Arial" w:cs="Arial"/>
          <w:sz w:val="22"/>
          <w:szCs w:val="22"/>
          <w:lang w:val="fr-FR"/>
        </w:rPr>
      </w:pPr>
      <w:r w:rsidRPr="00EC60F3">
        <w:rPr>
          <w:rFonts w:ascii="Arial" w:hAnsi="Arial" w:cs="Arial"/>
          <w:sz w:val="22"/>
          <w:szCs w:val="22"/>
          <w:lang w:val="fr-FR"/>
        </w:rPr>
        <w:t>Ensu</w:t>
      </w:r>
      <w:r w:rsidR="007B4878">
        <w:rPr>
          <w:rFonts w:ascii="Arial" w:hAnsi="Arial" w:cs="Arial"/>
          <w:sz w:val="22"/>
          <w:szCs w:val="22"/>
          <w:lang w:val="fr-FR"/>
        </w:rPr>
        <w:t xml:space="preserve">ite, </w:t>
      </w:r>
      <w:r w:rsidR="00EA3DED">
        <w:rPr>
          <w:rFonts w:ascii="Arial" w:hAnsi="Arial" w:cs="Arial"/>
          <w:sz w:val="22"/>
          <w:szCs w:val="22"/>
          <w:lang w:val="fr-FR"/>
        </w:rPr>
        <w:t>les dossiers sont classés en fonction</w:t>
      </w:r>
      <w:r w:rsidR="00EA3DED" w:rsidRPr="00EC60F3">
        <w:rPr>
          <w:rFonts w:ascii="Arial" w:hAnsi="Arial" w:cs="Arial"/>
          <w:sz w:val="22"/>
          <w:szCs w:val="22"/>
          <w:lang w:val="fr-FR"/>
        </w:rPr>
        <w:t xml:space="preserve">, d’une part, des motifs de discrimination les plus fréquents et, d’autre part, des </w:t>
      </w:r>
      <w:r w:rsidR="00EA3DED">
        <w:rPr>
          <w:rFonts w:ascii="Arial" w:hAnsi="Arial" w:cs="Arial"/>
          <w:sz w:val="22"/>
          <w:szCs w:val="22"/>
          <w:lang w:val="fr-FR"/>
        </w:rPr>
        <w:t>domaines</w:t>
      </w:r>
      <w:r w:rsidR="00EA3DED" w:rsidRPr="00EC60F3">
        <w:rPr>
          <w:rFonts w:ascii="Arial" w:hAnsi="Arial" w:cs="Arial"/>
          <w:sz w:val="22"/>
          <w:szCs w:val="22"/>
          <w:lang w:val="fr-FR"/>
        </w:rPr>
        <w:t xml:space="preserve"> sociétaux (biens et services, emploi, etc.).</w:t>
      </w:r>
      <w:r w:rsidR="00EA3DED" w:rsidRPr="00FE6387">
        <w:rPr>
          <w:rFonts w:ascii="Arial" w:hAnsi="Arial" w:cs="Arial"/>
          <w:sz w:val="22"/>
          <w:szCs w:val="22"/>
          <w:vertAlign w:val="superscript"/>
        </w:rPr>
        <w:footnoteReference w:id="37"/>
      </w:r>
      <w:r w:rsidR="00EA3DED">
        <w:rPr>
          <w:rFonts w:ascii="Arial" w:hAnsi="Arial" w:cs="Arial"/>
          <w:sz w:val="22"/>
          <w:szCs w:val="22"/>
          <w:lang w:val="fr-FR"/>
        </w:rPr>
        <w:t xml:space="preserve"> Ce récapitulatif est également </w:t>
      </w:r>
      <w:r w:rsidRPr="00EC60F3">
        <w:rPr>
          <w:rFonts w:ascii="Arial" w:hAnsi="Arial" w:cs="Arial"/>
          <w:sz w:val="22"/>
          <w:szCs w:val="22"/>
          <w:lang w:val="fr-FR"/>
        </w:rPr>
        <w:t>assorti de plusieurs exemples de dossiers ayant connu une solution extrajudi</w:t>
      </w:r>
      <w:r w:rsidR="00EA3DED">
        <w:rPr>
          <w:rFonts w:ascii="Arial" w:hAnsi="Arial" w:cs="Arial"/>
          <w:sz w:val="22"/>
          <w:szCs w:val="22"/>
          <w:lang w:val="fr-FR"/>
        </w:rPr>
        <w:t xml:space="preserve">ciaire. </w:t>
      </w:r>
      <w:r w:rsidRPr="00EC60F3">
        <w:rPr>
          <w:rFonts w:ascii="Arial" w:hAnsi="Arial" w:cs="Arial"/>
          <w:sz w:val="22"/>
          <w:szCs w:val="22"/>
          <w:lang w:val="fr-FR"/>
        </w:rPr>
        <w:t xml:space="preserve">Viennent enfin, et succinctement, les dossiers clôturés en 2011 (mais </w:t>
      </w:r>
      <w:r w:rsidR="007B4878">
        <w:rPr>
          <w:rFonts w:ascii="Arial" w:hAnsi="Arial" w:cs="Arial"/>
          <w:sz w:val="22"/>
          <w:szCs w:val="22"/>
          <w:lang w:val="fr-FR"/>
        </w:rPr>
        <w:t>ouverts</w:t>
      </w:r>
      <w:r w:rsidRPr="00EC60F3">
        <w:rPr>
          <w:rFonts w:ascii="Arial" w:hAnsi="Arial" w:cs="Arial"/>
          <w:sz w:val="22"/>
          <w:szCs w:val="22"/>
          <w:lang w:val="fr-FR"/>
        </w:rPr>
        <w:t xml:space="preserve"> éventuellement </w:t>
      </w:r>
      <w:r w:rsidR="007B4878">
        <w:rPr>
          <w:rFonts w:ascii="Arial" w:hAnsi="Arial" w:cs="Arial"/>
          <w:sz w:val="22"/>
          <w:szCs w:val="22"/>
          <w:lang w:val="fr-FR"/>
        </w:rPr>
        <w:t xml:space="preserve">lors </w:t>
      </w:r>
      <w:r w:rsidRPr="00EC60F3">
        <w:rPr>
          <w:rFonts w:ascii="Arial" w:hAnsi="Arial" w:cs="Arial"/>
          <w:sz w:val="22"/>
          <w:szCs w:val="22"/>
          <w:lang w:val="fr-FR"/>
        </w:rPr>
        <w:t>des années précédentes).</w:t>
      </w:r>
    </w:p>
    <w:p w14:paraId="141A313A" w14:textId="77777777" w:rsidR="00EC60F3" w:rsidRPr="00EC60F3" w:rsidRDefault="00EC60F3" w:rsidP="00EC60F3">
      <w:pPr>
        <w:rPr>
          <w:rFonts w:ascii="Arial" w:hAnsi="Arial" w:cs="Arial"/>
          <w:sz w:val="22"/>
          <w:szCs w:val="22"/>
          <w:lang w:val="fr-FR"/>
        </w:rPr>
      </w:pPr>
    </w:p>
    <w:p w14:paraId="005DE1D9" w14:textId="382FC3AF" w:rsidR="00EC60F3" w:rsidRPr="00EC60F3" w:rsidRDefault="00EC60F3" w:rsidP="00EC60F3">
      <w:pPr>
        <w:rPr>
          <w:rFonts w:ascii="Arial" w:hAnsi="Arial" w:cs="Arial"/>
          <w:sz w:val="22"/>
          <w:szCs w:val="22"/>
          <w:lang w:val="fr-FR"/>
        </w:rPr>
      </w:pPr>
      <w:r w:rsidRPr="00EC60F3">
        <w:rPr>
          <w:rFonts w:ascii="Arial" w:hAnsi="Arial" w:cs="Arial"/>
          <w:sz w:val="22"/>
          <w:szCs w:val="22"/>
          <w:lang w:val="fr-FR"/>
        </w:rPr>
        <w:t>La seconde partie de ce chapitre fournit un aperçu de</w:t>
      </w:r>
      <w:r w:rsidR="007B4878">
        <w:rPr>
          <w:rFonts w:ascii="Arial" w:hAnsi="Arial" w:cs="Arial"/>
          <w:sz w:val="22"/>
          <w:szCs w:val="22"/>
          <w:lang w:val="fr-FR"/>
        </w:rPr>
        <w:t>s formations dispensées par le C</w:t>
      </w:r>
      <w:r w:rsidRPr="00EC60F3">
        <w:rPr>
          <w:rFonts w:ascii="Arial" w:hAnsi="Arial" w:cs="Arial"/>
          <w:sz w:val="22"/>
          <w:szCs w:val="22"/>
          <w:lang w:val="fr-FR"/>
        </w:rPr>
        <w:t>entre en 2011 : quelles personnes et institutions ont-elles reçu une formation du Centre et sur quoi cette formation portait-elle ?</w:t>
      </w:r>
    </w:p>
    <w:p w14:paraId="148DAC6E" w14:textId="77777777" w:rsidR="00EC60F3" w:rsidRDefault="00EC60F3" w:rsidP="00EC60F3">
      <w:pPr>
        <w:rPr>
          <w:rFonts w:ascii="Arial" w:hAnsi="Arial" w:cs="Arial"/>
          <w:sz w:val="22"/>
          <w:szCs w:val="22"/>
          <w:lang w:val="fr-FR"/>
        </w:rPr>
      </w:pPr>
    </w:p>
    <w:p w14:paraId="24EABF8A" w14:textId="56821638" w:rsidR="00EC60F3" w:rsidRDefault="00EC60F3" w:rsidP="00EC60F3">
      <w:pPr>
        <w:pStyle w:val="Heading2"/>
      </w:pPr>
      <w:bookmarkStart w:id="81" w:name="_Toc323911263"/>
      <w:r>
        <w:t>Discrimination</w:t>
      </w:r>
      <w:bookmarkEnd w:id="81"/>
    </w:p>
    <w:p w14:paraId="48E3640D" w14:textId="77777777" w:rsidR="00EC60F3" w:rsidRDefault="00EC60F3" w:rsidP="00EC60F3">
      <w:pPr>
        <w:rPr>
          <w:lang w:val="nl-NL" w:eastAsia="nl-NL"/>
        </w:rPr>
      </w:pPr>
    </w:p>
    <w:tbl>
      <w:tblPr>
        <w:tblStyle w:val="TableGrid"/>
        <w:tblW w:w="0" w:type="auto"/>
        <w:tblLook w:val="04A0" w:firstRow="1" w:lastRow="0" w:firstColumn="1" w:lastColumn="0" w:noHBand="0" w:noVBand="1"/>
      </w:tblPr>
      <w:tblGrid>
        <w:gridCol w:w="8856"/>
      </w:tblGrid>
      <w:tr w:rsidR="00EC60F3" w:rsidRPr="00612C11" w14:paraId="0D9662BA" w14:textId="77777777" w:rsidTr="00EC60F3">
        <w:tc>
          <w:tcPr>
            <w:tcW w:w="8856" w:type="dxa"/>
          </w:tcPr>
          <w:p w14:paraId="13BAAD67" w14:textId="3820DFCC" w:rsidR="00EC60F3" w:rsidRPr="00EC60F3" w:rsidRDefault="00EA3DED" w:rsidP="00EC60F3">
            <w:pPr>
              <w:rPr>
                <w:rFonts w:ascii="Arial" w:hAnsi="Arial" w:cs="Arial"/>
                <w:b/>
                <w:sz w:val="22"/>
                <w:szCs w:val="22"/>
                <w:lang w:val="fr-FR"/>
              </w:rPr>
            </w:pPr>
            <w:r>
              <w:rPr>
                <w:rFonts w:ascii="Arial" w:hAnsi="Arial" w:cs="Arial"/>
                <w:b/>
                <w:sz w:val="22"/>
                <w:szCs w:val="22"/>
                <w:lang w:val="fr-FR"/>
              </w:rPr>
              <w:t>Commentaire</w:t>
            </w:r>
            <w:r w:rsidR="00EC60F3" w:rsidRPr="00EC60F3">
              <w:rPr>
                <w:rFonts w:ascii="Arial" w:hAnsi="Arial" w:cs="Arial"/>
                <w:b/>
                <w:sz w:val="22"/>
                <w:szCs w:val="22"/>
                <w:lang w:val="fr-FR"/>
              </w:rPr>
              <w:t xml:space="preserve"> méthodologique</w:t>
            </w:r>
          </w:p>
          <w:p w14:paraId="7B9AFD8A" w14:textId="77777777" w:rsidR="00EC60F3" w:rsidRPr="00EC60F3" w:rsidRDefault="00EC60F3" w:rsidP="00EC60F3">
            <w:pPr>
              <w:ind w:firstLine="720"/>
              <w:rPr>
                <w:rFonts w:ascii="Arial" w:hAnsi="Arial" w:cs="Arial"/>
                <w:sz w:val="22"/>
                <w:szCs w:val="22"/>
                <w:lang w:val="fr-FR"/>
              </w:rPr>
            </w:pPr>
          </w:p>
          <w:p w14:paraId="03FD8F06" w14:textId="3AC6D93A" w:rsidR="00EC60F3" w:rsidRPr="00EC60F3" w:rsidRDefault="00EC60F3" w:rsidP="00EC60F3">
            <w:pPr>
              <w:rPr>
                <w:rFonts w:ascii="Arial" w:hAnsi="Arial" w:cs="Arial"/>
                <w:sz w:val="22"/>
                <w:szCs w:val="22"/>
                <w:lang w:val="fr-FR"/>
              </w:rPr>
            </w:pPr>
            <w:r w:rsidRPr="00EC60F3">
              <w:rPr>
                <w:rFonts w:ascii="Arial" w:hAnsi="Arial" w:cs="Arial"/>
                <w:sz w:val="22"/>
                <w:szCs w:val="22"/>
                <w:lang w:val="fr-FR"/>
              </w:rPr>
              <w:t>Tous les appels que reçoit le Centre concernant des discriminations (présumées), toutes les questions relatives à l’application de la législation antidiscrimination, ainsi que toutes les remarques relatives à des événements actue</w:t>
            </w:r>
            <w:r w:rsidR="00E052DF">
              <w:rPr>
                <w:rFonts w:ascii="Arial" w:hAnsi="Arial" w:cs="Arial"/>
                <w:sz w:val="22"/>
                <w:szCs w:val="22"/>
                <w:lang w:val="fr-FR"/>
              </w:rPr>
              <w:t>ls</w:t>
            </w:r>
            <w:r w:rsidRPr="00EC60F3">
              <w:rPr>
                <w:rFonts w:ascii="Arial" w:hAnsi="Arial" w:cs="Arial"/>
                <w:sz w:val="22"/>
                <w:szCs w:val="22"/>
                <w:lang w:val="fr-FR"/>
              </w:rPr>
              <w:t xml:space="preserve"> sont enregistrés comme signalements.</w:t>
            </w:r>
          </w:p>
          <w:p w14:paraId="31647E45" w14:textId="77777777" w:rsidR="00EC60F3" w:rsidRPr="00EC60F3" w:rsidRDefault="00EC60F3" w:rsidP="00EC60F3">
            <w:pPr>
              <w:rPr>
                <w:rFonts w:ascii="Arial" w:hAnsi="Arial" w:cs="Arial"/>
                <w:sz w:val="22"/>
                <w:szCs w:val="22"/>
                <w:lang w:val="fr-FR"/>
              </w:rPr>
            </w:pPr>
          </w:p>
          <w:p w14:paraId="774CF388" w14:textId="1202051D" w:rsidR="00EC60F3" w:rsidRPr="00EC60F3" w:rsidRDefault="00EC60F3" w:rsidP="00EC60F3">
            <w:pPr>
              <w:rPr>
                <w:rFonts w:ascii="Arial" w:hAnsi="Arial" w:cs="Arial"/>
                <w:sz w:val="22"/>
                <w:szCs w:val="22"/>
                <w:lang w:val="fr-FR"/>
              </w:rPr>
            </w:pPr>
            <w:r w:rsidRPr="00EC60F3">
              <w:rPr>
                <w:rFonts w:ascii="Arial" w:hAnsi="Arial" w:cs="Arial"/>
                <w:sz w:val="22"/>
                <w:szCs w:val="22"/>
                <w:lang w:val="fr-FR"/>
              </w:rPr>
              <w:t>S</w:t>
            </w:r>
            <w:r w:rsidR="007B4878">
              <w:rPr>
                <w:rFonts w:ascii="Arial" w:hAnsi="Arial" w:cs="Arial"/>
                <w:sz w:val="22"/>
                <w:szCs w:val="22"/>
                <w:lang w:val="fr-FR"/>
              </w:rPr>
              <w:t xml:space="preserve">i </w:t>
            </w:r>
            <w:r w:rsidR="00761F54">
              <w:rPr>
                <w:rFonts w:ascii="Arial" w:hAnsi="Arial" w:cs="Arial"/>
                <w:sz w:val="22"/>
                <w:szCs w:val="22"/>
                <w:lang w:val="fr-FR"/>
              </w:rPr>
              <w:t>le requérant</w:t>
            </w:r>
            <w:r w:rsidRPr="00EC60F3">
              <w:rPr>
                <w:rFonts w:ascii="Arial" w:hAnsi="Arial" w:cs="Arial"/>
                <w:sz w:val="22"/>
                <w:szCs w:val="22"/>
                <w:lang w:val="fr-FR"/>
              </w:rPr>
              <w:t xml:space="preserve"> </w:t>
            </w:r>
            <w:r w:rsidR="007B4878">
              <w:rPr>
                <w:rFonts w:ascii="Arial" w:hAnsi="Arial" w:cs="Arial"/>
                <w:sz w:val="22"/>
                <w:szCs w:val="22"/>
                <w:lang w:val="fr-FR"/>
              </w:rPr>
              <w:t>estime qu’</w:t>
            </w:r>
            <w:r w:rsidR="00EA3DED">
              <w:rPr>
                <w:rFonts w:ascii="Arial" w:hAnsi="Arial" w:cs="Arial"/>
                <w:sz w:val="22"/>
                <w:szCs w:val="22"/>
                <w:lang w:val="fr-FR"/>
              </w:rPr>
              <w:t xml:space="preserve">on a à </w:t>
            </w:r>
            <w:r w:rsidRPr="00EC60F3">
              <w:rPr>
                <w:rFonts w:ascii="Arial" w:hAnsi="Arial" w:cs="Arial"/>
                <w:sz w:val="22"/>
                <w:szCs w:val="22"/>
                <w:lang w:val="fr-FR"/>
              </w:rPr>
              <w:t>faire à une distinction, à une exclusion, à une restriction ou à une préférence basée sur un motif de discrimination pour lequel le Centre est compétent</w:t>
            </w:r>
            <w:r w:rsidRPr="00FE6387">
              <w:rPr>
                <w:rFonts w:ascii="Arial" w:hAnsi="Arial" w:cs="Arial"/>
                <w:sz w:val="22"/>
                <w:szCs w:val="22"/>
                <w:vertAlign w:val="superscript"/>
              </w:rPr>
              <w:footnoteReference w:id="38"/>
            </w:r>
            <w:r w:rsidRPr="00EC60F3">
              <w:rPr>
                <w:rFonts w:ascii="Arial" w:hAnsi="Arial" w:cs="Arial"/>
                <w:sz w:val="22"/>
                <w:szCs w:val="22"/>
                <w:lang w:val="fr-FR"/>
              </w:rPr>
              <w:t xml:space="preserve"> et </w:t>
            </w:r>
            <w:r w:rsidR="007B4878">
              <w:rPr>
                <w:rFonts w:ascii="Arial" w:hAnsi="Arial" w:cs="Arial"/>
                <w:sz w:val="22"/>
                <w:szCs w:val="22"/>
                <w:lang w:val="fr-FR"/>
              </w:rPr>
              <w:t xml:space="preserve">que cette </w:t>
            </w:r>
            <w:r w:rsidRPr="00EC60F3">
              <w:rPr>
                <w:rFonts w:ascii="Arial" w:hAnsi="Arial" w:cs="Arial"/>
                <w:sz w:val="22"/>
                <w:szCs w:val="22"/>
                <w:lang w:val="fr-FR"/>
              </w:rPr>
              <w:t xml:space="preserve">personne attend un avis juridique ou une autre intervention, </w:t>
            </w:r>
            <w:r w:rsidR="007B4878">
              <w:rPr>
                <w:rFonts w:ascii="Arial" w:hAnsi="Arial" w:cs="Arial"/>
                <w:sz w:val="22"/>
                <w:szCs w:val="22"/>
                <w:lang w:val="fr-FR"/>
              </w:rPr>
              <w:t>le Centre ouvre un dossier</w:t>
            </w:r>
            <w:r w:rsidRPr="00EC60F3">
              <w:rPr>
                <w:rFonts w:ascii="Arial" w:hAnsi="Arial" w:cs="Arial"/>
                <w:sz w:val="22"/>
                <w:szCs w:val="22"/>
                <w:lang w:val="fr-FR"/>
              </w:rPr>
              <w:t xml:space="preserve">. Le Centre peut également ouvrir un dossier de sa propre </w:t>
            </w:r>
            <w:r w:rsidRPr="00EC60F3">
              <w:rPr>
                <w:rFonts w:ascii="Arial" w:hAnsi="Arial" w:cs="Arial"/>
                <w:sz w:val="22"/>
                <w:szCs w:val="22"/>
                <w:lang w:val="fr-FR"/>
              </w:rPr>
              <w:lastRenderedPageBreak/>
              <w:t xml:space="preserve">initiative lorsqu’il a connaissance (par les médias, par exemple) d’une possible discrimination. </w:t>
            </w:r>
          </w:p>
          <w:p w14:paraId="5E2799C5" w14:textId="77777777" w:rsidR="00EC60F3" w:rsidRPr="00EC60F3" w:rsidRDefault="00EC60F3" w:rsidP="00EC60F3">
            <w:pPr>
              <w:rPr>
                <w:rFonts w:ascii="Arial" w:hAnsi="Arial" w:cs="Arial"/>
                <w:sz w:val="22"/>
                <w:szCs w:val="22"/>
                <w:lang w:val="fr-FR"/>
              </w:rPr>
            </w:pPr>
          </w:p>
          <w:p w14:paraId="30431407" w14:textId="0C85D58D" w:rsidR="00EC60F3" w:rsidRPr="00EC60F3" w:rsidRDefault="00EC60F3" w:rsidP="00EC60F3">
            <w:pPr>
              <w:rPr>
                <w:rFonts w:ascii="Arial" w:hAnsi="Arial" w:cs="Arial"/>
                <w:sz w:val="22"/>
                <w:szCs w:val="22"/>
                <w:lang w:val="fr-FR"/>
              </w:rPr>
            </w:pPr>
            <w:r w:rsidRPr="00EC60F3">
              <w:rPr>
                <w:rFonts w:ascii="Arial" w:hAnsi="Arial" w:cs="Arial"/>
                <w:sz w:val="22"/>
                <w:szCs w:val="22"/>
                <w:lang w:val="fr-FR"/>
              </w:rPr>
              <w:t>Lorsque plusieurs signalements concernent un même événement (un</w:t>
            </w:r>
            <w:r w:rsidR="007B4878">
              <w:rPr>
                <w:rFonts w:ascii="Arial" w:hAnsi="Arial" w:cs="Arial"/>
                <w:sz w:val="22"/>
                <w:szCs w:val="22"/>
                <w:lang w:val="fr-FR"/>
              </w:rPr>
              <w:t xml:space="preserve"> mail en chaine </w:t>
            </w:r>
            <w:r w:rsidRPr="00EC60F3">
              <w:rPr>
                <w:rFonts w:ascii="Arial" w:hAnsi="Arial" w:cs="Arial"/>
                <w:sz w:val="22"/>
                <w:szCs w:val="22"/>
                <w:lang w:val="fr-FR"/>
              </w:rPr>
              <w:t xml:space="preserve">raciste ou une déclaration homophobe dans les médias, </w:t>
            </w:r>
            <w:r w:rsidR="00EA3DED">
              <w:rPr>
                <w:rFonts w:ascii="Arial" w:hAnsi="Arial" w:cs="Arial"/>
                <w:sz w:val="22"/>
                <w:szCs w:val="22"/>
                <w:lang w:val="fr-FR"/>
              </w:rPr>
              <w:t>par exemple), ils sont regroupé</w:t>
            </w:r>
            <w:r w:rsidRPr="00EC60F3">
              <w:rPr>
                <w:rFonts w:ascii="Arial" w:hAnsi="Arial" w:cs="Arial"/>
                <w:sz w:val="22"/>
                <w:szCs w:val="22"/>
                <w:lang w:val="fr-FR"/>
              </w:rPr>
              <w:t>s dans un seul dossier.</w:t>
            </w:r>
          </w:p>
          <w:p w14:paraId="186414E1" w14:textId="77777777" w:rsidR="00EC60F3" w:rsidRPr="00EC60F3" w:rsidRDefault="00EC60F3" w:rsidP="00EC60F3">
            <w:pPr>
              <w:rPr>
                <w:rFonts w:ascii="Arial" w:hAnsi="Arial" w:cs="Arial"/>
                <w:sz w:val="22"/>
                <w:szCs w:val="22"/>
                <w:lang w:val="fr-FR"/>
              </w:rPr>
            </w:pPr>
          </w:p>
          <w:p w14:paraId="2F98A248" w14:textId="5281C864" w:rsidR="00EC60F3" w:rsidRPr="00EC60F3" w:rsidRDefault="00EC60F3" w:rsidP="00EC60F3">
            <w:pPr>
              <w:rPr>
                <w:lang w:val="fr-FR" w:eastAsia="nl-NL"/>
              </w:rPr>
            </w:pPr>
            <w:r w:rsidRPr="00EC60F3">
              <w:rPr>
                <w:rFonts w:ascii="Arial" w:hAnsi="Arial" w:cs="Arial"/>
                <w:sz w:val="22"/>
                <w:szCs w:val="22"/>
                <w:lang w:val="fr-FR"/>
              </w:rPr>
              <w:t xml:space="preserve">Pour la bonne compréhension des statistiques, enfin, il importe également de tenir compte du fait qu’un signalement ou dossier peut toucher à plusieurs motifs de discrimination (l’ascendance ethnique </w:t>
            </w:r>
            <w:r w:rsidRPr="00EC60F3">
              <w:rPr>
                <w:rFonts w:ascii="Arial" w:hAnsi="Arial" w:cs="Arial"/>
                <w:sz w:val="22"/>
                <w:szCs w:val="22"/>
                <w:u w:val="single"/>
                <w:lang w:val="fr-FR"/>
              </w:rPr>
              <w:t>et</w:t>
            </w:r>
            <w:r w:rsidRPr="00EC60F3">
              <w:rPr>
                <w:rFonts w:ascii="Arial" w:hAnsi="Arial" w:cs="Arial"/>
                <w:sz w:val="22"/>
                <w:szCs w:val="22"/>
                <w:lang w:val="fr-FR"/>
              </w:rPr>
              <w:t xml:space="preserve"> la religion, par exemple), ce qui a pour corollaire que le total (la valeur n) de certains graphiques diffère du nombre total de signalements ou dossiers.</w:t>
            </w:r>
          </w:p>
        </w:tc>
      </w:tr>
    </w:tbl>
    <w:p w14:paraId="579B57D5" w14:textId="77777777" w:rsidR="00EC60F3" w:rsidRPr="00EC60F3" w:rsidRDefault="00EC60F3" w:rsidP="00EC60F3">
      <w:pPr>
        <w:rPr>
          <w:lang w:val="fr-FR" w:eastAsia="nl-NL"/>
        </w:rPr>
      </w:pPr>
    </w:p>
    <w:p w14:paraId="1A9AD79D" w14:textId="77777777" w:rsidR="003F2B37" w:rsidRDefault="003F2B37" w:rsidP="00047EBB">
      <w:pPr>
        <w:rPr>
          <w:lang w:val="it-IT" w:eastAsia="nl-NL"/>
        </w:rPr>
      </w:pPr>
    </w:p>
    <w:tbl>
      <w:tblPr>
        <w:tblStyle w:val="TableGrid"/>
        <w:tblW w:w="0" w:type="auto"/>
        <w:tblLook w:val="04A0" w:firstRow="1" w:lastRow="0" w:firstColumn="1" w:lastColumn="0" w:noHBand="0" w:noVBand="1"/>
      </w:tblPr>
      <w:tblGrid>
        <w:gridCol w:w="8856"/>
      </w:tblGrid>
      <w:tr w:rsidR="00EC60F3" w:rsidRPr="00612C11" w14:paraId="1A18E5E8" w14:textId="77777777" w:rsidTr="00EC60F3">
        <w:tc>
          <w:tcPr>
            <w:tcW w:w="8856" w:type="dxa"/>
          </w:tcPr>
          <w:p w14:paraId="7A877016" w14:textId="77777777" w:rsidR="00EC60F3" w:rsidRPr="00EC60F3" w:rsidRDefault="00EC60F3" w:rsidP="00EC60F3">
            <w:pPr>
              <w:rPr>
                <w:rFonts w:ascii="Arial" w:hAnsi="Arial" w:cs="Arial"/>
                <w:b/>
                <w:sz w:val="22"/>
                <w:szCs w:val="22"/>
                <w:lang w:val="fr-FR"/>
              </w:rPr>
            </w:pPr>
            <w:r w:rsidRPr="00EC60F3">
              <w:rPr>
                <w:rFonts w:ascii="Arial" w:hAnsi="Arial" w:cs="Arial"/>
                <w:b/>
                <w:sz w:val="22"/>
                <w:szCs w:val="22"/>
                <w:lang w:val="fr-FR"/>
              </w:rPr>
              <w:t>Quelques statistiques frappantes</w:t>
            </w:r>
          </w:p>
          <w:p w14:paraId="38E3F9CC" w14:textId="77777777" w:rsidR="00EC60F3" w:rsidRPr="00EC60F3" w:rsidRDefault="00EC60F3" w:rsidP="00EC60F3">
            <w:pPr>
              <w:ind w:firstLine="720"/>
              <w:rPr>
                <w:rFonts w:ascii="Arial" w:hAnsi="Arial" w:cs="Arial"/>
                <w:b/>
                <w:sz w:val="22"/>
                <w:szCs w:val="22"/>
                <w:lang w:val="fr-FR"/>
              </w:rPr>
            </w:pPr>
          </w:p>
          <w:p w14:paraId="1CF2E00D" w14:textId="595383AD" w:rsidR="00EC60F3" w:rsidRPr="00EC60F3" w:rsidRDefault="00EC60F3" w:rsidP="00EC60F3">
            <w:pPr>
              <w:rPr>
                <w:rFonts w:ascii="Arial" w:hAnsi="Arial" w:cs="Arial"/>
                <w:sz w:val="22"/>
                <w:szCs w:val="22"/>
                <w:lang w:val="fr-FR"/>
              </w:rPr>
            </w:pPr>
            <w:r w:rsidRPr="00EC60F3">
              <w:rPr>
                <w:rFonts w:ascii="Arial" w:hAnsi="Arial" w:cs="Arial"/>
                <w:sz w:val="22"/>
                <w:szCs w:val="22"/>
                <w:lang w:val="fr-FR"/>
              </w:rPr>
              <w:t xml:space="preserve">À l’instar de ce qui a été constaté en 2010, le nombre de </w:t>
            </w:r>
            <w:r w:rsidRPr="007B4878">
              <w:rPr>
                <w:rFonts w:ascii="Arial" w:hAnsi="Arial" w:cs="Arial"/>
                <w:b/>
                <w:sz w:val="22"/>
                <w:szCs w:val="22"/>
                <w:lang w:val="fr-FR"/>
              </w:rPr>
              <w:t>signalements</w:t>
            </w:r>
            <w:r w:rsidRPr="00EC60F3">
              <w:rPr>
                <w:rFonts w:ascii="Arial" w:hAnsi="Arial" w:cs="Arial"/>
                <w:sz w:val="22"/>
                <w:szCs w:val="22"/>
                <w:lang w:val="fr-FR"/>
              </w:rPr>
              <w:t xml:space="preserve"> </w:t>
            </w:r>
            <w:r w:rsidR="00EA3DED">
              <w:rPr>
                <w:rFonts w:ascii="Arial" w:hAnsi="Arial" w:cs="Arial"/>
                <w:sz w:val="22"/>
                <w:szCs w:val="22"/>
                <w:lang w:val="fr-FR"/>
              </w:rPr>
              <w:t xml:space="preserve">a connu </w:t>
            </w:r>
            <w:r w:rsidRPr="00EC60F3">
              <w:rPr>
                <w:rFonts w:ascii="Arial" w:hAnsi="Arial" w:cs="Arial"/>
                <w:sz w:val="22"/>
                <w:szCs w:val="22"/>
                <w:lang w:val="fr-FR"/>
              </w:rPr>
              <w:t xml:space="preserve">une nouvelle </w:t>
            </w:r>
            <w:r w:rsidRPr="007B4878">
              <w:rPr>
                <w:rFonts w:ascii="Arial" w:hAnsi="Arial" w:cs="Arial"/>
                <w:b/>
                <w:sz w:val="22"/>
                <w:szCs w:val="22"/>
                <w:lang w:val="fr-FR"/>
              </w:rPr>
              <w:t>ascension</w:t>
            </w:r>
            <w:r w:rsidRPr="00EC60F3">
              <w:rPr>
                <w:rFonts w:ascii="Arial" w:hAnsi="Arial" w:cs="Arial"/>
                <w:sz w:val="22"/>
                <w:szCs w:val="22"/>
                <w:lang w:val="fr-FR"/>
              </w:rPr>
              <w:t xml:space="preserve"> spectaculaire en 2011 (+ 15</w:t>
            </w:r>
            <w:r w:rsidR="005572CA">
              <w:rPr>
                <w:rFonts w:ascii="Arial" w:hAnsi="Arial" w:cs="Arial"/>
                <w:sz w:val="22"/>
                <w:szCs w:val="22"/>
                <w:lang w:val="fr-FR"/>
              </w:rPr>
              <w:t>%</w:t>
            </w:r>
            <w:r w:rsidRPr="00EC60F3">
              <w:rPr>
                <w:rFonts w:ascii="Arial" w:hAnsi="Arial" w:cs="Arial"/>
                <w:sz w:val="22"/>
                <w:szCs w:val="22"/>
                <w:lang w:val="fr-FR"/>
              </w:rPr>
              <w:t xml:space="preserve">, soit un total de </w:t>
            </w:r>
            <w:r>
              <w:rPr>
                <w:rFonts w:ascii="Arial" w:hAnsi="Arial" w:cs="Arial"/>
                <w:sz w:val="22"/>
                <w:szCs w:val="22"/>
                <w:lang w:val="fr-FR"/>
              </w:rPr>
              <w:t>4</w:t>
            </w:r>
            <w:r w:rsidR="00EA3DED">
              <w:rPr>
                <w:rFonts w:ascii="Arial" w:hAnsi="Arial" w:cs="Arial"/>
                <w:sz w:val="22"/>
                <w:szCs w:val="22"/>
                <w:lang w:val="fr-FR"/>
              </w:rPr>
              <w:t>.</w:t>
            </w:r>
            <w:r>
              <w:rPr>
                <w:rFonts w:ascii="Arial" w:hAnsi="Arial" w:cs="Arial"/>
                <w:sz w:val="22"/>
                <w:szCs w:val="22"/>
                <w:lang w:val="fr-FR"/>
              </w:rPr>
              <w:t>162</w:t>
            </w:r>
            <w:r w:rsidRPr="00EC60F3">
              <w:rPr>
                <w:rFonts w:ascii="Arial" w:hAnsi="Arial" w:cs="Arial"/>
                <w:sz w:val="22"/>
                <w:szCs w:val="22"/>
                <w:lang w:val="fr-FR"/>
              </w:rPr>
              <w:t>). Une observation importante à ce sujet est à formuler concernant le fait que le Centre a reçu des centaines de réactions liées aux petits films controversés de Sharia4Belgium. Ces signalements mis à part, les chiffres de 2011 sont très proches de ceux enregistrés pour l’année précédente.</w:t>
            </w:r>
          </w:p>
          <w:p w14:paraId="2C8A1D81" w14:textId="77777777" w:rsidR="00EC60F3" w:rsidRPr="00EC60F3" w:rsidRDefault="00EC60F3" w:rsidP="00EC60F3">
            <w:pPr>
              <w:rPr>
                <w:rFonts w:ascii="Arial" w:hAnsi="Arial" w:cs="Arial"/>
                <w:sz w:val="22"/>
                <w:szCs w:val="22"/>
                <w:lang w:val="fr-FR"/>
              </w:rPr>
            </w:pPr>
          </w:p>
          <w:p w14:paraId="499A9BFB" w14:textId="6833C3C3" w:rsidR="00EC60F3" w:rsidRPr="00EC60F3" w:rsidRDefault="00EC60F3" w:rsidP="00EC60F3">
            <w:pPr>
              <w:rPr>
                <w:rFonts w:ascii="Arial" w:hAnsi="Arial" w:cs="Arial"/>
                <w:sz w:val="22"/>
                <w:szCs w:val="22"/>
                <w:lang w:val="fr-FR"/>
              </w:rPr>
            </w:pPr>
            <w:r w:rsidRPr="00EC60F3">
              <w:rPr>
                <w:rFonts w:ascii="Arial" w:hAnsi="Arial" w:cs="Arial"/>
                <w:sz w:val="22"/>
                <w:szCs w:val="22"/>
                <w:lang w:val="fr-FR"/>
              </w:rPr>
              <w:t xml:space="preserve">Le nombre </w:t>
            </w:r>
            <w:r w:rsidR="007B4878" w:rsidRPr="00EC60F3">
              <w:rPr>
                <w:rFonts w:ascii="Arial" w:hAnsi="Arial" w:cs="Arial"/>
                <w:sz w:val="22"/>
                <w:szCs w:val="22"/>
                <w:lang w:val="fr-FR"/>
              </w:rPr>
              <w:t xml:space="preserve">global </w:t>
            </w:r>
            <w:r w:rsidRPr="00EC60F3">
              <w:rPr>
                <w:rFonts w:ascii="Arial" w:hAnsi="Arial" w:cs="Arial"/>
                <w:sz w:val="22"/>
                <w:szCs w:val="22"/>
                <w:lang w:val="fr-FR"/>
              </w:rPr>
              <w:t xml:space="preserve">de </w:t>
            </w:r>
            <w:r w:rsidRPr="007B4878">
              <w:rPr>
                <w:rFonts w:ascii="Arial" w:hAnsi="Arial" w:cs="Arial"/>
                <w:b/>
                <w:sz w:val="22"/>
                <w:szCs w:val="22"/>
                <w:lang w:val="fr-FR"/>
              </w:rPr>
              <w:t>dossiers</w:t>
            </w:r>
            <w:r w:rsidRPr="00EC60F3">
              <w:rPr>
                <w:rFonts w:ascii="Arial" w:hAnsi="Arial" w:cs="Arial"/>
                <w:sz w:val="22"/>
                <w:szCs w:val="22"/>
                <w:lang w:val="fr-FR"/>
              </w:rPr>
              <w:t xml:space="preserve"> </w:t>
            </w:r>
            <w:r w:rsidR="00EA3DED" w:rsidRPr="00EA3DED">
              <w:rPr>
                <w:rFonts w:ascii="Arial" w:hAnsi="Arial" w:cs="Arial"/>
                <w:b/>
                <w:sz w:val="22"/>
                <w:szCs w:val="22"/>
                <w:lang w:val="fr-FR"/>
              </w:rPr>
              <w:t>a baissé</w:t>
            </w:r>
            <w:r w:rsidRPr="00EC60F3">
              <w:rPr>
                <w:rFonts w:ascii="Arial" w:hAnsi="Arial" w:cs="Arial"/>
                <w:sz w:val="22"/>
                <w:szCs w:val="22"/>
                <w:lang w:val="fr-FR"/>
              </w:rPr>
              <w:t>, ce qui est, entre autres, la conséquence de perfectionnements apportés à la méthode d’enregistrement. Il est apparu que 1</w:t>
            </w:r>
            <w:r w:rsidR="00EA3DED">
              <w:rPr>
                <w:rFonts w:ascii="Arial" w:hAnsi="Arial" w:cs="Arial"/>
                <w:sz w:val="22"/>
                <w:szCs w:val="22"/>
                <w:lang w:val="fr-FR"/>
              </w:rPr>
              <w:t>.</w:t>
            </w:r>
            <w:r w:rsidRPr="00EC60F3">
              <w:rPr>
                <w:rFonts w:ascii="Arial" w:hAnsi="Arial" w:cs="Arial"/>
                <w:sz w:val="22"/>
                <w:szCs w:val="22"/>
                <w:lang w:val="fr-FR"/>
              </w:rPr>
              <w:t>277 des nouveaux dossiers touchaient à au moins un des motifs de discrimination pour lesquels le Centre est compétent, ce qui représente un recul de 5</w:t>
            </w:r>
            <w:r w:rsidR="005572CA">
              <w:rPr>
                <w:rFonts w:ascii="Arial" w:hAnsi="Arial" w:cs="Arial"/>
                <w:sz w:val="22"/>
                <w:szCs w:val="22"/>
                <w:lang w:val="fr-FR"/>
              </w:rPr>
              <w:t>%</w:t>
            </w:r>
            <w:r w:rsidRPr="00EC60F3">
              <w:rPr>
                <w:rFonts w:ascii="Arial" w:hAnsi="Arial" w:cs="Arial"/>
                <w:sz w:val="22"/>
                <w:szCs w:val="22"/>
                <w:lang w:val="fr-FR"/>
              </w:rPr>
              <w:t xml:space="preserve"> par rapport à 2010 (1</w:t>
            </w:r>
            <w:r w:rsidR="001A6035">
              <w:rPr>
                <w:rFonts w:ascii="Arial" w:hAnsi="Arial" w:cs="Arial"/>
                <w:sz w:val="22"/>
                <w:szCs w:val="22"/>
                <w:lang w:val="fr-FR"/>
              </w:rPr>
              <w:t>.</w:t>
            </w:r>
            <w:r w:rsidRPr="00EC60F3">
              <w:rPr>
                <w:rFonts w:ascii="Arial" w:hAnsi="Arial" w:cs="Arial"/>
                <w:sz w:val="22"/>
                <w:szCs w:val="22"/>
                <w:lang w:val="fr-FR"/>
              </w:rPr>
              <w:t>343).</w:t>
            </w:r>
          </w:p>
          <w:p w14:paraId="4B5EB5EA" w14:textId="77777777" w:rsidR="00EC60F3" w:rsidRPr="00EC60F3" w:rsidRDefault="00EC60F3" w:rsidP="00EC60F3">
            <w:pPr>
              <w:rPr>
                <w:rFonts w:ascii="Arial" w:hAnsi="Arial" w:cs="Arial"/>
                <w:sz w:val="22"/>
                <w:szCs w:val="22"/>
                <w:lang w:val="fr-FR"/>
              </w:rPr>
            </w:pPr>
          </w:p>
          <w:p w14:paraId="0B75A1A9" w14:textId="79885C9C" w:rsidR="00EC60F3" w:rsidRPr="00EC60F3" w:rsidRDefault="00EC60F3" w:rsidP="00EC60F3">
            <w:pPr>
              <w:rPr>
                <w:rFonts w:ascii="Arial" w:hAnsi="Arial" w:cs="Arial"/>
                <w:sz w:val="22"/>
                <w:szCs w:val="22"/>
                <w:lang w:val="fr-FR"/>
              </w:rPr>
            </w:pPr>
            <w:r w:rsidRPr="00EC60F3">
              <w:rPr>
                <w:rFonts w:ascii="Arial" w:hAnsi="Arial" w:cs="Arial"/>
                <w:sz w:val="22"/>
                <w:szCs w:val="22"/>
                <w:lang w:val="fr-FR"/>
              </w:rPr>
              <w:t xml:space="preserve">Les dossiers qui concernent une discrimination ‘raciale’ présumée </w:t>
            </w:r>
            <w:r w:rsidR="00EA3DED">
              <w:rPr>
                <w:rFonts w:ascii="Arial" w:hAnsi="Arial" w:cs="Arial"/>
                <w:sz w:val="22"/>
                <w:szCs w:val="22"/>
                <w:lang w:val="fr-FR"/>
              </w:rPr>
              <w:t xml:space="preserve">ont reculé </w:t>
            </w:r>
            <w:r w:rsidRPr="00EC60F3">
              <w:rPr>
                <w:rFonts w:ascii="Arial" w:hAnsi="Arial" w:cs="Arial"/>
                <w:sz w:val="22"/>
                <w:szCs w:val="22"/>
                <w:lang w:val="fr-FR"/>
              </w:rPr>
              <w:t>mais représent</w:t>
            </w:r>
            <w:r w:rsidR="00EA3DED">
              <w:rPr>
                <w:rFonts w:ascii="Arial" w:hAnsi="Arial" w:cs="Arial"/>
                <w:sz w:val="22"/>
                <w:szCs w:val="22"/>
                <w:lang w:val="fr-FR"/>
              </w:rPr>
              <w:t>ai</w:t>
            </w:r>
            <w:r w:rsidRPr="00EC60F3">
              <w:rPr>
                <w:rFonts w:ascii="Arial" w:hAnsi="Arial" w:cs="Arial"/>
                <w:sz w:val="22"/>
                <w:szCs w:val="22"/>
                <w:lang w:val="fr-FR"/>
              </w:rPr>
              <w:t xml:space="preserve">ent toujours quatre dossiers sur dix. </w:t>
            </w:r>
            <w:r w:rsidR="00EA3DED">
              <w:rPr>
                <w:rFonts w:ascii="Arial" w:hAnsi="Arial" w:cs="Arial"/>
                <w:sz w:val="22"/>
                <w:szCs w:val="22"/>
                <w:lang w:val="fr-FR"/>
              </w:rPr>
              <w:t>Venaient</w:t>
            </w:r>
            <w:r w:rsidRPr="00EC60F3">
              <w:rPr>
                <w:rFonts w:ascii="Arial" w:hAnsi="Arial" w:cs="Arial"/>
                <w:sz w:val="22"/>
                <w:szCs w:val="22"/>
                <w:lang w:val="fr-FR"/>
              </w:rPr>
              <w:t xml:space="preserve"> ensuite les dossiers liés au handicap (un sur cinq, voire bien au-delà d’un sur quatre si l’on comptabilise également les dossiers liés à la santé), ce qui correspond à un statu quo par rapport à 2010.</w:t>
            </w:r>
          </w:p>
          <w:p w14:paraId="3AC78718" w14:textId="77777777" w:rsidR="00EC60F3" w:rsidRPr="00EC60F3" w:rsidRDefault="00EC60F3" w:rsidP="00EC60F3">
            <w:pPr>
              <w:rPr>
                <w:rFonts w:ascii="Arial" w:hAnsi="Arial" w:cs="Arial"/>
                <w:sz w:val="22"/>
                <w:szCs w:val="22"/>
                <w:lang w:val="fr-FR"/>
              </w:rPr>
            </w:pPr>
          </w:p>
          <w:p w14:paraId="13966E20" w14:textId="49841AF3" w:rsidR="00EC60F3" w:rsidRPr="00EC60F3" w:rsidRDefault="00EC60F3" w:rsidP="00EC60F3">
            <w:pPr>
              <w:rPr>
                <w:rFonts w:ascii="Arial" w:hAnsi="Arial" w:cs="Arial"/>
                <w:sz w:val="22"/>
                <w:szCs w:val="22"/>
                <w:lang w:val="fr-FR"/>
              </w:rPr>
            </w:pPr>
            <w:r w:rsidRPr="00EC60F3">
              <w:rPr>
                <w:rFonts w:ascii="Arial" w:hAnsi="Arial" w:cs="Arial"/>
                <w:sz w:val="22"/>
                <w:szCs w:val="22"/>
                <w:lang w:val="fr-FR"/>
              </w:rPr>
              <w:t>S’agissant des domaines, c’est surtout la hausse du nombre de dossiers liés à l’enseignement qui saute aux yeux (+ 40</w:t>
            </w:r>
            <w:r w:rsidR="005572CA">
              <w:rPr>
                <w:rFonts w:ascii="Arial" w:hAnsi="Arial" w:cs="Arial"/>
                <w:sz w:val="22"/>
                <w:szCs w:val="22"/>
                <w:lang w:val="fr-FR"/>
              </w:rPr>
              <w:t>%</w:t>
            </w:r>
            <w:r w:rsidRPr="00EC60F3">
              <w:rPr>
                <w:rFonts w:ascii="Arial" w:hAnsi="Arial" w:cs="Arial"/>
                <w:sz w:val="22"/>
                <w:szCs w:val="22"/>
                <w:lang w:val="fr-FR"/>
              </w:rPr>
              <w:t> : jusqu’à près d’un dossier sur dix).</w:t>
            </w:r>
          </w:p>
          <w:p w14:paraId="0D0B8344" w14:textId="77777777" w:rsidR="00EC60F3" w:rsidRPr="00EC60F3" w:rsidRDefault="00EC60F3" w:rsidP="00EC60F3">
            <w:pPr>
              <w:rPr>
                <w:rFonts w:ascii="Arial" w:hAnsi="Arial" w:cs="Arial"/>
                <w:sz w:val="22"/>
                <w:szCs w:val="22"/>
                <w:lang w:val="fr-FR"/>
              </w:rPr>
            </w:pPr>
          </w:p>
          <w:p w14:paraId="674696ED" w14:textId="395F207D" w:rsidR="00EC60F3" w:rsidRPr="00EC60F3" w:rsidRDefault="00EC60F3" w:rsidP="001A6035">
            <w:pPr>
              <w:rPr>
                <w:lang w:val="fr-FR" w:eastAsia="nl-NL"/>
              </w:rPr>
            </w:pPr>
            <w:r w:rsidRPr="00EC60F3">
              <w:rPr>
                <w:rFonts w:ascii="Arial" w:hAnsi="Arial" w:cs="Arial"/>
                <w:sz w:val="22"/>
                <w:szCs w:val="22"/>
                <w:lang w:val="fr-FR"/>
              </w:rPr>
              <w:t>Les dossiers ayant trait à l’accès aux biens et services apparaiss</w:t>
            </w:r>
            <w:r w:rsidR="00EA3DED">
              <w:rPr>
                <w:rFonts w:ascii="Arial" w:hAnsi="Arial" w:cs="Arial"/>
                <w:sz w:val="22"/>
                <w:szCs w:val="22"/>
                <w:lang w:val="fr-FR"/>
              </w:rPr>
              <w:t>ai</w:t>
            </w:r>
            <w:r w:rsidRPr="00EC60F3">
              <w:rPr>
                <w:rFonts w:ascii="Arial" w:hAnsi="Arial" w:cs="Arial"/>
                <w:sz w:val="22"/>
                <w:szCs w:val="22"/>
                <w:lang w:val="fr-FR"/>
              </w:rPr>
              <w:t xml:space="preserve">ent pour la première fois à l’avant-plan, même si l’écart avec </w:t>
            </w:r>
            <w:r w:rsidR="00EA3DED">
              <w:rPr>
                <w:rFonts w:ascii="Arial" w:hAnsi="Arial" w:cs="Arial"/>
                <w:sz w:val="22"/>
                <w:szCs w:val="22"/>
                <w:lang w:val="fr-FR"/>
              </w:rPr>
              <w:t>l’emploi n’était</w:t>
            </w:r>
            <w:r w:rsidRPr="00EC60F3">
              <w:rPr>
                <w:rFonts w:ascii="Arial" w:hAnsi="Arial" w:cs="Arial"/>
                <w:sz w:val="22"/>
                <w:szCs w:val="22"/>
                <w:lang w:val="fr-FR"/>
              </w:rPr>
              <w:t xml:space="preserve"> pas significatif (environ un quart des dossiers pour chacun). Suiv</w:t>
            </w:r>
            <w:r w:rsidR="00EA3DED">
              <w:rPr>
                <w:rFonts w:ascii="Arial" w:hAnsi="Arial" w:cs="Arial"/>
                <w:sz w:val="22"/>
                <w:szCs w:val="22"/>
                <w:lang w:val="fr-FR"/>
              </w:rPr>
              <w:t>ai</w:t>
            </w:r>
            <w:r w:rsidRPr="00EC60F3">
              <w:rPr>
                <w:rFonts w:ascii="Arial" w:hAnsi="Arial" w:cs="Arial"/>
                <w:sz w:val="22"/>
                <w:szCs w:val="22"/>
                <w:lang w:val="fr-FR"/>
              </w:rPr>
              <w:t>ent ensuite les dossiers relatifs aux médias/à l’</w:t>
            </w:r>
            <w:r w:rsidR="00BB70E2">
              <w:rPr>
                <w:rFonts w:ascii="Arial" w:hAnsi="Arial" w:cs="Arial"/>
                <w:sz w:val="22"/>
                <w:szCs w:val="22"/>
                <w:lang w:val="fr-FR"/>
              </w:rPr>
              <w:t>Internet</w:t>
            </w:r>
            <w:r w:rsidRPr="00EC60F3">
              <w:rPr>
                <w:rFonts w:ascii="Arial" w:hAnsi="Arial" w:cs="Arial"/>
                <w:sz w:val="22"/>
                <w:szCs w:val="22"/>
                <w:lang w:val="fr-FR"/>
              </w:rPr>
              <w:t xml:space="preserve"> (un sur cinq), une thématique pour laquelle le Centre continue de recevoir la plupart des signalements (voir plus haut : explication méthodologique).</w:t>
            </w:r>
          </w:p>
        </w:tc>
      </w:tr>
    </w:tbl>
    <w:p w14:paraId="77638901" w14:textId="7E7F49DB" w:rsidR="000C37F1" w:rsidRDefault="000C37F1" w:rsidP="00047EBB">
      <w:pPr>
        <w:rPr>
          <w:lang w:val="it-IT" w:eastAsia="nl-NL"/>
        </w:rPr>
      </w:pPr>
    </w:p>
    <w:p w14:paraId="3E813948" w14:textId="77777777" w:rsidR="00EC60F3" w:rsidRDefault="000C37F1" w:rsidP="00047EBB">
      <w:pPr>
        <w:rPr>
          <w:lang w:val="it-IT" w:eastAsia="nl-NL"/>
        </w:rPr>
      </w:pPr>
      <w:r>
        <w:rPr>
          <w:lang w:val="it-IT" w:eastAsia="nl-NL"/>
        </w:rPr>
        <w:br w:type="column"/>
      </w:r>
    </w:p>
    <w:p w14:paraId="16967902" w14:textId="1CF61DC1" w:rsidR="00EC60F3" w:rsidRDefault="00EC60F3" w:rsidP="00EC60F3">
      <w:pPr>
        <w:pStyle w:val="Heading3"/>
        <w:rPr>
          <w:lang w:eastAsia="nl-NL"/>
        </w:rPr>
      </w:pPr>
      <w:bookmarkStart w:id="82" w:name="_Toc323911264"/>
      <w:r>
        <w:rPr>
          <w:lang w:eastAsia="nl-NL"/>
        </w:rPr>
        <w:t>4</w:t>
      </w:r>
      <w:r w:rsidR="00453A0F">
        <w:rPr>
          <w:lang w:eastAsia="nl-NL"/>
        </w:rPr>
        <w:t>.</w:t>
      </w:r>
      <w:r>
        <w:rPr>
          <w:lang w:eastAsia="nl-NL"/>
        </w:rPr>
        <w:t xml:space="preserve">162 </w:t>
      </w:r>
      <w:r w:rsidR="008B6A67">
        <w:rPr>
          <w:lang w:eastAsia="nl-NL"/>
        </w:rPr>
        <w:t>s</w:t>
      </w:r>
      <w:r>
        <w:rPr>
          <w:lang w:eastAsia="nl-NL"/>
        </w:rPr>
        <w:t>ignalements</w:t>
      </w:r>
      <w:bookmarkEnd w:id="82"/>
    </w:p>
    <w:p w14:paraId="4D69D7E1" w14:textId="4C474920" w:rsidR="00A806B9" w:rsidRDefault="00A806B9" w:rsidP="00A806B9">
      <w:pPr>
        <w:rPr>
          <w:lang w:val="nl-BE" w:eastAsia="nl-NL"/>
        </w:rPr>
      </w:pPr>
    </w:p>
    <w:p w14:paraId="0B9773EF" w14:textId="16BF86F5" w:rsidR="00A806B9" w:rsidRPr="00A806B9" w:rsidRDefault="00A806B9" w:rsidP="00A806B9">
      <w:pPr>
        <w:pStyle w:val="Heading4"/>
        <w:rPr>
          <w:lang w:eastAsia="nl-NL"/>
        </w:rPr>
      </w:pPr>
      <w:r w:rsidRPr="00A806B9">
        <w:rPr>
          <w:lang w:eastAsia="nl-NL"/>
        </w:rPr>
        <w:t>Signalements reçus en 2011: un aperçu</w:t>
      </w:r>
    </w:p>
    <w:p w14:paraId="35B2819B" w14:textId="77777777" w:rsidR="00EC60F3" w:rsidRPr="00A806B9" w:rsidRDefault="00EC60F3" w:rsidP="00EC60F3">
      <w:pPr>
        <w:rPr>
          <w:lang w:val="fr-FR" w:eastAsia="nl-NL"/>
        </w:rPr>
      </w:pPr>
    </w:p>
    <w:p w14:paraId="38E4B396" w14:textId="5F87E730" w:rsidR="00EC60F3" w:rsidRPr="00EC60F3" w:rsidRDefault="00EC60F3" w:rsidP="00EC60F3">
      <w:pPr>
        <w:rPr>
          <w:rFonts w:ascii="Arial" w:hAnsi="Arial" w:cs="Arial"/>
          <w:sz w:val="22"/>
          <w:szCs w:val="22"/>
          <w:lang w:val="fr-FR"/>
        </w:rPr>
      </w:pPr>
      <w:r w:rsidRPr="00A309B6">
        <w:rPr>
          <w:rFonts w:ascii="Arial" w:hAnsi="Arial" w:cs="Arial"/>
          <w:b/>
          <w:sz w:val="22"/>
          <w:szCs w:val="22"/>
          <w:lang w:val="fr-FR"/>
        </w:rPr>
        <w:t>Graphique 1 :</w:t>
      </w:r>
      <w:r w:rsidRPr="00A309B6">
        <w:rPr>
          <w:rFonts w:ascii="Arial" w:hAnsi="Arial" w:cs="Arial"/>
          <w:sz w:val="22"/>
          <w:szCs w:val="22"/>
          <w:lang w:val="fr-FR"/>
        </w:rPr>
        <w:t xml:space="preserve"> Nombre de signalements</w:t>
      </w:r>
      <w:r w:rsidR="007B4878">
        <w:rPr>
          <w:rFonts w:ascii="Arial" w:hAnsi="Arial" w:cs="Arial"/>
          <w:sz w:val="22"/>
          <w:szCs w:val="22"/>
          <w:lang w:val="fr-FR"/>
        </w:rPr>
        <w:t xml:space="preserve"> par an</w:t>
      </w:r>
      <w:r w:rsidRPr="00A309B6">
        <w:rPr>
          <w:rFonts w:ascii="Arial" w:hAnsi="Arial" w:cs="Arial"/>
          <w:sz w:val="22"/>
          <w:szCs w:val="22"/>
          <w:lang w:val="fr-FR"/>
        </w:rPr>
        <w:t xml:space="preserve"> depuis 2007</w:t>
      </w:r>
    </w:p>
    <w:p w14:paraId="1C22E084" w14:textId="1FD1ED7D" w:rsidR="00EC60F3" w:rsidRDefault="007B4878" w:rsidP="00EC60F3">
      <w:pPr>
        <w:rPr>
          <w:lang w:val="fr-FR" w:eastAsia="nl-NL"/>
        </w:rPr>
      </w:pPr>
      <w:r>
        <w:rPr>
          <w:noProof/>
        </w:rPr>
        <w:drawing>
          <wp:inline distT="0" distB="0" distL="0" distR="0" wp14:anchorId="53908FE7" wp14:editId="6BED734C">
            <wp:extent cx="4581525" cy="26003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C34C210" w14:textId="77777777" w:rsidR="00A806B9" w:rsidRPr="00EC60F3" w:rsidRDefault="00A806B9" w:rsidP="00EC60F3">
      <w:pPr>
        <w:rPr>
          <w:lang w:val="fr-FR" w:eastAsia="nl-NL"/>
        </w:rPr>
      </w:pPr>
    </w:p>
    <w:p w14:paraId="3F6378E8" w14:textId="39C2F769" w:rsidR="00EC60F3" w:rsidRPr="00EC60F3" w:rsidRDefault="00EC60F3" w:rsidP="00EC60F3">
      <w:pPr>
        <w:rPr>
          <w:rFonts w:ascii="Arial" w:hAnsi="Arial" w:cs="Arial"/>
          <w:sz w:val="22"/>
          <w:szCs w:val="22"/>
          <w:lang w:val="fr-FR"/>
        </w:rPr>
      </w:pPr>
      <w:r w:rsidRPr="00EC60F3">
        <w:rPr>
          <w:rFonts w:ascii="Arial" w:hAnsi="Arial" w:cs="Arial"/>
          <w:sz w:val="22"/>
          <w:szCs w:val="22"/>
          <w:lang w:val="fr-FR"/>
        </w:rPr>
        <w:t>Depuis 2008, le nombre de signalements reçus par le Centre augmente d’année en année. En 2008, le chiffre était de 2</w:t>
      </w:r>
      <w:r w:rsidR="00453A0F">
        <w:rPr>
          <w:rFonts w:ascii="Arial" w:hAnsi="Arial" w:cs="Arial"/>
          <w:sz w:val="22"/>
          <w:szCs w:val="22"/>
          <w:lang w:val="fr-FR"/>
        </w:rPr>
        <w:t>.</w:t>
      </w:r>
      <w:r w:rsidRPr="00EC60F3">
        <w:rPr>
          <w:rFonts w:ascii="Arial" w:hAnsi="Arial" w:cs="Arial"/>
          <w:sz w:val="22"/>
          <w:szCs w:val="22"/>
          <w:lang w:val="fr-FR"/>
        </w:rPr>
        <w:t>207 signalements. En 2011, ce chiffre a atteint les 4</w:t>
      </w:r>
      <w:r w:rsidR="00453A0F">
        <w:rPr>
          <w:rFonts w:ascii="Arial" w:hAnsi="Arial" w:cs="Arial"/>
          <w:sz w:val="22"/>
          <w:szCs w:val="22"/>
          <w:lang w:val="fr-FR"/>
        </w:rPr>
        <w:t>.</w:t>
      </w:r>
      <w:r w:rsidRPr="00EC60F3">
        <w:rPr>
          <w:rFonts w:ascii="Arial" w:hAnsi="Arial" w:cs="Arial"/>
          <w:sz w:val="22"/>
          <w:szCs w:val="22"/>
          <w:lang w:val="fr-FR"/>
        </w:rPr>
        <w:t>162</w:t>
      </w:r>
      <w:r w:rsidRPr="002763C7">
        <w:rPr>
          <w:rFonts w:ascii="Arial" w:hAnsi="Arial" w:cs="Arial"/>
          <w:sz w:val="22"/>
          <w:szCs w:val="22"/>
          <w:vertAlign w:val="superscript"/>
        </w:rPr>
        <w:footnoteReference w:id="39"/>
      </w:r>
      <w:r w:rsidRPr="00EC60F3">
        <w:rPr>
          <w:rFonts w:ascii="Arial" w:hAnsi="Arial" w:cs="Arial"/>
          <w:sz w:val="22"/>
          <w:szCs w:val="22"/>
          <w:lang w:val="fr-FR"/>
        </w:rPr>
        <w:t xml:space="preserve"> signalements. Comme c</w:t>
      </w:r>
      <w:r w:rsidR="005572CA">
        <w:rPr>
          <w:rFonts w:ascii="Arial" w:hAnsi="Arial" w:cs="Arial"/>
          <w:sz w:val="22"/>
          <w:szCs w:val="22"/>
          <w:lang w:val="fr-FR"/>
        </w:rPr>
        <w:t>ela fut déjà mentionné dans le Rapport annuel Discrimination/Diversité</w:t>
      </w:r>
      <w:r w:rsidRPr="00EC60F3">
        <w:rPr>
          <w:rFonts w:ascii="Arial" w:hAnsi="Arial" w:cs="Arial"/>
          <w:sz w:val="22"/>
          <w:szCs w:val="22"/>
          <w:lang w:val="fr-FR"/>
        </w:rPr>
        <w:t xml:space="preserve"> 2010, cela ne signifie pas nécessairement que les cas de discrimination sont en augmentation en Belgique. Plusieurs autres explications peuvent être avancées: une plus grande notoriété du Centre, la création d'un service de "Première Ligne" en 2008,… L’instauration d’un nouveau système de traitement des données permet en outre un enregistrement plus complet et méticuleux des signalements entrants. D’autres facteurs, tels que les actions de sensibilisation, les campagnes d’information et les partenariats ont également pu avoir une influence sur le nombre de signalements reçus par le Centre.</w:t>
      </w:r>
    </w:p>
    <w:p w14:paraId="66223046" w14:textId="77777777" w:rsidR="00EC60F3" w:rsidRPr="00EC60F3" w:rsidRDefault="00EC60F3" w:rsidP="00EC60F3">
      <w:pPr>
        <w:rPr>
          <w:rFonts w:ascii="Arial" w:hAnsi="Arial" w:cs="Arial"/>
          <w:sz w:val="22"/>
          <w:szCs w:val="22"/>
          <w:lang w:val="fr-FR"/>
        </w:rPr>
      </w:pPr>
    </w:p>
    <w:p w14:paraId="48A2DF05" w14:textId="08C22B22" w:rsidR="00EC60F3" w:rsidRPr="00EC60F3" w:rsidRDefault="00EC60F3" w:rsidP="00EC60F3">
      <w:pPr>
        <w:rPr>
          <w:rFonts w:ascii="Arial" w:hAnsi="Arial" w:cs="Arial"/>
          <w:sz w:val="22"/>
          <w:szCs w:val="22"/>
          <w:lang w:val="fr-FR"/>
        </w:rPr>
      </w:pPr>
      <w:r w:rsidRPr="00EC60F3">
        <w:rPr>
          <w:rFonts w:ascii="Arial" w:hAnsi="Arial" w:cs="Arial"/>
          <w:sz w:val="22"/>
          <w:szCs w:val="22"/>
          <w:lang w:val="fr-FR"/>
        </w:rPr>
        <w:t xml:space="preserve">L’année 2011 a été marquée par un phénomène inédit : 609 signalements concernaient des propos tenus par le groupuscule radical islamiste Sharia4Belgium sur </w:t>
      </w:r>
      <w:r w:rsidR="00BB70E2">
        <w:rPr>
          <w:rFonts w:ascii="Arial" w:hAnsi="Arial" w:cs="Arial"/>
          <w:sz w:val="22"/>
          <w:szCs w:val="22"/>
          <w:lang w:val="fr-FR"/>
        </w:rPr>
        <w:t>Internet</w:t>
      </w:r>
      <w:r w:rsidRPr="00EC60F3">
        <w:rPr>
          <w:rFonts w:ascii="Arial" w:hAnsi="Arial" w:cs="Arial"/>
          <w:sz w:val="22"/>
          <w:szCs w:val="22"/>
          <w:lang w:val="fr-FR"/>
        </w:rPr>
        <w:t>. Afin de mieux évaluer l’impact de ce phénomène sur les chiffres de l’année 2011, certains chiffres seront présentés en deux fois. Un premier graphique (intitulé ‘</w:t>
      </w:r>
      <w:r w:rsidR="007B4878">
        <w:rPr>
          <w:rFonts w:ascii="Arial" w:hAnsi="Arial" w:cs="Arial"/>
          <w:sz w:val="22"/>
          <w:szCs w:val="22"/>
          <w:lang w:val="fr-FR"/>
        </w:rPr>
        <w:t>S</w:t>
      </w:r>
      <w:r w:rsidRPr="00EC60F3">
        <w:rPr>
          <w:rFonts w:ascii="Arial" w:hAnsi="Arial" w:cs="Arial"/>
          <w:sz w:val="22"/>
          <w:szCs w:val="22"/>
          <w:lang w:val="fr-FR"/>
        </w:rPr>
        <w:t>ignalements 2011</w:t>
      </w:r>
      <w:r w:rsidR="007B4878">
        <w:rPr>
          <w:rFonts w:ascii="Arial" w:hAnsi="Arial" w:cs="Arial"/>
          <w:sz w:val="22"/>
          <w:szCs w:val="22"/>
          <w:lang w:val="fr-FR"/>
        </w:rPr>
        <w:t xml:space="preserve"> sans Sharia4Belgium</w:t>
      </w:r>
      <w:r w:rsidRPr="00EC60F3">
        <w:rPr>
          <w:rFonts w:ascii="Arial" w:hAnsi="Arial" w:cs="Arial"/>
          <w:sz w:val="22"/>
          <w:szCs w:val="22"/>
          <w:lang w:val="fr-FR"/>
        </w:rPr>
        <w:t>’) reprendra les signalements de 2011 en ne comptant qu’un signalement par fait concret lié à Sharia4Belgium. Un</w:t>
      </w:r>
      <w:r w:rsidR="007B4878">
        <w:rPr>
          <w:rFonts w:ascii="Arial" w:hAnsi="Arial" w:cs="Arial"/>
          <w:sz w:val="22"/>
          <w:szCs w:val="22"/>
          <w:lang w:val="fr-FR"/>
        </w:rPr>
        <w:t xml:space="preserve"> deuxième graphique (intitulé ‘T</w:t>
      </w:r>
      <w:r w:rsidRPr="00EC60F3">
        <w:rPr>
          <w:rFonts w:ascii="Arial" w:hAnsi="Arial" w:cs="Arial"/>
          <w:sz w:val="22"/>
          <w:szCs w:val="22"/>
          <w:lang w:val="fr-FR"/>
        </w:rPr>
        <w:t xml:space="preserve">otal signalements 2011’) reprendra l’ensemble des signalements reçus, donc aussi </w:t>
      </w:r>
      <w:r w:rsidR="007B4878">
        <w:rPr>
          <w:rFonts w:ascii="Arial" w:hAnsi="Arial" w:cs="Arial"/>
          <w:sz w:val="22"/>
          <w:szCs w:val="22"/>
          <w:lang w:val="fr-FR"/>
        </w:rPr>
        <w:t>chacun des</w:t>
      </w:r>
      <w:r w:rsidRPr="00EC60F3">
        <w:rPr>
          <w:rFonts w:ascii="Arial" w:hAnsi="Arial" w:cs="Arial"/>
          <w:sz w:val="22"/>
          <w:szCs w:val="22"/>
          <w:lang w:val="fr-FR"/>
        </w:rPr>
        <w:t xml:space="preserve"> 609 signalements liés à Sharia4Belgium.</w:t>
      </w:r>
    </w:p>
    <w:p w14:paraId="2B52AABE" w14:textId="77777777" w:rsidR="00EC60F3" w:rsidRPr="00EC60F3" w:rsidRDefault="00EC60F3" w:rsidP="00EC60F3">
      <w:pPr>
        <w:rPr>
          <w:rFonts w:ascii="Arial" w:hAnsi="Arial" w:cs="Arial"/>
          <w:sz w:val="22"/>
          <w:szCs w:val="22"/>
          <w:lang w:val="fr-FR"/>
        </w:rPr>
      </w:pPr>
    </w:p>
    <w:p w14:paraId="57FCC0E2" w14:textId="0DF1700D" w:rsidR="00EC60F3" w:rsidRPr="00EC60F3" w:rsidRDefault="00EC60F3" w:rsidP="00EC60F3">
      <w:pPr>
        <w:rPr>
          <w:lang w:val="fr-FR" w:eastAsia="nl-NL"/>
        </w:rPr>
      </w:pPr>
      <w:r w:rsidRPr="00EC60F3">
        <w:rPr>
          <w:rFonts w:ascii="Arial" w:hAnsi="Arial" w:cs="Arial"/>
          <w:sz w:val="22"/>
          <w:szCs w:val="22"/>
          <w:lang w:val="fr-FR"/>
        </w:rPr>
        <w:t>L’influence des signalements liés à Sharia4Belgium sera brièvement expliquée</w:t>
      </w:r>
      <w:r w:rsidR="007B4878">
        <w:rPr>
          <w:rStyle w:val="FootnoteReference"/>
          <w:rFonts w:ascii="Arial" w:hAnsi="Arial" w:cs="Arial"/>
          <w:sz w:val="22"/>
          <w:szCs w:val="22"/>
          <w:lang w:val="fr-FR"/>
        </w:rPr>
        <w:footnoteReference w:id="40"/>
      </w:r>
      <w:r w:rsidRPr="00EC60F3">
        <w:rPr>
          <w:rFonts w:ascii="Arial" w:hAnsi="Arial" w:cs="Arial"/>
          <w:sz w:val="22"/>
          <w:szCs w:val="22"/>
          <w:lang w:val="fr-FR"/>
        </w:rPr>
        <w:t>, notamment sous l'angle d'une comparaison entre signalements de discrimination individuelle et signalements de discrimination groupale</w:t>
      </w:r>
      <w:r w:rsidR="007B4878">
        <w:rPr>
          <w:rFonts w:ascii="Arial" w:hAnsi="Arial" w:cs="Arial"/>
          <w:sz w:val="22"/>
          <w:szCs w:val="22"/>
          <w:lang w:val="fr-FR"/>
        </w:rPr>
        <w:t xml:space="preserve"> </w:t>
      </w:r>
      <w:r w:rsidR="007B4878" w:rsidRPr="00EC60F3">
        <w:rPr>
          <w:rFonts w:ascii="Arial" w:hAnsi="Arial" w:cs="Arial"/>
          <w:sz w:val="22"/>
          <w:szCs w:val="22"/>
          <w:lang w:val="fr-FR"/>
        </w:rPr>
        <w:t>(ne concernant pas un seul individu mais un groupe d'individus partageant un critère protégé commun)</w:t>
      </w:r>
      <w:r w:rsidRPr="00EC60F3">
        <w:rPr>
          <w:rFonts w:ascii="Arial" w:hAnsi="Arial" w:cs="Arial"/>
          <w:sz w:val="22"/>
          <w:szCs w:val="22"/>
          <w:lang w:val="fr-FR"/>
        </w:rPr>
        <w:t xml:space="preserve">. Une </w:t>
      </w:r>
      <w:r w:rsidR="00EA3DED">
        <w:rPr>
          <w:rFonts w:ascii="Arial" w:hAnsi="Arial" w:cs="Arial"/>
          <w:sz w:val="22"/>
          <w:szCs w:val="22"/>
          <w:lang w:val="fr-FR"/>
        </w:rPr>
        <w:t>p</w:t>
      </w:r>
      <w:r w:rsidRPr="00EC60F3">
        <w:rPr>
          <w:rFonts w:ascii="Arial" w:hAnsi="Arial" w:cs="Arial"/>
          <w:sz w:val="22"/>
          <w:szCs w:val="22"/>
          <w:lang w:val="fr-FR"/>
        </w:rPr>
        <w:t>sychosociologue éclairera le phénomène de la discrimination groupale et les différentes réactions possibles à ce type de discrimination.</w:t>
      </w:r>
    </w:p>
    <w:p w14:paraId="4AE914CA" w14:textId="77777777" w:rsidR="00EC60F3" w:rsidRDefault="00EC60F3" w:rsidP="00047EBB">
      <w:pPr>
        <w:rPr>
          <w:lang w:val="it-IT" w:eastAsia="nl-NL"/>
        </w:rPr>
      </w:pPr>
    </w:p>
    <w:p w14:paraId="633C787C" w14:textId="6A443DA6" w:rsidR="00EC60F3" w:rsidRPr="00EC60F3" w:rsidRDefault="001E15D5" w:rsidP="00EC60F3">
      <w:pPr>
        <w:rPr>
          <w:rFonts w:ascii="Arial" w:hAnsi="Arial" w:cs="Arial"/>
          <w:sz w:val="22"/>
          <w:szCs w:val="22"/>
          <w:lang w:val="fr-FR"/>
        </w:rPr>
      </w:pPr>
      <w:r>
        <w:rPr>
          <w:rFonts w:ascii="Arial" w:hAnsi="Arial" w:cs="Arial"/>
          <w:b/>
          <w:sz w:val="22"/>
          <w:szCs w:val="22"/>
          <w:lang w:val="fr-FR"/>
        </w:rPr>
        <w:t>Graphique 2</w:t>
      </w:r>
      <w:r w:rsidR="00A309B6">
        <w:rPr>
          <w:rFonts w:ascii="Arial" w:hAnsi="Arial" w:cs="Arial"/>
          <w:b/>
          <w:sz w:val="22"/>
          <w:szCs w:val="22"/>
          <w:lang w:val="fr-FR"/>
        </w:rPr>
        <w:t xml:space="preserve"> </w:t>
      </w:r>
      <w:r w:rsidR="00EC60F3" w:rsidRPr="00EC60F3">
        <w:rPr>
          <w:rFonts w:ascii="Arial" w:hAnsi="Arial" w:cs="Arial"/>
          <w:b/>
          <w:sz w:val="22"/>
          <w:szCs w:val="22"/>
          <w:lang w:val="fr-FR"/>
        </w:rPr>
        <w:t>:</w:t>
      </w:r>
      <w:r w:rsidR="00EC60F3" w:rsidRPr="00EC60F3">
        <w:rPr>
          <w:rFonts w:ascii="Arial" w:hAnsi="Arial" w:cs="Arial"/>
          <w:sz w:val="22"/>
          <w:szCs w:val="22"/>
          <w:lang w:val="fr-FR"/>
        </w:rPr>
        <w:t xml:space="preserve"> Total signalements 2011 – mode de contact (n=4</w:t>
      </w:r>
      <w:r w:rsidR="00453A0F">
        <w:rPr>
          <w:rFonts w:ascii="Arial" w:hAnsi="Arial" w:cs="Arial"/>
          <w:sz w:val="22"/>
          <w:szCs w:val="22"/>
          <w:lang w:val="fr-FR"/>
        </w:rPr>
        <w:t>.</w:t>
      </w:r>
      <w:r w:rsidR="00EC60F3" w:rsidRPr="00EC60F3">
        <w:rPr>
          <w:rFonts w:ascii="Arial" w:hAnsi="Arial" w:cs="Arial"/>
          <w:sz w:val="22"/>
          <w:szCs w:val="22"/>
          <w:lang w:val="fr-FR"/>
        </w:rPr>
        <w:t>162)</w:t>
      </w:r>
    </w:p>
    <w:p w14:paraId="2BD69C71" w14:textId="0169E2F3" w:rsidR="00EC60F3" w:rsidRDefault="00B86661" w:rsidP="00047EBB">
      <w:pPr>
        <w:rPr>
          <w:lang w:val="fr-FR" w:eastAsia="nl-NL"/>
        </w:rPr>
      </w:pPr>
      <w:r>
        <w:rPr>
          <w:noProof/>
        </w:rPr>
        <w:drawing>
          <wp:inline distT="0" distB="0" distL="0" distR="0" wp14:anchorId="56343115" wp14:editId="116DEE42">
            <wp:extent cx="4581525" cy="260985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0CF5BE4" w14:textId="77777777" w:rsidR="00B86661" w:rsidRPr="00EC60F3" w:rsidRDefault="00B86661" w:rsidP="00047EBB">
      <w:pPr>
        <w:rPr>
          <w:lang w:val="fr-FR" w:eastAsia="nl-NL"/>
        </w:rPr>
      </w:pPr>
    </w:p>
    <w:p w14:paraId="3B5DBE54" w14:textId="693741EB" w:rsidR="00EC60F3" w:rsidRPr="00EC60F3" w:rsidRDefault="00EC60F3" w:rsidP="00EC60F3">
      <w:pPr>
        <w:rPr>
          <w:rFonts w:ascii="Arial" w:hAnsi="Arial" w:cs="Arial"/>
          <w:sz w:val="22"/>
          <w:szCs w:val="22"/>
          <w:lang w:val="fr-FR"/>
        </w:rPr>
      </w:pPr>
      <w:r w:rsidRPr="00EC60F3">
        <w:rPr>
          <w:rFonts w:ascii="Arial" w:hAnsi="Arial" w:cs="Arial"/>
          <w:sz w:val="22"/>
          <w:szCs w:val="22"/>
          <w:lang w:val="fr-FR"/>
        </w:rPr>
        <w:t xml:space="preserve">En ce qui concerne le mode de contact, la tendance des années précédentes se poursuit : moins de prises de contact téléphoniques et plus de contacts via les sites </w:t>
      </w:r>
      <w:r w:rsidR="00BB70E2">
        <w:rPr>
          <w:rFonts w:ascii="Arial" w:hAnsi="Arial" w:cs="Arial"/>
          <w:sz w:val="22"/>
          <w:szCs w:val="22"/>
          <w:lang w:val="fr-FR"/>
        </w:rPr>
        <w:t>Web</w:t>
      </w:r>
      <w:r w:rsidRPr="00EC60F3">
        <w:rPr>
          <w:rFonts w:ascii="Arial" w:hAnsi="Arial" w:cs="Arial"/>
          <w:sz w:val="22"/>
          <w:szCs w:val="22"/>
          <w:lang w:val="fr-FR"/>
        </w:rPr>
        <w:t xml:space="preserve"> du Centre</w:t>
      </w:r>
      <w:r w:rsidR="00EA3DED" w:rsidRPr="002763C7">
        <w:rPr>
          <w:rFonts w:ascii="Arial" w:hAnsi="Arial" w:cs="Arial"/>
          <w:sz w:val="22"/>
          <w:szCs w:val="22"/>
          <w:vertAlign w:val="superscript"/>
        </w:rPr>
        <w:footnoteReference w:id="41"/>
      </w:r>
      <w:r w:rsidRPr="00EC60F3">
        <w:rPr>
          <w:rFonts w:ascii="Arial" w:hAnsi="Arial" w:cs="Arial"/>
          <w:sz w:val="22"/>
          <w:szCs w:val="22"/>
          <w:lang w:val="fr-FR"/>
        </w:rPr>
        <w:t xml:space="preserve"> et par e-mail. La part des signalements par e-mail et les sites </w:t>
      </w:r>
      <w:r w:rsidR="00BB70E2">
        <w:rPr>
          <w:rFonts w:ascii="Arial" w:hAnsi="Arial" w:cs="Arial"/>
          <w:sz w:val="22"/>
          <w:szCs w:val="22"/>
          <w:lang w:val="fr-FR"/>
        </w:rPr>
        <w:t>Web</w:t>
      </w:r>
      <w:r w:rsidRPr="00EC60F3">
        <w:rPr>
          <w:rFonts w:ascii="Arial" w:hAnsi="Arial" w:cs="Arial"/>
          <w:sz w:val="22"/>
          <w:szCs w:val="22"/>
          <w:lang w:val="fr-FR"/>
        </w:rPr>
        <w:t xml:space="preserve"> est passée de 60% en 2009 à 64% en 2010 pour atteindre 71% en 2011. Notons que les signalements concernant Sharia4Belgium ont été rapportés au Centre quasi exclusivement via ces canaux, ce qui accentue la tendance générale. Plus bas il apparaîtra que ce fait est en ligne avec les conclusions à propos des signalements concernant la discrimination dite </w:t>
      </w:r>
      <w:r w:rsidR="00EA3DED">
        <w:rPr>
          <w:rFonts w:ascii="Arial" w:hAnsi="Arial" w:cs="Arial"/>
          <w:sz w:val="22"/>
          <w:szCs w:val="22"/>
          <w:lang w:val="fr-FR"/>
        </w:rPr>
        <w:t>« </w:t>
      </w:r>
      <w:r w:rsidRPr="00EC60F3">
        <w:rPr>
          <w:rFonts w:ascii="Arial" w:hAnsi="Arial" w:cs="Arial"/>
          <w:sz w:val="22"/>
          <w:szCs w:val="22"/>
          <w:lang w:val="fr-FR"/>
        </w:rPr>
        <w:t>group</w:t>
      </w:r>
      <w:r w:rsidR="00EA3DED">
        <w:rPr>
          <w:rFonts w:ascii="Arial" w:hAnsi="Arial" w:cs="Arial"/>
          <w:sz w:val="22"/>
          <w:szCs w:val="22"/>
          <w:lang w:val="fr-FR"/>
        </w:rPr>
        <w:t>ale »</w:t>
      </w:r>
      <w:r w:rsidRPr="00EC60F3">
        <w:rPr>
          <w:rFonts w:ascii="Arial" w:hAnsi="Arial" w:cs="Arial"/>
          <w:sz w:val="22"/>
          <w:szCs w:val="22"/>
          <w:lang w:val="fr-FR"/>
        </w:rPr>
        <w:t xml:space="preserve">: des discriminations groupales sont de plus en plus signalées au Centre, et elles le sont généralement via </w:t>
      </w:r>
      <w:r w:rsidR="00BB70E2">
        <w:rPr>
          <w:rFonts w:ascii="Arial" w:hAnsi="Arial" w:cs="Arial"/>
          <w:sz w:val="22"/>
          <w:szCs w:val="22"/>
          <w:lang w:val="fr-FR"/>
        </w:rPr>
        <w:t>Internet</w:t>
      </w:r>
      <w:r w:rsidRPr="00EC60F3">
        <w:rPr>
          <w:rFonts w:ascii="Arial" w:hAnsi="Arial" w:cs="Arial"/>
          <w:sz w:val="22"/>
          <w:szCs w:val="22"/>
          <w:lang w:val="fr-FR"/>
        </w:rPr>
        <w:t>.</w:t>
      </w:r>
      <w:r w:rsidRPr="00EC60F3">
        <w:rPr>
          <w:rFonts w:ascii="Arial" w:hAnsi="Arial" w:cs="Arial"/>
          <w:sz w:val="22"/>
          <w:szCs w:val="22"/>
          <w:lang w:val="fr-FR"/>
        </w:rPr>
        <w:cr/>
      </w:r>
    </w:p>
    <w:p w14:paraId="165B5F6E" w14:textId="55FBD457" w:rsidR="00EC60F3" w:rsidRPr="00EC60F3" w:rsidRDefault="00EC60F3" w:rsidP="00EC60F3">
      <w:pPr>
        <w:rPr>
          <w:rFonts w:ascii="Arial" w:hAnsi="Arial" w:cs="Arial"/>
          <w:sz w:val="22"/>
          <w:szCs w:val="22"/>
          <w:lang w:val="fr-FR"/>
        </w:rPr>
      </w:pPr>
      <w:r w:rsidRPr="00EC60F3">
        <w:rPr>
          <w:rFonts w:ascii="Arial" w:hAnsi="Arial" w:cs="Arial"/>
          <w:sz w:val="22"/>
          <w:szCs w:val="22"/>
          <w:lang w:val="fr-FR"/>
        </w:rPr>
        <w:t>Cette tendance peut s’expliquer par la disponibilité croissante de l’</w:t>
      </w:r>
      <w:r w:rsidR="00BB70E2">
        <w:rPr>
          <w:rFonts w:ascii="Arial" w:hAnsi="Arial" w:cs="Arial"/>
          <w:sz w:val="22"/>
          <w:szCs w:val="22"/>
          <w:lang w:val="fr-FR"/>
        </w:rPr>
        <w:t>Internet</w:t>
      </w:r>
      <w:r w:rsidRPr="00EC60F3">
        <w:rPr>
          <w:rFonts w:ascii="Arial" w:hAnsi="Arial" w:cs="Arial"/>
          <w:sz w:val="22"/>
          <w:szCs w:val="22"/>
          <w:lang w:val="fr-FR"/>
        </w:rPr>
        <w:t xml:space="preserve"> dans notre société. Les citoyens font plus qu’auparavant usage d’</w:t>
      </w:r>
      <w:r w:rsidR="00BB70E2">
        <w:rPr>
          <w:rFonts w:ascii="Arial" w:hAnsi="Arial" w:cs="Arial"/>
          <w:sz w:val="22"/>
          <w:szCs w:val="22"/>
          <w:lang w:val="fr-FR"/>
        </w:rPr>
        <w:t>Internet</w:t>
      </w:r>
      <w:r w:rsidRPr="00EC60F3">
        <w:rPr>
          <w:rFonts w:ascii="Arial" w:hAnsi="Arial" w:cs="Arial"/>
          <w:sz w:val="22"/>
          <w:szCs w:val="22"/>
          <w:lang w:val="fr-FR"/>
        </w:rPr>
        <w:t xml:space="preserve"> et des médias sociaux pour s’exprimer et participer au débat sociétal. Le seuil d’accessibilité est également plus bas par cet intermédiaire.</w:t>
      </w:r>
    </w:p>
    <w:p w14:paraId="4A68BA4E" w14:textId="77777777" w:rsidR="00EC60F3" w:rsidRPr="00EC60F3" w:rsidRDefault="00EC60F3" w:rsidP="00EC60F3">
      <w:pPr>
        <w:rPr>
          <w:rFonts w:ascii="Arial" w:hAnsi="Arial" w:cs="Arial"/>
          <w:sz w:val="22"/>
          <w:szCs w:val="22"/>
          <w:lang w:val="fr-FR"/>
        </w:rPr>
      </w:pPr>
    </w:p>
    <w:p w14:paraId="47CAB64F" w14:textId="0026E7B3" w:rsidR="00EC60F3" w:rsidRDefault="000C37F1" w:rsidP="00EC60F3">
      <w:pPr>
        <w:rPr>
          <w:rFonts w:ascii="Arial" w:hAnsi="Arial" w:cs="Arial"/>
          <w:sz w:val="22"/>
          <w:szCs w:val="22"/>
          <w:lang w:val="fr-FR"/>
        </w:rPr>
      </w:pPr>
      <w:r>
        <w:rPr>
          <w:rFonts w:ascii="Arial" w:hAnsi="Arial" w:cs="Arial"/>
          <w:b/>
          <w:sz w:val="22"/>
          <w:szCs w:val="22"/>
          <w:lang w:val="fr-FR"/>
        </w:rPr>
        <w:br w:type="column"/>
      </w:r>
      <w:r w:rsidR="00EC60F3" w:rsidRPr="00EC60F3">
        <w:rPr>
          <w:rFonts w:ascii="Arial" w:hAnsi="Arial" w:cs="Arial"/>
          <w:b/>
          <w:sz w:val="22"/>
          <w:szCs w:val="22"/>
          <w:lang w:val="fr-FR"/>
        </w:rPr>
        <w:lastRenderedPageBreak/>
        <w:t>Graphique 3</w:t>
      </w:r>
      <w:r w:rsidR="00A309B6">
        <w:rPr>
          <w:rFonts w:ascii="Arial" w:hAnsi="Arial" w:cs="Arial"/>
          <w:b/>
          <w:sz w:val="22"/>
          <w:szCs w:val="22"/>
          <w:lang w:val="fr-FR"/>
        </w:rPr>
        <w:t xml:space="preserve"> </w:t>
      </w:r>
      <w:r w:rsidR="00EC60F3" w:rsidRPr="00EC60F3">
        <w:rPr>
          <w:rFonts w:ascii="Arial" w:hAnsi="Arial" w:cs="Arial"/>
          <w:b/>
          <w:sz w:val="22"/>
          <w:szCs w:val="22"/>
          <w:lang w:val="fr-FR"/>
        </w:rPr>
        <w:t>:</w:t>
      </w:r>
      <w:r w:rsidR="00EC60F3" w:rsidRPr="00EC60F3">
        <w:rPr>
          <w:rFonts w:ascii="Arial" w:hAnsi="Arial" w:cs="Arial"/>
          <w:sz w:val="22"/>
          <w:szCs w:val="22"/>
          <w:lang w:val="fr-FR"/>
        </w:rPr>
        <w:t xml:space="preserve"> </w:t>
      </w:r>
      <w:r w:rsidR="00B86661">
        <w:rPr>
          <w:rFonts w:ascii="Arial" w:hAnsi="Arial" w:cs="Arial"/>
          <w:sz w:val="22"/>
          <w:szCs w:val="22"/>
          <w:lang w:val="fr-FR"/>
        </w:rPr>
        <w:t>S</w:t>
      </w:r>
      <w:r w:rsidR="00EC60F3" w:rsidRPr="00EC60F3">
        <w:rPr>
          <w:rFonts w:ascii="Arial" w:hAnsi="Arial" w:cs="Arial"/>
          <w:sz w:val="22"/>
          <w:szCs w:val="22"/>
          <w:lang w:val="fr-FR"/>
        </w:rPr>
        <w:t xml:space="preserve">ignalements 2011 </w:t>
      </w:r>
      <w:r w:rsidR="00B86661">
        <w:rPr>
          <w:rFonts w:ascii="Arial" w:hAnsi="Arial" w:cs="Arial"/>
          <w:sz w:val="22"/>
          <w:szCs w:val="22"/>
          <w:lang w:val="fr-FR"/>
        </w:rPr>
        <w:t xml:space="preserve">sans Sharia4Belgium </w:t>
      </w:r>
      <w:r w:rsidR="00641604">
        <w:rPr>
          <w:rFonts w:ascii="Arial" w:hAnsi="Arial" w:cs="Arial"/>
          <w:sz w:val="22"/>
          <w:szCs w:val="22"/>
          <w:lang w:val="fr-FR"/>
        </w:rPr>
        <w:t>– l</w:t>
      </w:r>
      <w:r w:rsidR="00EC60F3" w:rsidRPr="00EC60F3">
        <w:rPr>
          <w:rFonts w:ascii="Arial" w:hAnsi="Arial" w:cs="Arial"/>
          <w:sz w:val="22"/>
          <w:szCs w:val="22"/>
          <w:lang w:val="fr-FR"/>
        </w:rPr>
        <w:t>angue du requérant (n=</w:t>
      </w:r>
      <w:r w:rsidR="00B86661">
        <w:rPr>
          <w:rFonts w:ascii="Arial" w:hAnsi="Arial" w:cs="Arial"/>
          <w:sz w:val="22"/>
          <w:szCs w:val="22"/>
          <w:lang w:val="fr-FR"/>
        </w:rPr>
        <w:t>3</w:t>
      </w:r>
      <w:r w:rsidR="00453A0F">
        <w:rPr>
          <w:rFonts w:ascii="Arial" w:hAnsi="Arial" w:cs="Arial"/>
          <w:sz w:val="22"/>
          <w:szCs w:val="22"/>
          <w:lang w:val="fr-FR"/>
        </w:rPr>
        <w:t>.</w:t>
      </w:r>
      <w:r w:rsidR="00B86661">
        <w:rPr>
          <w:rFonts w:ascii="Arial" w:hAnsi="Arial" w:cs="Arial"/>
          <w:sz w:val="22"/>
          <w:szCs w:val="22"/>
          <w:lang w:val="fr-FR"/>
        </w:rPr>
        <w:t>553</w:t>
      </w:r>
      <w:r w:rsidR="00EC60F3" w:rsidRPr="00EC60F3">
        <w:rPr>
          <w:rFonts w:ascii="Arial" w:hAnsi="Arial" w:cs="Arial"/>
          <w:sz w:val="22"/>
          <w:szCs w:val="22"/>
          <w:lang w:val="fr-FR"/>
        </w:rPr>
        <w:t>)</w:t>
      </w:r>
    </w:p>
    <w:p w14:paraId="6C38D8F0" w14:textId="4A4DC123" w:rsidR="00B86661" w:rsidRPr="00EC60F3" w:rsidRDefault="00B86661" w:rsidP="00EC60F3">
      <w:pPr>
        <w:rPr>
          <w:rFonts w:ascii="Arial" w:hAnsi="Arial" w:cs="Arial"/>
          <w:sz w:val="22"/>
          <w:szCs w:val="22"/>
          <w:lang w:val="fr-FR"/>
        </w:rPr>
      </w:pPr>
      <w:r>
        <w:rPr>
          <w:noProof/>
        </w:rPr>
        <w:drawing>
          <wp:inline distT="0" distB="0" distL="0" distR="0" wp14:anchorId="23F7261F" wp14:editId="3D9D3D0C">
            <wp:extent cx="4581525" cy="2652713"/>
            <wp:effectExtent l="0" t="0" r="9525"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5054D85" w14:textId="77777777" w:rsidR="00EC60F3" w:rsidRDefault="00EC60F3" w:rsidP="00EC60F3">
      <w:pPr>
        <w:rPr>
          <w:lang w:val="fr-FR" w:eastAsia="nl-NL"/>
        </w:rPr>
      </w:pPr>
    </w:p>
    <w:p w14:paraId="0315B0D9" w14:textId="7EE267A9" w:rsidR="00B86661" w:rsidRPr="00EC60F3" w:rsidRDefault="00B86661" w:rsidP="00B86661">
      <w:pPr>
        <w:rPr>
          <w:rFonts w:ascii="Arial" w:hAnsi="Arial" w:cs="Arial"/>
          <w:sz w:val="22"/>
          <w:szCs w:val="22"/>
          <w:lang w:val="fr-FR"/>
        </w:rPr>
      </w:pPr>
      <w:r w:rsidRPr="00EC60F3">
        <w:rPr>
          <w:rFonts w:ascii="Arial" w:hAnsi="Arial" w:cs="Arial"/>
          <w:b/>
          <w:sz w:val="22"/>
          <w:szCs w:val="22"/>
          <w:lang w:val="fr-FR"/>
        </w:rPr>
        <w:t>Graphique 3</w:t>
      </w:r>
      <w:r>
        <w:rPr>
          <w:rFonts w:ascii="Arial" w:hAnsi="Arial" w:cs="Arial"/>
          <w:b/>
          <w:sz w:val="22"/>
          <w:szCs w:val="22"/>
          <w:lang w:val="fr-FR"/>
        </w:rPr>
        <w:t xml:space="preserve">bis </w:t>
      </w:r>
      <w:r w:rsidRPr="00EC60F3">
        <w:rPr>
          <w:rFonts w:ascii="Arial" w:hAnsi="Arial" w:cs="Arial"/>
          <w:b/>
          <w:sz w:val="22"/>
          <w:szCs w:val="22"/>
          <w:lang w:val="fr-FR"/>
        </w:rPr>
        <w:t>:</w:t>
      </w:r>
      <w:r w:rsidRPr="00EC60F3">
        <w:rPr>
          <w:rFonts w:ascii="Arial" w:hAnsi="Arial" w:cs="Arial"/>
          <w:sz w:val="22"/>
          <w:szCs w:val="22"/>
          <w:lang w:val="fr-FR"/>
        </w:rPr>
        <w:t xml:space="preserve"> </w:t>
      </w:r>
      <w:r w:rsidR="009A4859">
        <w:rPr>
          <w:rFonts w:ascii="Arial" w:hAnsi="Arial" w:cs="Arial"/>
          <w:sz w:val="22"/>
          <w:szCs w:val="22"/>
          <w:lang w:val="fr-FR"/>
        </w:rPr>
        <w:t>Total s</w:t>
      </w:r>
      <w:r w:rsidRPr="00EC60F3">
        <w:rPr>
          <w:rFonts w:ascii="Arial" w:hAnsi="Arial" w:cs="Arial"/>
          <w:sz w:val="22"/>
          <w:szCs w:val="22"/>
          <w:lang w:val="fr-FR"/>
        </w:rPr>
        <w:t xml:space="preserve">ignalements 2011– </w:t>
      </w:r>
      <w:r w:rsidR="00641604">
        <w:rPr>
          <w:rFonts w:ascii="Arial" w:hAnsi="Arial" w:cs="Arial"/>
          <w:sz w:val="22"/>
          <w:szCs w:val="22"/>
          <w:lang w:val="fr-FR"/>
        </w:rPr>
        <w:t>l</w:t>
      </w:r>
      <w:r w:rsidRPr="00EC60F3">
        <w:rPr>
          <w:rFonts w:ascii="Arial" w:hAnsi="Arial" w:cs="Arial"/>
          <w:sz w:val="22"/>
          <w:szCs w:val="22"/>
          <w:lang w:val="fr-FR"/>
        </w:rPr>
        <w:t>angue du requérant (n=4</w:t>
      </w:r>
      <w:r w:rsidR="00453A0F">
        <w:rPr>
          <w:rFonts w:ascii="Arial" w:hAnsi="Arial" w:cs="Arial"/>
          <w:sz w:val="22"/>
          <w:szCs w:val="22"/>
          <w:lang w:val="fr-FR"/>
        </w:rPr>
        <w:t>.</w:t>
      </w:r>
      <w:r w:rsidRPr="00EC60F3">
        <w:rPr>
          <w:rFonts w:ascii="Arial" w:hAnsi="Arial" w:cs="Arial"/>
          <w:sz w:val="22"/>
          <w:szCs w:val="22"/>
          <w:lang w:val="fr-FR"/>
        </w:rPr>
        <w:t>162)</w:t>
      </w:r>
    </w:p>
    <w:p w14:paraId="22B5D938" w14:textId="1B02C5FE" w:rsidR="00B86661" w:rsidRDefault="00B86661" w:rsidP="00EC60F3">
      <w:pPr>
        <w:rPr>
          <w:lang w:val="fr-FR" w:eastAsia="nl-NL"/>
        </w:rPr>
      </w:pPr>
      <w:r>
        <w:rPr>
          <w:noProof/>
        </w:rPr>
        <w:drawing>
          <wp:inline distT="0" distB="0" distL="0" distR="0" wp14:anchorId="547254E6" wp14:editId="410C1008">
            <wp:extent cx="4581525" cy="2614613"/>
            <wp:effectExtent l="0" t="0" r="9525" b="146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1FB3510" w14:textId="77777777" w:rsidR="00B86661" w:rsidRPr="00EC60F3" w:rsidRDefault="00B86661" w:rsidP="00EC60F3">
      <w:pPr>
        <w:rPr>
          <w:lang w:val="fr-FR" w:eastAsia="nl-NL"/>
        </w:rPr>
      </w:pPr>
    </w:p>
    <w:p w14:paraId="43447DF6" w14:textId="27B6F53B" w:rsidR="00EC60F3" w:rsidRPr="00EC60F3" w:rsidRDefault="00EC60F3" w:rsidP="00EC60F3">
      <w:pPr>
        <w:rPr>
          <w:rFonts w:ascii="Arial" w:hAnsi="Arial" w:cs="Arial"/>
          <w:sz w:val="22"/>
          <w:szCs w:val="22"/>
          <w:lang w:val="fr-FR"/>
        </w:rPr>
      </w:pPr>
      <w:r w:rsidRPr="00EC60F3">
        <w:rPr>
          <w:rFonts w:ascii="Arial" w:hAnsi="Arial" w:cs="Arial"/>
          <w:sz w:val="22"/>
          <w:szCs w:val="22"/>
          <w:lang w:val="fr-FR"/>
        </w:rPr>
        <w:t xml:space="preserve">En 2010, 53% des signalements étaient transmis par </w:t>
      </w:r>
      <w:r w:rsidR="009A4859">
        <w:rPr>
          <w:rFonts w:ascii="Arial" w:hAnsi="Arial" w:cs="Arial"/>
          <w:sz w:val="22"/>
          <w:szCs w:val="22"/>
          <w:lang w:val="fr-FR"/>
        </w:rPr>
        <w:t>des</w:t>
      </w:r>
      <w:r w:rsidRPr="00EC60F3">
        <w:rPr>
          <w:rFonts w:ascii="Arial" w:hAnsi="Arial" w:cs="Arial"/>
          <w:sz w:val="22"/>
          <w:szCs w:val="22"/>
          <w:lang w:val="fr-FR"/>
        </w:rPr>
        <w:t xml:space="preserve"> requérant</w:t>
      </w:r>
      <w:r w:rsidR="009A4859">
        <w:rPr>
          <w:rFonts w:ascii="Arial" w:hAnsi="Arial" w:cs="Arial"/>
          <w:sz w:val="22"/>
          <w:szCs w:val="22"/>
          <w:lang w:val="fr-FR"/>
        </w:rPr>
        <w:t>s</w:t>
      </w:r>
      <w:r w:rsidRPr="00EC60F3">
        <w:rPr>
          <w:rFonts w:ascii="Arial" w:hAnsi="Arial" w:cs="Arial"/>
          <w:sz w:val="22"/>
          <w:szCs w:val="22"/>
          <w:lang w:val="fr-FR"/>
        </w:rPr>
        <w:t xml:space="preserve"> néerlandophone</w:t>
      </w:r>
      <w:r w:rsidR="009A4859">
        <w:rPr>
          <w:rFonts w:ascii="Arial" w:hAnsi="Arial" w:cs="Arial"/>
          <w:sz w:val="22"/>
          <w:szCs w:val="22"/>
          <w:lang w:val="fr-FR"/>
        </w:rPr>
        <w:t>s</w:t>
      </w:r>
      <w:r w:rsidRPr="00EC60F3">
        <w:rPr>
          <w:rFonts w:ascii="Arial" w:hAnsi="Arial" w:cs="Arial"/>
          <w:sz w:val="22"/>
          <w:szCs w:val="22"/>
          <w:lang w:val="fr-FR"/>
        </w:rPr>
        <w:t>. En 2011, ce pourcentage est passé à 6</w:t>
      </w:r>
      <w:r w:rsidR="00EA3DED">
        <w:rPr>
          <w:rFonts w:ascii="Arial" w:hAnsi="Arial" w:cs="Arial"/>
          <w:sz w:val="22"/>
          <w:szCs w:val="22"/>
          <w:lang w:val="fr-FR"/>
        </w:rPr>
        <w:t>2</w:t>
      </w:r>
      <w:r w:rsidRPr="00EC60F3">
        <w:rPr>
          <w:rFonts w:ascii="Arial" w:hAnsi="Arial" w:cs="Arial"/>
          <w:sz w:val="22"/>
          <w:szCs w:val="22"/>
          <w:lang w:val="fr-FR"/>
        </w:rPr>
        <w:t>% (6</w:t>
      </w:r>
      <w:r w:rsidR="00EA3DED">
        <w:rPr>
          <w:rFonts w:ascii="Arial" w:hAnsi="Arial" w:cs="Arial"/>
          <w:sz w:val="22"/>
          <w:szCs w:val="22"/>
          <w:lang w:val="fr-FR"/>
        </w:rPr>
        <w:t>7</w:t>
      </w:r>
      <w:r w:rsidRPr="00EC60F3">
        <w:rPr>
          <w:rFonts w:ascii="Arial" w:hAnsi="Arial" w:cs="Arial"/>
          <w:sz w:val="22"/>
          <w:szCs w:val="22"/>
          <w:lang w:val="fr-FR"/>
        </w:rPr>
        <w:t>% avec Sharia4Belgium), soit une augmentation notable du côté des signalements néerlandophones. Les signalements par des requérants néerlandophones sont ainsi passés de 1</w:t>
      </w:r>
      <w:r w:rsidR="00EA3DED">
        <w:rPr>
          <w:rFonts w:ascii="Arial" w:hAnsi="Arial" w:cs="Arial"/>
          <w:sz w:val="22"/>
          <w:szCs w:val="22"/>
          <w:lang w:val="fr-FR"/>
        </w:rPr>
        <w:t>.</w:t>
      </w:r>
      <w:r w:rsidRPr="00EC60F3">
        <w:rPr>
          <w:rFonts w:ascii="Arial" w:hAnsi="Arial" w:cs="Arial"/>
          <w:sz w:val="22"/>
          <w:szCs w:val="22"/>
          <w:lang w:val="fr-FR"/>
        </w:rPr>
        <w:t>619 signalements en 2010 à 2</w:t>
      </w:r>
      <w:r w:rsidR="00EA3DED">
        <w:rPr>
          <w:rFonts w:ascii="Arial" w:hAnsi="Arial" w:cs="Arial"/>
          <w:sz w:val="22"/>
          <w:szCs w:val="22"/>
          <w:lang w:val="fr-FR"/>
        </w:rPr>
        <w:t>.</w:t>
      </w:r>
      <w:r w:rsidRPr="00EC60F3">
        <w:rPr>
          <w:rFonts w:ascii="Arial" w:hAnsi="Arial" w:cs="Arial"/>
          <w:sz w:val="22"/>
          <w:szCs w:val="22"/>
          <w:lang w:val="fr-FR"/>
        </w:rPr>
        <w:t>724 signalements en 2011. Conséquence logique, la proportion des signalements francophones dimi</w:t>
      </w:r>
      <w:r w:rsidR="00E052DF">
        <w:rPr>
          <w:rFonts w:ascii="Arial" w:hAnsi="Arial" w:cs="Arial"/>
          <w:sz w:val="22"/>
          <w:szCs w:val="22"/>
          <w:lang w:val="fr-FR"/>
        </w:rPr>
        <w:t>nue, passant de 45% en 2010 à 32</w:t>
      </w:r>
      <w:r w:rsidRPr="00EC60F3">
        <w:rPr>
          <w:rFonts w:ascii="Arial" w:hAnsi="Arial" w:cs="Arial"/>
          <w:sz w:val="22"/>
          <w:szCs w:val="22"/>
          <w:lang w:val="fr-FR"/>
        </w:rPr>
        <w:t>% en 2011 (3</w:t>
      </w:r>
      <w:r w:rsidR="00E052DF">
        <w:rPr>
          <w:rFonts w:ascii="Arial" w:hAnsi="Arial" w:cs="Arial"/>
          <w:sz w:val="22"/>
          <w:szCs w:val="22"/>
          <w:lang w:val="fr-FR"/>
        </w:rPr>
        <w:t>7</w:t>
      </w:r>
      <w:r w:rsidRPr="00EC60F3">
        <w:rPr>
          <w:rFonts w:ascii="Arial" w:hAnsi="Arial" w:cs="Arial"/>
          <w:sz w:val="22"/>
          <w:szCs w:val="22"/>
          <w:lang w:val="fr-FR"/>
        </w:rPr>
        <w:t xml:space="preserve">% sans </w:t>
      </w:r>
      <w:r w:rsidR="00EA3DED">
        <w:rPr>
          <w:rFonts w:ascii="Arial" w:hAnsi="Arial" w:cs="Arial"/>
          <w:sz w:val="22"/>
          <w:szCs w:val="22"/>
          <w:lang w:val="fr-FR"/>
        </w:rPr>
        <w:t>« </w:t>
      </w:r>
      <w:r w:rsidRPr="00EC60F3">
        <w:rPr>
          <w:rFonts w:ascii="Arial" w:hAnsi="Arial" w:cs="Arial"/>
          <w:sz w:val="22"/>
          <w:szCs w:val="22"/>
          <w:lang w:val="fr-FR"/>
        </w:rPr>
        <w:t>l'effet Sharia4Belgium</w:t>
      </w:r>
      <w:r w:rsidR="00EA3DED">
        <w:rPr>
          <w:rFonts w:ascii="Arial" w:hAnsi="Arial" w:cs="Arial"/>
          <w:sz w:val="22"/>
          <w:szCs w:val="22"/>
          <w:lang w:val="fr-FR"/>
        </w:rPr>
        <w:t> »</w:t>
      </w:r>
      <w:r w:rsidRPr="00EC60F3">
        <w:rPr>
          <w:rFonts w:ascii="Arial" w:hAnsi="Arial" w:cs="Arial"/>
          <w:sz w:val="22"/>
          <w:szCs w:val="22"/>
          <w:lang w:val="fr-FR"/>
        </w:rPr>
        <w:t>), ce qui représente 1</w:t>
      </w:r>
      <w:r w:rsidR="00EA3DED">
        <w:rPr>
          <w:rFonts w:ascii="Arial" w:hAnsi="Arial" w:cs="Arial"/>
          <w:sz w:val="22"/>
          <w:szCs w:val="22"/>
          <w:lang w:val="fr-FR"/>
        </w:rPr>
        <w:t>.</w:t>
      </w:r>
      <w:r w:rsidRPr="00EC60F3">
        <w:rPr>
          <w:rFonts w:ascii="Arial" w:hAnsi="Arial" w:cs="Arial"/>
          <w:sz w:val="22"/>
          <w:szCs w:val="22"/>
          <w:lang w:val="fr-FR"/>
        </w:rPr>
        <w:t>277 signalements en 2011 contre 1</w:t>
      </w:r>
      <w:r w:rsidR="00EA3DED">
        <w:rPr>
          <w:rFonts w:ascii="Arial" w:hAnsi="Arial" w:cs="Arial"/>
          <w:sz w:val="22"/>
          <w:szCs w:val="22"/>
          <w:lang w:val="fr-FR"/>
        </w:rPr>
        <w:t>.</w:t>
      </w:r>
      <w:r w:rsidRPr="00EC60F3">
        <w:rPr>
          <w:rFonts w:ascii="Arial" w:hAnsi="Arial" w:cs="Arial"/>
          <w:sz w:val="22"/>
          <w:szCs w:val="22"/>
          <w:lang w:val="fr-FR"/>
        </w:rPr>
        <w:t xml:space="preserve">370 signalements en 2010. </w:t>
      </w:r>
    </w:p>
    <w:p w14:paraId="35A1198A" w14:textId="77777777" w:rsidR="00EC60F3" w:rsidRPr="00EC60F3" w:rsidRDefault="00EC60F3" w:rsidP="00EC60F3">
      <w:pPr>
        <w:rPr>
          <w:rFonts w:ascii="Arial" w:hAnsi="Arial" w:cs="Arial"/>
          <w:sz w:val="22"/>
          <w:szCs w:val="22"/>
          <w:lang w:val="fr-FR"/>
        </w:rPr>
      </w:pPr>
    </w:p>
    <w:p w14:paraId="005D8E71" w14:textId="50E090C7" w:rsidR="00EC60F3" w:rsidRPr="00EC60F3" w:rsidRDefault="00EC60F3" w:rsidP="00EC60F3">
      <w:pPr>
        <w:rPr>
          <w:rFonts w:ascii="Arial" w:hAnsi="Arial" w:cs="Arial"/>
          <w:sz w:val="22"/>
          <w:szCs w:val="22"/>
          <w:lang w:val="fr-FR"/>
        </w:rPr>
      </w:pPr>
      <w:r w:rsidRPr="00EC60F3">
        <w:rPr>
          <w:rFonts w:ascii="Arial" w:hAnsi="Arial" w:cs="Arial"/>
          <w:sz w:val="22"/>
          <w:szCs w:val="22"/>
          <w:lang w:val="fr-FR"/>
        </w:rPr>
        <w:t>Si l'on fait abstraction de « l’effet Sharia4Belgium », ce qui permet de présenter une image plus fidèle de la réalité des signalements reçus par le Centre</w:t>
      </w:r>
      <w:r w:rsidR="009A4859">
        <w:rPr>
          <w:rFonts w:ascii="Arial" w:hAnsi="Arial" w:cs="Arial"/>
          <w:sz w:val="22"/>
          <w:szCs w:val="22"/>
          <w:lang w:val="fr-FR"/>
        </w:rPr>
        <w:t xml:space="preserve"> en 2011</w:t>
      </w:r>
      <w:r w:rsidRPr="00EC60F3">
        <w:rPr>
          <w:rFonts w:ascii="Arial" w:hAnsi="Arial" w:cs="Arial"/>
          <w:sz w:val="22"/>
          <w:szCs w:val="22"/>
          <w:lang w:val="fr-FR"/>
        </w:rPr>
        <w:t xml:space="preserve">, ces chiffres se </w:t>
      </w:r>
      <w:r w:rsidRPr="001D7D1C">
        <w:rPr>
          <w:rFonts w:ascii="Arial" w:hAnsi="Arial" w:cs="Arial"/>
          <w:sz w:val="22"/>
          <w:szCs w:val="22"/>
          <w:lang w:val="fr-FR"/>
        </w:rPr>
        <w:t xml:space="preserve">rapprochent donc </w:t>
      </w:r>
      <w:r w:rsidR="001D7D1C" w:rsidRPr="001D7D1C">
        <w:rPr>
          <w:rFonts w:ascii="Arial" w:eastAsiaTheme="minorHAnsi" w:hAnsi="Arial" w:cs="Arial"/>
          <w:color w:val="000000"/>
          <w:sz w:val="22"/>
          <w:szCs w:val="22"/>
          <w:lang w:val="fr-FR"/>
        </w:rPr>
        <w:t>un peu plus de la répartition francophones-néerlandophones en Belgique.</w:t>
      </w:r>
    </w:p>
    <w:p w14:paraId="202E2738" w14:textId="77777777" w:rsidR="00EC60F3" w:rsidRPr="00EC60F3" w:rsidRDefault="00EC60F3" w:rsidP="00EC60F3">
      <w:pPr>
        <w:rPr>
          <w:rFonts w:ascii="Arial" w:hAnsi="Arial" w:cs="Arial"/>
          <w:sz w:val="22"/>
          <w:szCs w:val="22"/>
          <w:lang w:val="fr-FR"/>
        </w:rPr>
      </w:pPr>
    </w:p>
    <w:p w14:paraId="210AE402" w14:textId="259BEE7F" w:rsidR="00EC60F3" w:rsidRPr="00EC60F3" w:rsidRDefault="00A309B6" w:rsidP="00EC60F3">
      <w:pPr>
        <w:rPr>
          <w:rFonts w:ascii="Arial" w:hAnsi="Arial" w:cs="Arial"/>
          <w:sz w:val="22"/>
          <w:szCs w:val="22"/>
          <w:lang w:val="fr-FR"/>
        </w:rPr>
      </w:pPr>
      <w:r>
        <w:rPr>
          <w:rFonts w:ascii="Arial" w:hAnsi="Arial" w:cs="Arial"/>
          <w:b/>
          <w:sz w:val="22"/>
          <w:szCs w:val="22"/>
          <w:lang w:val="fr-FR"/>
        </w:rPr>
        <w:t>Graphique 4</w:t>
      </w:r>
      <w:r w:rsidR="00EC60F3" w:rsidRPr="00EC60F3">
        <w:rPr>
          <w:rFonts w:ascii="Arial" w:hAnsi="Arial" w:cs="Arial"/>
          <w:b/>
          <w:sz w:val="22"/>
          <w:szCs w:val="22"/>
          <w:lang w:val="fr-FR"/>
        </w:rPr>
        <w:t> :</w:t>
      </w:r>
      <w:r>
        <w:rPr>
          <w:rFonts w:ascii="Arial" w:hAnsi="Arial" w:cs="Arial"/>
          <w:sz w:val="22"/>
          <w:szCs w:val="22"/>
          <w:lang w:val="fr-FR"/>
        </w:rPr>
        <w:t xml:space="preserve"> T</w:t>
      </w:r>
      <w:r w:rsidR="00641604">
        <w:rPr>
          <w:rFonts w:ascii="Arial" w:hAnsi="Arial" w:cs="Arial"/>
          <w:sz w:val="22"/>
          <w:szCs w:val="22"/>
          <w:lang w:val="fr-FR"/>
        </w:rPr>
        <w:t xml:space="preserve">otal signalements 2011 – </w:t>
      </w:r>
      <w:r w:rsidR="00E052DF">
        <w:rPr>
          <w:rFonts w:ascii="Arial" w:hAnsi="Arial" w:cs="Arial"/>
          <w:sz w:val="22"/>
          <w:szCs w:val="22"/>
          <w:lang w:val="fr-FR"/>
        </w:rPr>
        <w:t>sexe</w:t>
      </w:r>
      <w:r w:rsidR="00EA3DED">
        <w:rPr>
          <w:rFonts w:ascii="Arial" w:hAnsi="Arial" w:cs="Arial"/>
          <w:sz w:val="22"/>
          <w:szCs w:val="22"/>
          <w:lang w:val="fr-FR"/>
        </w:rPr>
        <w:t xml:space="preserve"> du</w:t>
      </w:r>
      <w:r>
        <w:rPr>
          <w:rFonts w:ascii="Arial" w:hAnsi="Arial" w:cs="Arial"/>
          <w:sz w:val="22"/>
          <w:szCs w:val="22"/>
          <w:lang w:val="fr-FR"/>
        </w:rPr>
        <w:t xml:space="preserve"> requérant </w:t>
      </w:r>
      <w:r w:rsidR="00EC60F3" w:rsidRPr="00EC60F3">
        <w:rPr>
          <w:rFonts w:ascii="Arial" w:hAnsi="Arial" w:cs="Arial"/>
          <w:sz w:val="22"/>
          <w:szCs w:val="22"/>
          <w:lang w:val="fr-FR"/>
        </w:rPr>
        <w:t>(n=4</w:t>
      </w:r>
      <w:r w:rsidR="00453A0F">
        <w:rPr>
          <w:rFonts w:ascii="Arial" w:hAnsi="Arial" w:cs="Arial"/>
          <w:sz w:val="22"/>
          <w:szCs w:val="22"/>
          <w:lang w:val="fr-FR"/>
        </w:rPr>
        <w:t>.</w:t>
      </w:r>
      <w:r w:rsidR="00EC60F3" w:rsidRPr="00EC60F3">
        <w:rPr>
          <w:rFonts w:ascii="Arial" w:hAnsi="Arial" w:cs="Arial"/>
          <w:sz w:val="22"/>
          <w:szCs w:val="22"/>
          <w:lang w:val="fr-FR"/>
        </w:rPr>
        <w:t>162)</w:t>
      </w:r>
    </w:p>
    <w:p w14:paraId="64560301" w14:textId="47929363" w:rsidR="00EC60F3" w:rsidRDefault="00B86661" w:rsidP="00047EBB">
      <w:pPr>
        <w:rPr>
          <w:lang w:val="fr-FR" w:eastAsia="nl-NL"/>
        </w:rPr>
      </w:pPr>
      <w:r>
        <w:rPr>
          <w:noProof/>
        </w:rPr>
        <w:drawing>
          <wp:inline distT="0" distB="0" distL="0" distR="0" wp14:anchorId="5D2D0E69" wp14:editId="754806EA">
            <wp:extent cx="4591050" cy="280035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7066E30" w14:textId="77777777" w:rsidR="00B86661" w:rsidRDefault="00B86661" w:rsidP="00047EBB">
      <w:pPr>
        <w:rPr>
          <w:lang w:val="fr-FR" w:eastAsia="nl-NL"/>
        </w:rPr>
      </w:pPr>
    </w:p>
    <w:p w14:paraId="5DA36609" w14:textId="3D0C813C" w:rsidR="00EC60F3" w:rsidRPr="00EC60F3" w:rsidRDefault="00EC60F3" w:rsidP="00EC60F3">
      <w:pPr>
        <w:rPr>
          <w:rFonts w:ascii="Arial" w:hAnsi="Arial" w:cs="Arial"/>
          <w:sz w:val="22"/>
          <w:szCs w:val="22"/>
          <w:lang w:val="fr-FR"/>
        </w:rPr>
      </w:pPr>
      <w:r w:rsidRPr="00EC60F3">
        <w:rPr>
          <w:rFonts w:ascii="Arial" w:hAnsi="Arial" w:cs="Arial"/>
          <w:sz w:val="22"/>
          <w:szCs w:val="22"/>
          <w:lang w:val="fr-FR"/>
        </w:rPr>
        <w:t xml:space="preserve">La répartition des signalements sur base du </w:t>
      </w:r>
      <w:r w:rsidR="001D7D1C">
        <w:rPr>
          <w:rFonts w:ascii="Arial" w:hAnsi="Arial" w:cs="Arial"/>
          <w:sz w:val="22"/>
          <w:szCs w:val="22"/>
          <w:lang w:val="fr-FR"/>
        </w:rPr>
        <w:t>sexe</w:t>
      </w:r>
      <w:r w:rsidRPr="00EC60F3">
        <w:rPr>
          <w:rFonts w:ascii="Arial" w:hAnsi="Arial" w:cs="Arial"/>
          <w:sz w:val="22"/>
          <w:szCs w:val="22"/>
          <w:lang w:val="fr-FR"/>
        </w:rPr>
        <w:t xml:space="preserve"> des requérants est relativement stable et tourne autour de 2/3 d'hommes pour 1/3 de femmes. Ce déséquilibre en "faveur" des hommes est une donnée récurrente. Des recherches psychosociales se sont penchées sur ce phénomène, et la contribution </w:t>
      </w:r>
      <w:r w:rsidR="00EA3DED">
        <w:rPr>
          <w:rFonts w:ascii="Arial" w:hAnsi="Arial" w:cs="Arial"/>
          <w:sz w:val="22"/>
          <w:szCs w:val="22"/>
          <w:lang w:val="fr-FR"/>
        </w:rPr>
        <w:t xml:space="preserve">externe </w:t>
      </w:r>
      <w:r w:rsidRPr="00EC60F3">
        <w:rPr>
          <w:rFonts w:ascii="Arial" w:hAnsi="Arial" w:cs="Arial"/>
          <w:sz w:val="22"/>
          <w:szCs w:val="22"/>
          <w:lang w:val="fr-FR"/>
        </w:rPr>
        <w:t>ci-dessous y fera brièvement référence.</w:t>
      </w:r>
    </w:p>
    <w:p w14:paraId="608E43A8" w14:textId="77777777" w:rsidR="00EC60F3" w:rsidRPr="00EC60F3" w:rsidRDefault="00EC60F3" w:rsidP="00EC60F3">
      <w:pPr>
        <w:rPr>
          <w:rFonts w:ascii="Arial" w:hAnsi="Arial" w:cs="Arial"/>
          <w:sz w:val="22"/>
          <w:szCs w:val="22"/>
          <w:lang w:val="fr-FR"/>
        </w:rPr>
      </w:pPr>
    </w:p>
    <w:p w14:paraId="4CC65C72" w14:textId="1F79AE70" w:rsidR="00EC60F3" w:rsidRPr="00EC60F3" w:rsidRDefault="00EC60F3" w:rsidP="00EC60F3">
      <w:pPr>
        <w:rPr>
          <w:rFonts w:ascii="Arial" w:hAnsi="Arial" w:cs="Arial"/>
          <w:sz w:val="22"/>
          <w:szCs w:val="22"/>
          <w:lang w:val="fr-FR"/>
        </w:rPr>
      </w:pPr>
      <w:r w:rsidRPr="00EC60F3">
        <w:rPr>
          <w:rFonts w:ascii="Arial" w:hAnsi="Arial" w:cs="Arial"/>
          <w:b/>
          <w:sz w:val="22"/>
          <w:szCs w:val="22"/>
          <w:lang w:val="fr-FR"/>
        </w:rPr>
        <w:t>Graphique 5 :</w:t>
      </w:r>
      <w:r w:rsidR="009A4859">
        <w:rPr>
          <w:rFonts w:ascii="Arial" w:hAnsi="Arial" w:cs="Arial"/>
          <w:sz w:val="22"/>
          <w:szCs w:val="22"/>
          <w:lang w:val="fr-FR"/>
        </w:rPr>
        <w:t xml:space="preserve"> Total si</w:t>
      </w:r>
      <w:r w:rsidRPr="00EC60F3">
        <w:rPr>
          <w:rFonts w:ascii="Arial" w:hAnsi="Arial" w:cs="Arial"/>
          <w:sz w:val="22"/>
          <w:szCs w:val="22"/>
          <w:lang w:val="fr-FR"/>
        </w:rPr>
        <w:t>gnalements 2011 – Centre compétent</w:t>
      </w:r>
      <w:r w:rsidR="005572CA">
        <w:rPr>
          <w:rFonts w:ascii="Arial" w:hAnsi="Arial" w:cs="Arial"/>
          <w:sz w:val="22"/>
          <w:szCs w:val="22"/>
          <w:lang w:val="fr-FR"/>
        </w:rPr>
        <w:t>/</w:t>
      </w:r>
      <w:r w:rsidRPr="00EC60F3">
        <w:rPr>
          <w:rFonts w:ascii="Arial" w:hAnsi="Arial" w:cs="Arial"/>
          <w:sz w:val="22"/>
          <w:szCs w:val="22"/>
          <w:lang w:val="fr-FR"/>
        </w:rPr>
        <w:t>non compétent (n=4</w:t>
      </w:r>
      <w:r w:rsidR="00453A0F">
        <w:rPr>
          <w:rFonts w:ascii="Arial" w:hAnsi="Arial" w:cs="Arial"/>
          <w:sz w:val="22"/>
          <w:szCs w:val="22"/>
          <w:lang w:val="fr-FR"/>
        </w:rPr>
        <w:t>.</w:t>
      </w:r>
      <w:r w:rsidRPr="00EC60F3">
        <w:rPr>
          <w:rFonts w:ascii="Arial" w:hAnsi="Arial" w:cs="Arial"/>
          <w:sz w:val="22"/>
          <w:szCs w:val="22"/>
          <w:lang w:val="fr-FR"/>
        </w:rPr>
        <w:t>162)</w:t>
      </w:r>
    </w:p>
    <w:p w14:paraId="39D9E24A" w14:textId="6BF660E9" w:rsidR="00EC60F3" w:rsidRDefault="00B86661" w:rsidP="00047EBB">
      <w:pPr>
        <w:rPr>
          <w:lang w:val="fr-FR" w:eastAsia="nl-NL"/>
        </w:rPr>
      </w:pPr>
      <w:r>
        <w:rPr>
          <w:noProof/>
        </w:rPr>
        <w:drawing>
          <wp:inline distT="0" distB="0" distL="0" distR="0" wp14:anchorId="65F0AADA" wp14:editId="2F334999">
            <wp:extent cx="4572000" cy="3343275"/>
            <wp:effectExtent l="0" t="0" r="1905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FB39111" w14:textId="77777777" w:rsidR="00B86661" w:rsidRDefault="00B86661" w:rsidP="00047EBB">
      <w:pPr>
        <w:rPr>
          <w:lang w:val="fr-FR" w:eastAsia="nl-NL"/>
        </w:rPr>
      </w:pPr>
    </w:p>
    <w:p w14:paraId="2D230252" w14:textId="71AEB1EE" w:rsidR="00EC60F3" w:rsidRPr="00EC60F3" w:rsidRDefault="00EC60F3" w:rsidP="00EC60F3">
      <w:pPr>
        <w:rPr>
          <w:rFonts w:ascii="Arial" w:hAnsi="Arial" w:cs="Arial"/>
          <w:b/>
          <w:sz w:val="22"/>
          <w:szCs w:val="22"/>
          <w:lang w:val="fr-FR"/>
        </w:rPr>
      </w:pPr>
      <w:r w:rsidRPr="00EC60F3">
        <w:rPr>
          <w:rFonts w:ascii="Arial" w:hAnsi="Arial" w:cs="Arial"/>
          <w:sz w:val="22"/>
          <w:szCs w:val="22"/>
          <w:lang w:val="fr-FR"/>
        </w:rPr>
        <w:lastRenderedPageBreak/>
        <w:t>Le Centre reçoit chaque année un certain nombre de signalements qui tombent en dehors de ses compétences</w:t>
      </w:r>
      <w:r w:rsidRPr="002763C7">
        <w:rPr>
          <w:rStyle w:val="FootnoteReference"/>
          <w:rFonts w:ascii="Arial" w:hAnsi="Arial" w:cs="Arial"/>
          <w:sz w:val="22"/>
          <w:szCs w:val="22"/>
        </w:rPr>
        <w:footnoteReference w:id="42"/>
      </w:r>
      <w:r w:rsidRPr="00EC60F3">
        <w:rPr>
          <w:rFonts w:ascii="Arial" w:hAnsi="Arial" w:cs="Arial"/>
          <w:sz w:val="22"/>
          <w:szCs w:val="22"/>
          <w:lang w:val="fr-FR"/>
        </w:rPr>
        <w:t>. Il s’agit de signalements ne concernant pas des faits de discrimination ou de racisme, pour lesquels le requérant est réorienté de la meilleure façon possible. En 2011, la proportion de signalements pour lesquels le Centre est compétent a augmenté, passant de 71</w:t>
      </w:r>
      <w:r w:rsidR="005572CA">
        <w:rPr>
          <w:rFonts w:ascii="Arial" w:hAnsi="Arial" w:cs="Arial"/>
          <w:sz w:val="22"/>
          <w:szCs w:val="22"/>
          <w:lang w:val="fr-FR"/>
        </w:rPr>
        <w:t>%</w:t>
      </w:r>
      <w:r w:rsidRPr="00EC60F3">
        <w:rPr>
          <w:rFonts w:ascii="Arial" w:hAnsi="Arial" w:cs="Arial"/>
          <w:sz w:val="22"/>
          <w:szCs w:val="22"/>
          <w:lang w:val="fr-FR"/>
        </w:rPr>
        <w:t xml:space="preserve"> en 2010 à 78% en 2011. </w:t>
      </w:r>
      <w:r w:rsidR="009A4859">
        <w:rPr>
          <w:rFonts w:ascii="Arial" w:hAnsi="Arial" w:cs="Arial"/>
          <w:sz w:val="22"/>
          <w:szCs w:val="22"/>
          <w:lang w:val="fr-FR"/>
        </w:rPr>
        <w:t>Les graphiques 6 et 7 ne concernent que ces 78% de signalements pour lesquels le Centre était compétent.</w:t>
      </w:r>
    </w:p>
    <w:p w14:paraId="331CDDDB" w14:textId="77777777" w:rsidR="00EC60F3" w:rsidRPr="00EC60F3" w:rsidRDefault="00EC60F3" w:rsidP="00EC60F3">
      <w:pPr>
        <w:rPr>
          <w:rFonts w:ascii="Arial" w:hAnsi="Arial" w:cs="Arial"/>
          <w:b/>
          <w:sz w:val="22"/>
          <w:szCs w:val="22"/>
          <w:lang w:val="fr-FR"/>
        </w:rPr>
      </w:pPr>
    </w:p>
    <w:p w14:paraId="7577DAC5" w14:textId="02FD186A" w:rsidR="00EC60F3" w:rsidRPr="00EC60F3" w:rsidRDefault="00EC60F3" w:rsidP="00EC60F3">
      <w:pPr>
        <w:rPr>
          <w:rFonts w:ascii="Arial" w:hAnsi="Arial" w:cs="Arial"/>
          <w:sz w:val="22"/>
          <w:szCs w:val="22"/>
          <w:lang w:val="fr-FR"/>
        </w:rPr>
      </w:pPr>
      <w:r w:rsidRPr="00EC60F3">
        <w:rPr>
          <w:rFonts w:ascii="Arial" w:hAnsi="Arial" w:cs="Arial"/>
          <w:b/>
          <w:sz w:val="22"/>
          <w:szCs w:val="22"/>
          <w:lang w:val="fr-FR"/>
        </w:rPr>
        <w:t>Graphique 6 :</w:t>
      </w:r>
      <w:r w:rsidR="00D933F6">
        <w:rPr>
          <w:rFonts w:ascii="Arial" w:hAnsi="Arial" w:cs="Arial"/>
          <w:sz w:val="22"/>
          <w:szCs w:val="22"/>
          <w:lang w:val="fr-FR"/>
        </w:rPr>
        <w:t xml:space="preserve"> S</w:t>
      </w:r>
      <w:r w:rsidRPr="00EC60F3">
        <w:rPr>
          <w:rFonts w:ascii="Arial" w:hAnsi="Arial" w:cs="Arial"/>
          <w:sz w:val="22"/>
          <w:szCs w:val="22"/>
          <w:lang w:val="fr-FR"/>
        </w:rPr>
        <w:t xml:space="preserve">ignalements </w:t>
      </w:r>
      <w:r w:rsidR="00D933F6">
        <w:rPr>
          <w:rFonts w:ascii="Arial" w:hAnsi="Arial" w:cs="Arial"/>
          <w:sz w:val="22"/>
          <w:szCs w:val="22"/>
          <w:lang w:val="fr-FR"/>
        </w:rPr>
        <w:t>‘</w:t>
      </w:r>
      <w:r w:rsidRPr="00EC60F3">
        <w:rPr>
          <w:rFonts w:ascii="Arial" w:hAnsi="Arial" w:cs="Arial"/>
          <w:sz w:val="22"/>
          <w:szCs w:val="22"/>
          <w:lang w:val="fr-FR"/>
        </w:rPr>
        <w:t>Cent</w:t>
      </w:r>
      <w:r w:rsidR="00D933F6">
        <w:rPr>
          <w:rFonts w:ascii="Arial" w:hAnsi="Arial" w:cs="Arial"/>
          <w:sz w:val="22"/>
          <w:szCs w:val="22"/>
          <w:lang w:val="fr-FR"/>
        </w:rPr>
        <w:t>re compétent’</w:t>
      </w:r>
      <w:r w:rsidR="00A309B6">
        <w:rPr>
          <w:rFonts w:ascii="Arial" w:hAnsi="Arial" w:cs="Arial"/>
          <w:sz w:val="22"/>
          <w:szCs w:val="22"/>
          <w:lang w:val="fr-FR"/>
        </w:rPr>
        <w:t xml:space="preserve"> 2011 sans S</w:t>
      </w:r>
      <w:r w:rsidR="00B86661">
        <w:rPr>
          <w:rFonts w:ascii="Arial" w:hAnsi="Arial" w:cs="Arial"/>
          <w:sz w:val="22"/>
          <w:szCs w:val="22"/>
          <w:lang w:val="fr-FR"/>
        </w:rPr>
        <w:t>haria</w:t>
      </w:r>
      <w:r w:rsidR="00A309B6">
        <w:rPr>
          <w:rFonts w:ascii="Arial" w:hAnsi="Arial" w:cs="Arial"/>
          <w:sz w:val="22"/>
          <w:szCs w:val="22"/>
          <w:lang w:val="fr-FR"/>
        </w:rPr>
        <w:t>4B</w:t>
      </w:r>
      <w:r w:rsidR="00B86661">
        <w:rPr>
          <w:rFonts w:ascii="Arial" w:hAnsi="Arial" w:cs="Arial"/>
          <w:sz w:val="22"/>
          <w:szCs w:val="22"/>
          <w:lang w:val="fr-FR"/>
        </w:rPr>
        <w:t>elgium</w:t>
      </w:r>
      <w:r w:rsidR="00A309B6">
        <w:rPr>
          <w:rFonts w:ascii="Arial" w:hAnsi="Arial" w:cs="Arial"/>
          <w:sz w:val="22"/>
          <w:szCs w:val="22"/>
          <w:lang w:val="fr-FR"/>
        </w:rPr>
        <w:t xml:space="preserve"> – p</w:t>
      </w:r>
      <w:r w:rsidRPr="00EC60F3">
        <w:rPr>
          <w:rFonts w:ascii="Arial" w:hAnsi="Arial" w:cs="Arial"/>
          <w:sz w:val="22"/>
          <w:szCs w:val="22"/>
          <w:lang w:val="fr-FR"/>
        </w:rPr>
        <w:t>ar domaine (n=2</w:t>
      </w:r>
      <w:r w:rsidR="00453A0F">
        <w:rPr>
          <w:rFonts w:ascii="Arial" w:hAnsi="Arial" w:cs="Arial"/>
          <w:sz w:val="22"/>
          <w:szCs w:val="22"/>
          <w:lang w:val="fr-FR"/>
        </w:rPr>
        <w:t>.</w:t>
      </w:r>
      <w:r w:rsidRPr="00EC60F3">
        <w:rPr>
          <w:rFonts w:ascii="Arial" w:hAnsi="Arial" w:cs="Arial"/>
          <w:sz w:val="22"/>
          <w:szCs w:val="22"/>
          <w:lang w:val="fr-FR"/>
        </w:rPr>
        <w:t>635</w:t>
      </w:r>
      <w:r w:rsidR="00A309B6">
        <w:rPr>
          <w:rFonts w:ascii="Arial" w:hAnsi="Arial" w:cs="Arial"/>
          <w:sz w:val="22"/>
          <w:szCs w:val="22"/>
          <w:lang w:val="fr-FR"/>
        </w:rPr>
        <w:t>)</w:t>
      </w:r>
    </w:p>
    <w:p w14:paraId="479B5545" w14:textId="41FA7612" w:rsidR="00EC60F3" w:rsidRDefault="00B86661" w:rsidP="00047EBB">
      <w:pPr>
        <w:rPr>
          <w:lang w:val="fr-FR" w:eastAsia="nl-NL"/>
        </w:rPr>
      </w:pPr>
      <w:r>
        <w:rPr>
          <w:noProof/>
        </w:rPr>
        <w:drawing>
          <wp:inline distT="0" distB="0" distL="0" distR="0" wp14:anchorId="409075EB" wp14:editId="437D78B3">
            <wp:extent cx="5486400" cy="3129475"/>
            <wp:effectExtent l="0" t="0" r="19050" b="1397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F150B73" w14:textId="77777777" w:rsidR="00B86661" w:rsidRDefault="00B86661" w:rsidP="00047EBB">
      <w:pPr>
        <w:rPr>
          <w:lang w:val="fr-FR" w:eastAsia="nl-NL"/>
        </w:rPr>
      </w:pPr>
    </w:p>
    <w:p w14:paraId="4A0F69A9" w14:textId="53F9A876" w:rsidR="00EC60F3" w:rsidRPr="00EC60F3" w:rsidRDefault="000C37F1" w:rsidP="00EC60F3">
      <w:pPr>
        <w:rPr>
          <w:rFonts w:ascii="Arial" w:hAnsi="Arial" w:cs="Arial"/>
          <w:sz w:val="22"/>
          <w:szCs w:val="22"/>
          <w:lang w:val="fr-FR"/>
        </w:rPr>
      </w:pPr>
      <w:r>
        <w:rPr>
          <w:rFonts w:ascii="Arial" w:hAnsi="Arial" w:cs="Arial"/>
          <w:b/>
          <w:sz w:val="22"/>
          <w:szCs w:val="22"/>
          <w:lang w:val="fr-FR"/>
        </w:rPr>
        <w:br w:type="column"/>
      </w:r>
      <w:r w:rsidR="00EC60F3" w:rsidRPr="00EC60F3">
        <w:rPr>
          <w:rFonts w:ascii="Arial" w:hAnsi="Arial" w:cs="Arial"/>
          <w:b/>
          <w:sz w:val="22"/>
          <w:szCs w:val="22"/>
          <w:lang w:val="fr-FR"/>
        </w:rPr>
        <w:lastRenderedPageBreak/>
        <w:t>Graphique 6</w:t>
      </w:r>
      <w:r w:rsidR="00B86661">
        <w:rPr>
          <w:rFonts w:ascii="Arial" w:hAnsi="Arial" w:cs="Arial"/>
          <w:b/>
          <w:sz w:val="22"/>
          <w:szCs w:val="22"/>
          <w:lang w:val="fr-FR"/>
        </w:rPr>
        <w:t>bis</w:t>
      </w:r>
      <w:r w:rsidR="00EC60F3" w:rsidRPr="00EC60F3">
        <w:rPr>
          <w:rFonts w:ascii="Arial" w:hAnsi="Arial" w:cs="Arial"/>
          <w:b/>
          <w:sz w:val="22"/>
          <w:szCs w:val="22"/>
          <w:lang w:val="fr-FR"/>
        </w:rPr>
        <w:t> :</w:t>
      </w:r>
      <w:r w:rsidR="00D933F6">
        <w:rPr>
          <w:rFonts w:ascii="Arial" w:hAnsi="Arial" w:cs="Arial"/>
          <w:sz w:val="22"/>
          <w:szCs w:val="22"/>
          <w:lang w:val="fr-FR"/>
        </w:rPr>
        <w:t xml:space="preserve"> T</w:t>
      </w:r>
      <w:r w:rsidR="00EC60F3" w:rsidRPr="00EC60F3">
        <w:rPr>
          <w:rFonts w:ascii="Arial" w:hAnsi="Arial" w:cs="Arial"/>
          <w:sz w:val="22"/>
          <w:szCs w:val="22"/>
          <w:lang w:val="fr-FR"/>
        </w:rPr>
        <w:t>otal signalemen</w:t>
      </w:r>
      <w:r w:rsidR="00A309B6">
        <w:rPr>
          <w:rFonts w:ascii="Arial" w:hAnsi="Arial" w:cs="Arial"/>
          <w:sz w:val="22"/>
          <w:szCs w:val="22"/>
          <w:lang w:val="fr-FR"/>
        </w:rPr>
        <w:t xml:space="preserve">ts </w:t>
      </w:r>
      <w:r w:rsidR="00D933F6">
        <w:rPr>
          <w:rFonts w:ascii="Arial" w:hAnsi="Arial" w:cs="Arial"/>
          <w:sz w:val="22"/>
          <w:szCs w:val="22"/>
          <w:lang w:val="fr-FR"/>
        </w:rPr>
        <w:t>‘Centre compéten</w:t>
      </w:r>
      <w:r w:rsidR="003540E4">
        <w:rPr>
          <w:rFonts w:ascii="Arial" w:hAnsi="Arial" w:cs="Arial"/>
          <w:sz w:val="22"/>
          <w:szCs w:val="22"/>
          <w:lang w:val="fr-FR"/>
        </w:rPr>
        <w:t>t’</w:t>
      </w:r>
      <w:r w:rsidR="00A309B6">
        <w:rPr>
          <w:rFonts w:ascii="Arial" w:hAnsi="Arial" w:cs="Arial"/>
          <w:sz w:val="22"/>
          <w:szCs w:val="22"/>
          <w:lang w:val="fr-FR"/>
        </w:rPr>
        <w:t xml:space="preserve"> 2011 – p</w:t>
      </w:r>
      <w:r w:rsidR="00EC60F3" w:rsidRPr="00EC60F3">
        <w:rPr>
          <w:rFonts w:ascii="Arial" w:hAnsi="Arial" w:cs="Arial"/>
          <w:sz w:val="22"/>
          <w:szCs w:val="22"/>
          <w:lang w:val="fr-FR"/>
        </w:rPr>
        <w:t>ar domaine (n=3</w:t>
      </w:r>
      <w:r w:rsidR="00453A0F">
        <w:rPr>
          <w:rFonts w:ascii="Arial" w:hAnsi="Arial" w:cs="Arial"/>
          <w:sz w:val="22"/>
          <w:szCs w:val="22"/>
          <w:lang w:val="fr-FR"/>
        </w:rPr>
        <w:t>.</w:t>
      </w:r>
      <w:r w:rsidR="00EC60F3" w:rsidRPr="00EC60F3">
        <w:rPr>
          <w:rFonts w:ascii="Arial" w:hAnsi="Arial" w:cs="Arial"/>
          <w:sz w:val="22"/>
          <w:szCs w:val="22"/>
          <w:lang w:val="fr-FR"/>
        </w:rPr>
        <w:t>2</w:t>
      </w:r>
      <w:r w:rsidR="00B86661">
        <w:rPr>
          <w:rFonts w:ascii="Arial" w:hAnsi="Arial" w:cs="Arial"/>
          <w:sz w:val="22"/>
          <w:szCs w:val="22"/>
          <w:lang w:val="fr-FR"/>
        </w:rPr>
        <w:t>44</w:t>
      </w:r>
      <w:r w:rsidR="00EC60F3" w:rsidRPr="00EC60F3">
        <w:rPr>
          <w:rFonts w:ascii="Arial" w:hAnsi="Arial" w:cs="Arial"/>
          <w:sz w:val="22"/>
          <w:szCs w:val="22"/>
          <w:lang w:val="fr-FR"/>
        </w:rPr>
        <w:t>)</w:t>
      </w:r>
    </w:p>
    <w:p w14:paraId="1116769C" w14:textId="42E8742E" w:rsidR="00A309B6" w:rsidRDefault="00B86661" w:rsidP="00EC60F3">
      <w:pPr>
        <w:rPr>
          <w:rFonts w:ascii="Arial" w:hAnsi="Arial" w:cs="Arial"/>
          <w:sz w:val="22"/>
          <w:szCs w:val="22"/>
          <w:lang w:val="fr-FR"/>
        </w:rPr>
      </w:pPr>
      <w:r>
        <w:rPr>
          <w:noProof/>
        </w:rPr>
        <w:drawing>
          <wp:inline distT="0" distB="0" distL="0" distR="0" wp14:anchorId="6ABDD9EE" wp14:editId="7DF5E043">
            <wp:extent cx="4381500" cy="2728913"/>
            <wp:effectExtent l="0" t="0" r="19050" b="1460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BF275D3" w14:textId="77777777" w:rsidR="00B86661" w:rsidRDefault="00B86661" w:rsidP="00EC60F3">
      <w:pPr>
        <w:rPr>
          <w:rFonts w:ascii="Arial" w:hAnsi="Arial" w:cs="Arial"/>
          <w:sz w:val="22"/>
          <w:szCs w:val="22"/>
          <w:lang w:val="fr-FR"/>
        </w:rPr>
      </w:pPr>
    </w:p>
    <w:p w14:paraId="2AFC3EBD" w14:textId="346FE881" w:rsidR="00EC60F3" w:rsidRPr="00EC60F3" w:rsidRDefault="00EC60F3" w:rsidP="00EC60F3">
      <w:pPr>
        <w:rPr>
          <w:rFonts w:ascii="Arial" w:hAnsi="Arial" w:cs="Arial"/>
          <w:sz w:val="22"/>
          <w:szCs w:val="22"/>
          <w:lang w:val="fr-FR"/>
        </w:rPr>
      </w:pPr>
      <w:r w:rsidRPr="00EC60F3">
        <w:rPr>
          <w:rFonts w:ascii="Arial" w:hAnsi="Arial" w:cs="Arial"/>
          <w:sz w:val="22"/>
          <w:szCs w:val="22"/>
          <w:lang w:val="fr-FR"/>
        </w:rPr>
        <w:t xml:space="preserve">En ce qui concerne les domaines ou secteurs concernés, on observe en 2011 une croissance très marquée du secteur des médias (dont </w:t>
      </w:r>
      <w:r w:rsidR="00BB70E2">
        <w:rPr>
          <w:rFonts w:ascii="Arial" w:hAnsi="Arial" w:cs="Arial"/>
          <w:sz w:val="22"/>
          <w:szCs w:val="22"/>
          <w:lang w:val="fr-FR"/>
        </w:rPr>
        <w:t>Internet</w:t>
      </w:r>
      <w:r w:rsidRPr="00EC60F3">
        <w:rPr>
          <w:rFonts w:ascii="Arial" w:hAnsi="Arial" w:cs="Arial"/>
          <w:sz w:val="22"/>
          <w:szCs w:val="22"/>
          <w:lang w:val="fr-FR"/>
        </w:rPr>
        <w:t xml:space="preserve">). Elle est essentiellement due aux </w:t>
      </w:r>
      <w:r w:rsidR="009A4859">
        <w:rPr>
          <w:rFonts w:ascii="Arial" w:hAnsi="Arial" w:cs="Arial"/>
          <w:sz w:val="22"/>
          <w:szCs w:val="22"/>
          <w:lang w:val="fr-FR"/>
        </w:rPr>
        <w:t>609</w:t>
      </w:r>
      <w:r w:rsidRPr="00EC60F3">
        <w:rPr>
          <w:rFonts w:ascii="Arial" w:hAnsi="Arial" w:cs="Arial"/>
          <w:sz w:val="22"/>
          <w:szCs w:val="22"/>
          <w:lang w:val="fr-FR"/>
        </w:rPr>
        <w:t xml:space="preserve"> signalements reçus au sujet de Sharia4Belgium. Pour une interprétation plus correcte de la répartition par domaines, il est donc préférable de sortir ces 60</w:t>
      </w:r>
      <w:r w:rsidR="006A203B">
        <w:rPr>
          <w:rFonts w:ascii="Arial" w:hAnsi="Arial" w:cs="Arial"/>
          <w:sz w:val="22"/>
          <w:szCs w:val="22"/>
          <w:lang w:val="fr-FR"/>
        </w:rPr>
        <w:t>9</w:t>
      </w:r>
      <w:r w:rsidRPr="00EC60F3">
        <w:rPr>
          <w:rFonts w:ascii="Arial" w:hAnsi="Arial" w:cs="Arial"/>
          <w:sz w:val="22"/>
          <w:szCs w:val="22"/>
          <w:lang w:val="fr-FR"/>
        </w:rPr>
        <w:t xml:space="preserve"> signalements des statistiques générales, en considérant qu'il s'agit d'un même signalement. </w:t>
      </w:r>
      <w:r w:rsidR="003540E4">
        <w:rPr>
          <w:rFonts w:ascii="Arial" w:hAnsi="Arial" w:cs="Arial"/>
          <w:sz w:val="22"/>
          <w:szCs w:val="22"/>
          <w:lang w:val="fr-FR"/>
        </w:rPr>
        <w:t>« </w:t>
      </w:r>
      <w:r w:rsidRPr="00EC60F3">
        <w:rPr>
          <w:rFonts w:ascii="Arial" w:hAnsi="Arial" w:cs="Arial"/>
          <w:sz w:val="22"/>
          <w:szCs w:val="22"/>
          <w:lang w:val="fr-FR"/>
        </w:rPr>
        <w:t>L'effet Sharia4Belgium</w:t>
      </w:r>
      <w:r w:rsidR="003540E4">
        <w:rPr>
          <w:rFonts w:ascii="Arial" w:hAnsi="Arial" w:cs="Arial"/>
          <w:sz w:val="22"/>
          <w:szCs w:val="22"/>
          <w:lang w:val="fr-FR"/>
        </w:rPr>
        <w:t> »</w:t>
      </w:r>
      <w:r w:rsidRPr="00EC60F3">
        <w:rPr>
          <w:rFonts w:ascii="Arial" w:hAnsi="Arial" w:cs="Arial"/>
          <w:sz w:val="22"/>
          <w:szCs w:val="22"/>
          <w:lang w:val="fr-FR"/>
        </w:rPr>
        <w:t xml:space="preserve"> sur les statistiques peut ainsi être neutralisé.</w:t>
      </w:r>
      <w:r w:rsidR="00D37F5A">
        <w:rPr>
          <w:rFonts w:ascii="Arial" w:hAnsi="Arial" w:cs="Arial"/>
          <w:sz w:val="22"/>
          <w:szCs w:val="22"/>
          <w:lang w:val="fr-FR"/>
        </w:rPr>
        <w:t xml:space="preserve"> </w:t>
      </w:r>
    </w:p>
    <w:p w14:paraId="29FFB19A" w14:textId="77777777" w:rsidR="00EC60F3" w:rsidRPr="00EC60F3" w:rsidRDefault="00EC60F3" w:rsidP="00EC60F3">
      <w:pPr>
        <w:rPr>
          <w:rFonts w:ascii="Arial" w:hAnsi="Arial" w:cs="Arial"/>
          <w:sz w:val="22"/>
          <w:szCs w:val="22"/>
          <w:lang w:val="fr-FR"/>
        </w:rPr>
      </w:pPr>
    </w:p>
    <w:p w14:paraId="514D2BB9" w14:textId="238CF0ED" w:rsidR="00EC60F3" w:rsidRPr="00EC60F3" w:rsidRDefault="00EC60F3" w:rsidP="00EC60F3">
      <w:pPr>
        <w:rPr>
          <w:rFonts w:ascii="Arial" w:hAnsi="Arial" w:cs="Arial"/>
          <w:sz w:val="22"/>
          <w:szCs w:val="22"/>
          <w:lang w:val="fr-FR"/>
        </w:rPr>
      </w:pPr>
      <w:r w:rsidRPr="00EC60F3">
        <w:rPr>
          <w:rFonts w:ascii="Arial" w:hAnsi="Arial" w:cs="Arial"/>
          <w:sz w:val="22"/>
          <w:szCs w:val="22"/>
          <w:lang w:val="fr-FR"/>
        </w:rPr>
        <w:t>On constate alors que le</w:t>
      </w:r>
      <w:r w:rsidR="009A4859">
        <w:rPr>
          <w:rFonts w:ascii="Arial" w:hAnsi="Arial" w:cs="Arial"/>
          <w:sz w:val="22"/>
          <w:szCs w:val="22"/>
          <w:lang w:val="fr-FR"/>
        </w:rPr>
        <w:t xml:space="preserve">s trois domaines pour lesquels le Centre </w:t>
      </w:r>
      <w:r w:rsidR="003540E4">
        <w:rPr>
          <w:rFonts w:ascii="Arial" w:hAnsi="Arial" w:cs="Arial"/>
          <w:sz w:val="22"/>
          <w:szCs w:val="22"/>
          <w:lang w:val="fr-FR"/>
        </w:rPr>
        <w:t>a reçu</w:t>
      </w:r>
      <w:r w:rsidR="009A4859">
        <w:rPr>
          <w:rFonts w:ascii="Arial" w:hAnsi="Arial" w:cs="Arial"/>
          <w:sz w:val="22"/>
          <w:szCs w:val="22"/>
          <w:lang w:val="fr-FR"/>
        </w:rPr>
        <w:t xml:space="preserve"> le plus de signalements restent inchangés : </w:t>
      </w:r>
      <w:r w:rsidRPr="00EC60F3">
        <w:rPr>
          <w:rFonts w:ascii="Arial" w:hAnsi="Arial" w:cs="Arial"/>
          <w:sz w:val="22"/>
          <w:szCs w:val="22"/>
          <w:lang w:val="fr-FR"/>
        </w:rPr>
        <w:t xml:space="preserve">l’emploi, </w:t>
      </w:r>
      <w:r w:rsidR="009A4859">
        <w:rPr>
          <w:rFonts w:ascii="Arial" w:hAnsi="Arial" w:cs="Arial"/>
          <w:sz w:val="22"/>
          <w:szCs w:val="22"/>
          <w:lang w:val="fr-FR"/>
        </w:rPr>
        <w:t>l</w:t>
      </w:r>
      <w:r w:rsidRPr="00EC60F3">
        <w:rPr>
          <w:rFonts w:ascii="Arial" w:hAnsi="Arial" w:cs="Arial"/>
          <w:sz w:val="22"/>
          <w:szCs w:val="22"/>
          <w:lang w:val="fr-FR"/>
        </w:rPr>
        <w:t xml:space="preserve">es biens &amp; services et </w:t>
      </w:r>
      <w:r w:rsidR="009A4859">
        <w:rPr>
          <w:rFonts w:ascii="Arial" w:hAnsi="Arial" w:cs="Arial"/>
          <w:sz w:val="22"/>
          <w:szCs w:val="22"/>
          <w:lang w:val="fr-FR"/>
        </w:rPr>
        <w:t>l</w:t>
      </w:r>
      <w:r w:rsidRPr="00EC60F3">
        <w:rPr>
          <w:rFonts w:ascii="Arial" w:hAnsi="Arial" w:cs="Arial"/>
          <w:sz w:val="22"/>
          <w:szCs w:val="22"/>
          <w:lang w:val="fr-FR"/>
        </w:rPr>
        <w:t xml:space="preserve">es médias. </w:t>
      </w:r>
    </w:p>
    <w:p w14:paraId="18933CB0" w14:textId="77777777" w:rsidR="00EC60F3" w:rsidRPr="00EC60F3" w:rsidRDefault="00EC60F3" w:rsidP="00EC60F3">
      <w:pPr>
        <w:rPr>
          <w:rFonts w:ascii="Arial" w:hAnsi="Arial" w:cs="Arial"/>
          <w:sz w:val="22"/>
          <w:szCs w:val="22"/>
          <w:lang w:val="fr-FR"/>
        </w:rPr>
      </w:pPr>
    </w:p>
    <w:p w14:paraId="638BF5AA" w14:textId="0202BEA7" w:rsidR="00EC60F3" w:rsidRPr="00EC60F3" w:rsidRDefault="00EC60F3" w:rsidP="00EC60F3">
      <w:pPr>
        <w:rPr>
          <w:rFonts w:ascii="Arial" w:hAnsi="Arial" w:cs="Arial"/>
          <w:sz w:val="22"/>
          <w:szCs w:val="22"/>
          <w:lang w:val="fr-FR"/>
        </w:rPr>
      </w:pPr>
      <w:r w:rsidRPr="00EC60F3">
        <w:rPr>
          <w:rFonts w:ascii="Arial" w:hAnsi="Arial" w:cs="Arial"/>
          <w:sz w:val="22"/>
          <w:szCs w:val="22"/>
          <w:lang w:val="fr-FR"/>
        </w:rPr>
        <w:t xml:space="preserve">Le Centre souhaite insister sur le fait que dans ces domaines, énormément de faits de discrimination ne </w:t>
      </w:r>
      <w:r w:rsidR="003540E4">
        <w:rPr>
          <w:rFonts w:ascii="Arial" w:hAnsi="Arial" w:cs="Arial"/>
          <w:sz w:val="22"/>
          <w:szCs w:val="22"/>
          <w:lang w:val="fr-FR"/>
        </w:rPr>
        <w:t xml:space="preserve">lui </w:t>
      </w:r>
      <w:r w:rsidRPr="00EC60F3">
        <w:rPr>
          <w:rFonts w:ascii="Arial" w:hAnsi="Arial" w:cs="Arial"/>
          <w:sz w:val="22"/>
          <w:szCs w:val="22"/>
          <w:lang w:val="fr-FR"/>
        </w:rPr>
        <w:t>sont pas signalés. Le Centre est convaincu de l’existence d’un sous-rapportage, ce qui reste un point d’action et d’attention important, repris comme priorité dans le Plan Stratégique triennal 2011-2013. Le développement d’un réseau avec des partenaires locaux en Région flamande et wallonne devrait également contribuer à réduire ce sous-rapportage.</w:t>
      </w:r>
    </w:p>
    <w:p w14:paraId="0B5C70C6" w14:textId="77777777" w:rsidR="00EC60F3" w:rsidRPr="00EC60F3" w:rsidRDefault="00EC60F3" w:rsidP="00EC60F3">
      <w:pPr>
        <w:rPr>
          <w:rFonts w:ascii="Arial" w:hAnsi="Arial" w:cs="Arial"/>
          <w:sz w:val="22"/>
          <w:szCs w:val="22"/>
          <w:lang w:val="fr-FR"/>
        </w:rPr>
      </w:pPr>
    </w:p>
    <w:p w14:paraId="6E621161" w14:textId="170FD40C" w:rsidR="00EC60F3" w:rsidRDefault="00EE0F4C" w:rsidP="00EC60F3">
      <w:pPr>
        <w:rPr>
          <w:rFonts w:ascii="Arial" w:hAnsi="Arial" w:cs="Arial"/>
          <w:sz w:val="22"/>
          <w:szCs w:val="22"/>
          <w:lang w:val="fr-FR"/>
        </w:rPr>
      </w:pPr>
      <w:r>
        <w:rPr>
          <w:rFonts w:ascii="Arial" w:hAnsi="Arial" w:cs="Arial"/>
          <w:b/>
          <w:sz w:val="22"/>
          <w:szCs w:val="22"/>
          <w:lang w:val="fr-FR"/>
        </w:rPr>
        <w:br w:type="column"/>
      </w:r>
      <w:r w:rsidR="00EC60F3" w:rsidRPr="00EC60F3">
        <w:rPr>
          <w:rFonts w:ascii="Arial" w:hAnsi="Arial" w:cs="Arial"/>
          <w:b/>
          <w:sz w:val="22"/>
          <w:szCs w:val="22"/>
          <w:lang w:val="fr-FR"/>
        </w:rPr>
        <w:lastRenderedPageBreak/>
        <w:t>Graphique 7 :</w:t>
      </w:r>
      <w:r w:rsidR="00D933F6">
        <w:rPr>
          <w:rFonts w:ascii="Arial" w:hAnsi="Arial" w:cs="Arial"/>
          <w:sz w:val="22"/>
          <w:szCs w:val="22"/>
          <w:lang w:val="fr-FR"/>
        </w:rPr>
        <w:t xml:space="preserve"> Signalements ‘Centre compétent’</w:t>
      </w:r>
      <w:r w:rsidR="00EC60F3" w:rsidRPr="00EC60F3">
        <w:rPr>
          <w:rFonts w:ascii="Arial" w:hAnsi="Arial" w:cs="Arial"/>
          <w:sz w:val="22"/>
          <w:szCs w:val="22"/>
          <w:lang w:val="fr-FR"/>
        </w:rPr>
        <w:t xml:space="preserve"> 2011 sans S</w:t>
      </w:r>
      <w:r w:rsidR="009A4859">
        <w:rPr>
          <w:rFonts w:ascii="Arial" w:hAnsi="Arial" w:cs="Arial"/>
          <w:sz w:val="22"/>
          <w:szCs w:val="22"/>
          <w:lang w:val="fr-FR"/>
        </w:rPr>
        <w:t>haria</w:t>
      </w:r>
      <w:r w:rsidR="00EC60F3" w:rsidRPr="00EC60F3">
        <w:rPr>
          <w:rFonts w:ascii="Arial" w:hAnsi="Arial" w:cs="Arial"/>
          <w:sz w:val="22"/>
          <w:szCs w:val="22"/>
          <w:lang w:val="fr-FR"/>
        </w:rPr>
        <w:t>4B</w:t>
      </w:r>
      <w:r w:rsidR="009A4859">
        <w:rPr>
          <w:rFonts w:ascii="Arial" w:hAnsi="Arial" w:cs="Arial"/>
          <w:sz w:val="22"/>
          <w:szCs w:val="22"/>
          <w:lang w:val="fr-FR"/>
        </w:rPr>
        <w:t>elgium</w:t>
      </w:r>
      <w:r w:rsidR="00EC60F3" w:rsidRPr="00EC60F3">
        <w:rPr>
          <w:rFonts w:ascii="Arial" w:hAnsi="Arial" w:cs="Arial"/>
          <w:sz w:val="22"/>
          <w:szCs w:val="22"/>
          <w:lang w:val="fr-FR"/>
        </w:rPr>
        <w:t xml:space="preserve"> – par critères de discrimination (n=2</w:t>
      </w:r>
      <w:r w:rsidR="00453A0F">
        <w:rPr>
          <w:rFonts w:ascii="Arial" w:hAnsi="Arial" w:cs="Arial"/>
          <w:sz w:val="22"/>
          <w:szCs w:val="22"/>
          <w:lang w:val="fr-FR"/>
        </w:rPr>
        <w:t>.</w:t>
      </w:r>
      <w:r w:rsidR="00B86661">
        <w:rPr>
          <w:rFonts w:ascii="Arial" w:hAnsi="Arial" w:cs="Arial"/>
          <w:sz w:val="22"/>
          <w:szCs w:val="22"/>
          <w:lang w:val="fr-FR"/>
        </w:rPr>
        <w:t>776</w:t>
      </w:r>
      <w:r w:rsidR="00EC60F3" w:rsidRPr="00EC60F3">
        <w:rPr>
          <w:rFonts w:ascii="Arial" w:hAnsi="Arial" w:cs="Arial"/>
          <w:sz w:val="22"/>
          <w:szCs w:val="22"/>
          <w:lang w:val="fr-FR"/>
        </w:rPr>
        <w:t>)</w:t>
      </w:r>
    </w:p>
    <w:p w14:paraId="241E9301" w14:textId="0F65BAD1" w:rsidR="00EC60F3" w:rsidRDefault="00B86661" w:rsidP="00EC60F3">
      <w:pPr>
        <w:rPr>
          <w:rFonts w:ascii="Arial" w:hAnsi="Arial" w:cs="Arial"/>
          <w:sz w:val="22"/>
          <w:szCs w:val="22"/>
          <w:lang w:val="fr-FR"/>
        </w:rPr>
      </w:pPr>
      <w:r>
        <w:rPr>
          <w:noProof/>
        </w:rPr>
        <w:drawing>
          <wp:inline distT="0" distB="0" distL="0" distR="0" wp14:anchorId="4CBC9035" wp14:editId="59A4C241">
            <wp:extent cx="5486400" cy="3453558"/>
            <wp:effectExtent l="0" t="0" r="19050" b="1397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55F6641" w14:textId="77777777" w:rsidR="00B86661" w:rsidRDefault="00B86661" w:rsidP="00EC60F3">
      <w:pPr>
        <w:rPr>
          <w:rFonts w:ascii="Arial" w:hAnsi="Arial" w:cs="Arial"/>
          <w:sz w:val="22"/>
          <w:szCs w:val="22"/>
          <w:lang w:val="fr-FR"/>
        </w:rPr>
      </w:pPr>
    </w:p>
    <w:p w14:paraId="7CD2034D" w14:textId="50338EB1" w:rsidR="00EC60F3" w:rsidRPr="00EC60F3" w:rsidRDefault="00EC60F3" w:rsidP="00EC60F3">
      <w:pPr>
        <w:rPr>
          <w:rFonts w:ascii="Arial" w:hAnsi="Arial" w:cs="Arial"/>
          <w:sz w:val="22"/>
          <w:szCs w:val="22"/>
          <w:lang w:val="fr-FR"/>
        </w:rPr>
      </w:pPr>
      <w:r w:rsidRPr="00EC60F3">
        <w:rPr>
          <w:rFonts w:ascii="Arial" w:hAnsi="Arial" w:cs="Arial"/>
          <w:b/>
          <w:sz w:val="22"/>
          <w:szCs w:val="22"/>
          <w:lang w:val="fr-FR"/>
        </w:rPr>
        <w:t>Graphique 7</w:t>
      </w:r>
      <w:r w:rsidR="00B86661">
        <w:rPr>
          <w:rFonts w:ascii="Arial" w:hAnsi="Arial" w:cs="Arial"/>
          <w:b/>
          <w:sz w:val="22"/>
          <w:szCs w:val="22"/>
          <w:lang w:val="fr-FR"/>
        </w:rPr>
        <w:t>bis</w:t>
      </w:r>
      <w:r w:rsidRPr="00EC60F3">
        <w:rPr>
          <w:rFonts w:ascii="Arial" w:hAnsi="Arial" w:cs="Arial"/>
          <w:b/>
          <w:sz w:val="22"/>
          <w:szCs w:val="22"/>
          <w:lang w:val="fr-FR"/>
        </w:rPr>
        <w:t> :</w:t>
      </w:r>
      <w:r w:rsidR="00D933F6">
        <w:rPr>
          <w:rFonts w:ascii="Arial" w:hAnsi="Arial" w:cs="Arial"/>
          <w:sz w:val="22"/>
          <w:szCs w:val="22"/>
          <w:lang w:val="fr-FR"/>
        </w:rPr>
        <w:t xml:space="preserve"> Total signalements ‘</w:t>
      </w:r>
      <w:r w:rsidRPr="00EC60F3">
        <w:rPr>
          <w:rFonts w:ascii="Arial" w:hAnsi="Arial" w:cs="Arial"/>
          <w:sz w:val="22"/>
          <w:szCs w:val="22"/>
          <w:lang w:val="fr-FR"/>
        </w:rPr>
        <w:t>Centre compétent</w:t>
      </w:r>
      <w:r w:rsidR="00D933F6">
        <w:rPr>
          <w:rFonts w:ascii="Arial" w:hAnsi="Arial" w:cs="Arial"/>
          <w:sz w:val="22"/>
          <w:szCs w:val="22"/>
          <w:lang w:val="fr-FR"/>
        </w:rPr>
        <w:t>’</w:t>
      </w:r>
      <w:r w:rsidRPr="00EC60F3">
        <w:rPr>
          <w:rFonts w:ascii="Arial" w:hAnsi="Arial" w:cs="Arial"/>
          <w:sz w:val="22"/>
          <w:szCs w:val="22"/>
          <w:lang w:val="fr-FR"/>
        </w:rPr>
        <w:t xml:space="preserve"> 2011 – par critères de discrimination (n = 3</w:t>
      </w:r>
      <w:r w:rsidR="00453A0F">
        <w:rPr>
          <w:rFonts w:ascii="Arial" w:hAnsi="Arial" w:cs="Arial"/>
          <w:sz w:val="22"/>
          <w:szCs w:val="22"/>
          <w:lang w:val="fr-FR"/>
        </w:rPr>
        <w:t>.</w:t>
      </w:r>
      <w:r w:rsidR="00B86661">
        <w:rPr>
          <w:rFonts w:ascii="Arial" w:hAnsi="Arial" w:cs="Arial"/>
          <w:sz w:val="22"/>
          <w:szCs w:val="22"/>
          <w:lang w:val="fr-FR"/>
        </w:rPr>
        <w:t>718</w:t>
      </w:r>
      <w:r w:rsidRPr="00EC60F3">
        <w:rPr>
          <w:rFonts w:ascii="Arial" w:hAnsi="Arial" w:cs="Arial"/>
          <w:sz w:val="22"/>
          <w:szCs w:val="22"/>
          <w:lang w:val="fr-FR"/>
        </w:rPr>
        <w:t>)</w:t>
      </w:r>
    </w:p>
    <w:p w14:paraId="43FA5CB6" w14:textId="0F0FFDB5" w:rsidR="00EC60F3" w:rsidRDefault="00B86661" w:rsidP="00EC60F3">
      <w:pPr>
        <w:rPr>
          <w:lang w:val="fr-FR" w:eastAsia="nl-NL"/>
        </w:rPr>
      </w:pPr>
      <w:r>
        <w:rPr>
          <w:noProof/>
        </w:rPr>
        <w:drawing>
          <wp:inline distT="0" distB="0" distL="0" distR="0" wp14:anchorId="7384CBF6" wp14:editId="37826E05">
            <wp:extent cx="5162550" cy="2909888"/>
            <wp:effectExtent l="0" t="0" r="19050" b="2413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2C21570" w14:textId="77777777" w:rsidR="00B86661" w:rsidRDefault="00B86661" w:rsidP="00EC60F3">
      <w:pPr>
        <w:rPr>
          <w:lang w:val="fr-FR" w:eastAsia="nl-NL"/>
        </w:rPr>
      </w:pPr>
    </w:p>
    <w:p w14:paraId="0AF64946" w14:textId="0F8E8FF8" w:rsidR="00EC60F3" w:rsidRDefault="00EC60F3" w:rsidP="00EC60F3">
      <w:pPr>
        <w:rPr>
          <w:rFonts w:ascii="Arial" w:hAnsi="Arial" w:cs="Arial"/>
          <w:sz w:val="22"/>
          <w:szCs w:val="22"/>
          <w:lang w:val="fr-FR"/>
        </w:rPr>
      </w:pPr>
      <w:r w:rsidRPr="00EC60F3">
        <w:rPr>
          <w:rFonts w:ascii="Arial" w:hAnsi="Arial" w:cs="Arial"/>
          <w:sz w:val="22"/>
          <w:szCs w:val="22"/>
          <w:lang w:val="fr-FR"/>
        </w:rPr>
        <w:t xml:space="preserve">En vertu de sa loi de création, le Centre est compétent pour seize critères protégés par la législation antidiscrimination et antiracisme. En 2010, les signalements concernaient en grande partie les critères </w:t>
      </w:r>
      <w:r w:rsidR="003540E4">
        <w:rPr>
          <w:rFonts w:ascii="Arial" w:hAnsi="Arial" w:cs="Arial"/>
          <w:sz w:val="22"/>
          <w:szCs w:val="22"/>
          <w:lang w:val="fr-FR"/>
        </w:rPr>
        <w:t>‘</w:t>
      </w:r>
      <w:r w:rsidRPr="00EC60F3">
        <w:rPr>
          <w:rFonts w:ascii="Arial" w:hAnsi="Arial" w:cs="Arial"/>
          <w:sz w:val="22"/>
          <w:szCs w:val="22"/>
          <w:lang w:val="fr-FR"/>
        </w:rPr>
        <w:t>raciaux</w:t>
      </w:r>
      <w:r w:rsidR="003540E4">
        <w:rPr>
          <w:rFonts w:ascii="Arial" w:hAnsi="Arial" w:cs="Arial"/>
          <w:sz w:val="22"/>
          <w:szCs w:val="22"/>
          <w:lang w:val="fr-FR"/>
        </w:rPr>
        <w:t>’</w:t>
      </w:r>
      <w:r w:rsidRPr="00EC60F3">
        <w:rPr>
          <w:rFonts w:ascii="Arial" w:hAnsi="Arial" w:cs="Arial"/>
          <w:sz w:val="22"/>
          <w:szCs w:val="22"/>
          <w:lang w:val="fr-FR"/>
        </w:rPr>
        <w:t xml:space="preserve"> et le critère de la conviction religieuse ou philosophique. En 2011, ces mêmes critères </w:t>
      </w:r>
      <w:r w:rsidR="00680C9B">
        <w:rPr>
          <w:rFonts w:ascii="Arial" w:hAnsi="Arial" w:cs="Arial"/>
          <w:sz w:val="22"/>
          <w:szCs w:val="22"/>
          <w:lang w:val="fr-FR"/>
        </w:rPr>
        <w:t xml:space="preserve">étaient </w:t>
      </w:r>
      <w:r w:rsidR="003540E4">
        <w:rPr>
          <w:rFonts w:ascii="Arial" w:hAnsi="Arial" w:cs="Arial"/>
          <w:sz w:val="22"/>
          <w:szCs w:val="22"/>
          <w:lang w:val="fr-FR"/>
        </w:rPr>
        <w:t xml:space="preserve">à nouveau </w:t>
      </w:r>
      <w:r w:rsidR="00680C9B">
        <w:rPr>
          <w:rFonts w:ascii="Arial" w:hAnsi="Arial" w:cs="Arial"/>
          <w:sz w:val="22"/>
          <w:szCs w:val="22"/>
          <w:lang w:val="fr-FR"/>
        </w:rPr>
        <w:t>le plus souvent indiqués par les requérants. En outre le nombre de signalement</w:t>
      </w:r>
      <w:r w:rsidR="001A6035">
        <w:rPr>
          <w:rFonts w:ascii="Arial" w:hAnsi="Arial" w:cs="Arial"/>
          <w:sz w:val="22"/>
          <w:szCs w:val="22"/>
          <w:lang w:val="fr-FR"/>
        </w:rPr>
        <w:t>s</w:t>
      </w:r>
      <w:r w:rsidR="00680C9B">
        <w:rPr>
          <w:rFonts w:ascii="Arial" w:hAnsi="Arial" w:cs="Arial"/>
          <w:sz w:val="22"/>
          <w:szCs w:val="22"/>
          <w:lang w:val="fr-FR"/>
        </w:rPr>
        <w:t xml:space="preserve"> concernant le handicap </w:t>
      </w:r>
      <w:r w:rsidR="003540E4">
        <w:rPr>
          <w:rFonts w:ascii="Arial" w:hAnsi="Arial" w:cs="Arial"/>
          <w:sz w:val="22"/>
          <w:szCs w:val="22"/>
          <w:lang w:val="fr-FR"/>
        </w:rPr>
        <w:t xml:space="preserve">a </w:t>
      </w:r>
      <w:r w:rsidR="00680C9B">
        <w:rPr>
          <w:rFonts w:ascii="Arial" w:hAnsi="Arial" w:cs="Arial"/>
          <w:sz w:val="22"/>
          <w:szCs w:val="22"/>
          <w:lang w:val="fr-FR"/>
        </w:rPr>
        <w:lastRenderedPageBreak/>
        <w:t>continu</w:t>
      </w:r>
      <w:r w:rsidR="003540E4">
        <w:rPr>
          <w:rFonts w:ascii="Arial" w:hAnsi="Arial" w:cs="Arial"/>
          <w:sz w:val="22"/>
          <w:szCs w:val="22"/>
          <w:lang w:val="fr-FR"/>
        </w:rPr>
        <w:t>é</w:t>
      </w:r>
      <w:r w:rsidR="00680C9B">
        <w:rPr>
          <w:rFonts w:ascii="Arial" w:hAnsi="Arial" w:cs="Arial"/>
          <w:sz w:val="22"/>
          <w:szCs w:val="22"/>
          <w:lang w:val="fr-FR"/>
        </w:rPr>
        <w:t xml:space="preserve"> d’augmenter : de 351 signalements en 2010 à 429 en 2011 (graphique 7). </w:t>
      </w:r>
      <w:r w:rsidRPr="00EC60F3">
        <w:rPr>
          <w:rFonts w:ascii="Arial" w:hAnsi="Arial" w:cs="Arial"/>
          <w:sz w:val="22"/>
          <w:szCs w:val="22"/>
          <w:lang w:val="fr-FR"/>
        </w:rPr>
        <w:t>Le critère de l’orientation sexuelle est en baisse. Cela s'explique par le fait que l'année 2010 avait vu se succéder plusieurs dossiers très médiatisés concernant des propos homophobes émanant de plusieurs personnalités publiques, ce qui s'était répercuté dans le nombre de signalements liés à l’orientation sexuelle enregistrés au Centre.</w:t>
      </w:r>
    </w:p>
    <w:p w14:paraId="57A473A8" w14:textId="77777777" w:rsidR="00EC60F3" w:rsidRPr="00EC60F3" w:rsidRDefault="00EC60F3" w:rsidP="00EC60F3">
      <w:pPr>
        <w:rPr>
          <w:rFonts w:ascii="Arial" w:hAnsi="Arial" w:cs="Arial"/>
          <w:sz w:val="22"/>
          <w:szCs w:val="22"/>
          <w:lang w:val="fr-FR"/>
        </w:rPr>
      </w:pPr>
    </w:p>
    <w:p w14:paraId="2565C62B" w14:textId="2FA3B988" w:rsidR="00EC60F3" w:rsidRPr="00EC60F3" w:rsidRDefault="00EC60F3" w:rsidP="00EC60F3">
      <w:pPr>
        <w:rPr>
          <w:rFonts w:ascii="Arial" w:hAnsi="Arial" w:cs="Arial"/>
          <w:sz w:val="22"/>
          <w:szCs w:val="22"/>
          <w:lang w:val="fr-FR"/>
        </w:rPr>
      </w:pPr>
      <w:r w:rsidRPr="00EC60F3">
        <w:rPr>
          <w:rFonts w:ascii="Arial" w:hAnsi="Arial" w:cs="Arial"/>
          <w:sz w:val="22"/>
          <w:szCs w:val="22"/>
          <w:lang w:val="fr-FR"/>
        </w:rPr>
        <w:t xml:space="preserve">Concernant le nombre total de critères enregistrés, l’influence des signalements </w:t>
      </w:r>
      <w:r w:rsidR="00680C9B">
        <w:rPr>
          <w:rFonts w:ascii="Arial" w:hAnsi="Arial" w:cs="Arial"/>
          <w:sz w:val="22"/>
          <w:szCs w:val="22"/>
          <w:lang w:val="fr-FR"/>
        </w:rPr>
        <w:t>à propos de</w:t>
      </w:r>
      <w:r w:rsidRPr="00EC60F3">
        <w:rPr>
          <w:rFonts w:ascii="Arial" w:hAnsi="Arial" w:cs="Arial"/>
          <w:sz w:val="22"/>
          <w:szCs w:val="22"/>
          <w:lang w:val="fr-FR"/>
        </w:rPr>
        <w:t xml:space="preserve"> Sharia4Belgium s’observe principalement dans la f</w:t>
      </w:r>
      <w:r w:rsidR="003540E4">
        <w:rPr>
          <w:rFonts w:ascii="Arial" w:hAnsi="Arial" w:cs="Arial"/>
          <w:sz w:val="22"/>
          <w:szCs w:val="22"/>
          <w:lang w:val="fr-FR"/>
        </w:rPr>
        <w:t>orte augmentation des critères ‘</w:t>
      </w:r>
      <w:r w:rsidRPr="00EC60F3">
        <w:rPr>
          <w:rFonts w:ascii="Arial" w:hAnsi="Arial" w:cs="Arial"/>
          <w:sz w:val="22"/>
          <w:szCs w:val="22"/>
          <w:lang w:val="fr-FR"/>
        </w:rPr>
        <w:t>conviction politique</w:t>
      </w:r>
      <w:r w:rsidR="003540E4">
        <w:rPr>
          <w:rFonts w:ascii="Arial" w:hAnsi="Arial" w:cs="Arial"/>
          <w:sz w:val="22"/>
          <w:szCs w:val="22"/>
          <w:lang w:val="fr-FR"/>
        </w:rPr>
        <w:t>’ (655 signalements) et ‘</w:t>
      </w:r>
      <w:r w:rsidRPr="00EC60F3">
        <w:rPr>
          <w:rFonts w:ascii="Arial" w:hAnsi="Arial" w:cs="Arial"/>
          <w:sz w:val="22"/>
          <w:szCs w:val="22"/>
          <w:lang w:val="fr-FR"/>
        </w:rPr>
        <w:t>conviction religieuse ou philosophique</w:t>
      </w:r>
      <w:r w:rsidR="003540E4">
        <w:rPr>
          <w:rFonts w:ascii="Arial" w:hAnsi="Arial" w:cs="Arial"/>
          <w:sz w:val="22"/>
          <w:szCs w:val="22"/>
          <w:lang w:val="fr-FR"/>
        </w:rPr>
        <w:t>’</w:t>
      </w:r>
      <w:r w:rsidRPr="00EC60F3">
        <w:rPr>
          <w:rFonts w:ascii="Arial" w:hAnsi="Arial" w:cs="Arial"/>
          <w:sz w:val="22"/>
          <w:szCs w:val="22"/>
          <w:lang w:val="fr-FR"/>
        </w:rPr>
        <w:t xml:space="preserve"> (801 signalements). Sans ces signalements, le critère de la conviction politique ne concern</w:t>
      </w:r>
      <w:r w:rsidR="003540E4">
        <w:rPr>
          <w:rFonts w:ascii="Arial" w:hAnsi="Arial" w:cs="Arial"/>
          <w:sz w:val="22"/>
          <w:szCs w:val="22"/>
          <w:lang w:val="fr-FR"/>
        </w:rPr>
        <w:t>ait</w:t>
      </w:r>
      <w:r w:rsidRPr="00EC60F3">
        <w:rPr>
          <w:rFonts w:ascii="Arial" w:hAnsi="Arial" w:cs="Arial"/>
          <w:sz w:val="22"/>
          <w:szCs w:val="22"/>
          <w:lang w:val="fr-FR"/>
        </w:rPr>
        <w:t xml:space="preserve"> que 84 signalements, et celui de la conviction religieuse ou philosophique concern</w:t>
      </w:r>
      <w:r w:rsidR="003540E4">
        <w:rPr>
          <w:rFonts w:ascii="Arial" w:hAnsi="Arial" w:cs="Arial"/>
          <w:sz w:val="22"/>
          <w:szCs w:val="22"/>
          <w:lang w:val="fr-FR"/>
        </w:rPr>
        <w:t>ait</w:t>
      </w:r>
      <w:r w:rsidRPr="00EC60F3">
        <w:rPr>
          <w:rFonts w:ascii="Arial" w:hAnsi="Arial" w:cs="Arial"/>
          <w:sz w:val="22"/>
          <w:szCs w:val="22"/>
          <w:lang w:val="fr-FR"/>
        </w:rPr>
        <w:t xml:space="preserve"> 431 signalements. Cela s’explique par les propos émis par rapport aux convictions politiques de Marie-Rose Morel, ainsi que par les propos tenus à l’égard de plusieurs politiciens flamands et à l’égard de la population belge non</w:t>
      </w:r>
      <w:r w:rsidR="001D7D1C">
        <w:rPr>
          <w:rFonts w:ascii="Arial" w:hAnsi="Arial" w:cs="Arial"/>
          <w:sz w:val="22"/>
          <w:szCs w:val="22"/>
          <w:lang w:val="fr-FR"/>
        </w:rPr>
        <w:t xml:space="preserve"> </w:t>
      </w:r>
      <w:r w:rsidRPr="00EC60F3">
        <w:rPr>
          <w:rFonts w:ascii="Arial" w:hAnsi="Arial" w:cs="Arial"/>
          <w:sz w:val="22"/>
          <w:szCs w:val="22"/>
          <w:lang w:val="fr-FR"/>
        </w:rPr>
        <w:t xml:space="preserve">musulmane. </w:t>
      </w:r>
    </w:p>
    <w:p w14:paraId="00B06A9A" w14:textId="77777777" w:rsidR="00EC60F3" w:rsidRDefault="00EC60F3" w:rsidP="00EC60F3">
      <w:pPr>
        <w:rPr>
          <w:lang w:val="fr-FR" w:eastAsia="nl-NL"/>
        </w:rPr>
      </w:pPr>
    </w:p>
    <w:p w14:paraId="16F98335" w14:textId="09B59431" w:rsidR="00EC60F3" w:rsidRPr="00AC1B55" w:rsidRDefault="00EC60F3" w:rsidP="00EC60F3">
      <w:pPr>
        <w:pStyle w:val="Heading4"/>
        <w:rPr>
          <w:lang w:val="fr-BE"/>
        </w:rPr>
      </w:pPr>
      <w:r w:rsidRPr="00AC1B55">
        <w:rPr>
          <w:lang w:val="fr-BE"/>
        </w:rPr>
        <w:t xml:space="preserve">Augmentation des signalements </w:t>
      </w:r>
      <w:r w:rsidR="007B4878">
        <w:rPr>
          <w:lang w:val="fr-BE"/>
        </w:rPr>
        <w:t>liés aux discriminations groupales</w:t>
      </w:r>
    </w:p>
    <w:p w14:paraId="7AAC36FA" w14:textId="77777777" w:rsidR="00EC60F3" w:rsidRPr="00AC1B55" w:rsidRDefault="00EC60F3" w:rsidP="00EC60F3">
      <w:pPr>
        <w:rPr>
          <w:lang w:val="fr-BE"/>
        </w:rPr>
      </w:pPr>
    </w:p>
    <w:p w14:paraId="6543EB0F" w14:textId="45612483" w:rsidR="00EC60F3" w:rsidRPr="00EC60F3" w:rsidRDefault="00EC60F3" w:rsidP="00EC60F3">
      <w:pPr>
        <w:rPr>
          <w:rFonts w:ascii="Arial" w:hAnsi="Arial" w:cs="Arial"/>
          <w:sz w:val="22"/>
          <w:szCs w:val="22"/>
          <w:lang w:val="fr-FR"/>
        </w:rPr>
      </w:pPr>
      <w:r w:rsidRPr="00EC60F3">
        <w:rPr>
          <w:rFonts w:ascii="Arial" w:hAnsi="Arial" w:cs="Arial"/>
          <w:sz w:val="22"/>
          <w:szCs w:val="22"/>
          <w:lang w:val="fr-FR"/>
        </w:rPr>
        <w:t>Les signalements de discriminations peuvent se subdiviser en deux catégories : les discriminations envers les personnes et les discriminations envers leur groupe d’appartenance. On parle de discrimination envers une personne lorsqu’une victime est personnellement discriminée (comme dans le cas d’une victime d</w:t>
      </w:r>
      <w:r w:rsidR="003540E4">
        <w:rPr>
          <w:rFonts w:ascii="Arial" w:hAnsi="Arial" w:cs="Arial"/>
          <w:sz w:val="22"/>
          <w:szCs w:val="22"/>
          <w:lang w:val="fr-FR"/>
        </w:rPr>
        <w:t>’un crime</w:t>
      </w:r>
      <w:r w:rsidRPr="00EC60F3">
        <w:rPr>
          <w:rFonts w:ascii="Arial" w:hAnsi="Arial" w:cs="Arial"/>
          <w:sz w:val="22"/>
          <w:szCs w:val="22"/>
          <w:lang w:val="fr-FR"/>
        </w:rPr>
        <w:t xml:space="preserve"> </w:t>
      </w:r>
      <w:r w:rsidR="003540E4">
        <w:rPr>
          <w:rFonts w:ascii="Arial" w:hAnsi="Arial" w:cs="Arial"/>
          <w:sz w:val="22"/>
          <w:szCs w:val="22"/>
          <w:lang w:val="fr-FR"/>
        </w:rPr>
        <w:t>de haine</w:t>
      </w:r>
      <w:r w:rsidRPr="00EC60F3">
        <w:rPr>
          <w:rFonts w:ascii="Arial" w:hAnsi="Arial" w:cs="Arial"/>
          <w:sz w:val="22"/>
          <w:szCs w:val="22"/>
          <w:lang w:val="fr-FR"/>
        </w:rPr>
        <w:t xml:space="preserve"> ou d’une personne qui se voit refuser un emploi en raison de son handicap). La discrimination groupale renvoie à un traitement discriminatoire infligé à un groupe ou </w:t>
      </w:r>
      <w:r w:rsidR="001A6035">
        <w:rPr>
          <w:rFonts w:ascii="Arial" w:hAnsi="Arial" w:cs="Arial"/>
          <w:sz w:val="22"/>
          <w:szCs w:val="22"/>
          <w:lang w:val="fr-FR"/>
        </w:rPr>
        <w:t xml:space="preserve">une </w:t>
      </w:r>
      <w:r w:rsidRPr="00EC60F3">
        <w:rPr>
          <w:rFonts w:ascii="Arial" w:hAnsi="Arial" w:cs="Arial"/>
          <w:sz w:val="22"/>
          <w:szCs w:val="22"/>
          <w:lang w:val="fr-FR"/>
        </w:rPr>
        <w:t xml:space="preserve">communauté dans son ensemble (comme l’annonce publique du fait qu’un employeur ne va engager aucune personne de telle ou telle origine ethnique ou la mention sur un forum que l’on peut être violent envers les </w:t>
      </w:r>
      <w:r w:rsidR="00680C9B">
        <w:rPr>
          <w:rFonts w:ascii="Arial" w:hAnsi="Arial" w:cs="Arial"/>
          <w:sz w:val="22"/>
          <w:szCs w:val="22"/>
          <w:lang w:val="fr-FR"/>
        </w:rPr>
        <w:t>lesbigays</w:t>
      </w:r>
      <w:r w:rsidRPr="00EC60F3">
        <w:rPr>
          <w:rFonts w:ascii="Arial" w:hAnsi="Arial" w:cs="Arial"/>
          <w:sz w:val="22"/>
          <w:szCs w:val="22"/>
          <w:lang w:val="fr-FR"/>
        </w:rPr>
        <w:t>).</w:t>
      </w:r>
    </w:p>
    <w:p w14:paraId="799D9462" w14:textId="77777777" w:rsidR="00EC60F3" w:rsidRDefault="00EC60F3" w:rsidP="00EC60F3">
      <w:pPr>
        <w:rPr>
          <w:rFonts w:ascii="Arial" w:hAnsi="Arial" w:cs="Arial"/>
          <w:sz w:val="22"/>
          <w:szCs w:val="22"/>
          <w:lang w:val="fr-FR"/>
        </w:rPr>
      </w:pPr>
    </w:p>
    <w:p w14:paraId="42EF7B1D" w14:textId="74F1C1EA" w:rsidR="003D37AF" w:rsidRDefault="003D37AF" w:rsidP="00EC60F3">
      <w:pPr>
        <w:rPr>
          <w:rFonts w:ascii="Arial" w:hAnsi="Arial" w:cs="Arial"/>
          <w:sz w:val="22"/>
          <w:szCs w:val="22"/>
          <w:lang w:val="fr-FR"/>
        </w:rPr>
      </w:pPr>
      <w:r w:rsidRPr="003D37AF">
        <w:rPr>
          <w:rFonts w:ascii="Arial" w:hAnsi="Arial" w:cs="Arial"/>
          <w:sz w:val="22"/>
          <w:szCs w:val="22"/>
          <w:lang w:val="fr-FR"/>
        </w:rPr>
        <w:t xml:space="preserve">Relevons que la discrimination évoquée dans ce chapitre renvoie exclusivement à l’expérience </w:t>
      </w:r>
      <w:r>
        <w:rPr>
          <w:rFonts w:ascii="Arial" w:hAnsi="Arial" w:cs="Arial"/>
          <w:sz w:val="22"/>
          <w:szCs w:val="22"/>
          <w:lang w:val="fr-FR"/>
        </w:rPr>
        <w:t xml:space="preserve">subjective </w:t>
      </w:r>
      <w:r w:rsidRPr="003D37AF">
        <w:rPr>
          <w:rFonts w:ascii="Arial" w:hAnsi="Arial" w:cs="Arial"/>
          <w:sz w:val="22"/>
          <w:szCs w:val="22"/>
          <w:lang w:val="fr-FR"/>
        </w:rPr>
        <w:t>de la discrimination vécue par l</w:t>
      </w:r>
      <w:r>
        <w:rPr>
          <w:rFonts w:ascii="Arial" w:hAnsi="Arial" w:cs="Arial"/>
          <w:sz w:val="22"/>
          <w:szCs w:val="22"/>
          <w:lang w:val="fr-FR"/>
        </w:rPr>
        <w:t>’</w:t>
      </w:r>
      <w:r w:rsidRPr="003D37AF">
        <w:rPr>
          <w:rFonts w:ascii="Arial" w:hAnsi="Arial" w:cs="Arial"/>
          <w:sz w:val="22"/>
          <w:szCs w:val="22"/>
          <w:lang w:val="fr-FR"/>
        </w:rPr>
        <w:t xml:space="preserve">auteur du signalement. Cela ne signifie pas nécessairement que les déclarations ou </w:t>
      </w:r>
      <w:r>
        <w:rPr>
          <w:rFonts w:ascii="Arial" w:hAnsi="Arial" w:cs="Arial"/>
          <w:sz w:val="22"/>
          <w:szCs w:val="22"/>
          <w:lang w:val="fr-FR"/>
        </w:rPr>
        <w:t xml:space="preserve">les </w:t>
      </w:r>
      <w:r w:rsidRPr="003D37AF">
        <w:rPr>
          <w:rFonts w:ascii="Arial" w:hAnsi="Arial" w:cs="Arial"/>
          <w:sz w:val="22"/>
          <w:szCs w:val="22"/>
          <w:lang w:val="fr-FR"/>
        </w:rPr>
        <w:t>actes soient, d’un point de vue juridique, contraires à la législation antidiscrimination</w:t>
      </w:r>
      <w:r>
        <w:rPr>
          <w:rFonts w:ascii="Arial" w:hAnsi="Arial" w:cs="Arial"/>
          <w:sz w:val="22"/>
          <w:szCs w:val="22"/>
          <w:lang w:val="fr-FR"/>
        </w:rPr>
        <w:t>.</w:t>
      </w:r>
    </w:p>
    <w:p w14:paraId="7852E5B8" w14:textId="77777777" w:rsidR="003D37AF" w:rsidRPr="00EC60F3" w:rsidRDefault="003D37AF" w:rsidP="00EC60F3">
      <w:pPr>
        <w:rPr>
          <w:rFonts w:ascii="Arial" w:hAnsi="Arial" w:cs="Arial"/>
          <w:sz w:val="22"/>
          <w:szCs w:val="22"/>
          <w:lang w:val="fr-FR"/>
        </w:rPr>
      </w:pPr>
    </w:p>
    <w:p w14:paraId="2D52700F" w14:textId="31FFF1E4" w:rsidR="00EC60F3" w:rsidRPr="00EC60F3" w:rsidRDefault="00EC60F3" w:rsidP="00EC60F3">
      <w:pPr>
        <w:rPr>
          <w:rFonts w:ascii="Arial" w:hAnsi="Arial" w:cs="Arial"/>
          <w:sz w:val="22"/>
          <w:szCs w:val="22"/>
          <w:lang w:val="fr-FR"/>
        </w:rPr>
      </w:pPr>
      <w:r w:rsidRPr="00EC60F3">
        <w:rPr>
          <w:rFonts w:ascii="Arial" w:hAnsi="Arial" w:cs="Arial"/>
          <w:sz w:val="22"/>
          <w:szCs w:val="22"/>
          <w:lang w:val="fr-FR"/>
        </w:rPr>
        <w:t>La discrimination groupale se manifeste tout particulièrement dans les déclarations présentant un caractère injurieux ou potentiellement discriminatoire ou vecteur de haine. Cette forme de discrimination est dès lors étroitement liée à la discussion consacrée à la liberté d’expression et aux messages haineux, sujets abondamment traités dans le focus du présent rapport annuel.</w:t>
      </w:r>
    </w:p>
    <w:p w14:paraId="4EA1BE0C" w14:textId="77777777" w:rsidR="00EC60F3" w:rsidRPr="00EC60F3" w:rsidRDefault="00EC60F3" w:rsidP="00EC60F3">
      <w:pPr>
        <w:rPr>
          <w:rFonts w:ascii="Arial" w:hAnsi="Arial" w:cs="Arial"/>
          <w:sz w:val="22"/>
          <w:szCs w:val="22"/>
          <w:lang w:val="fr-FR"/>
        </w:rPr>
      </w:pPr>
    </w:p>
    <w:p w14:paraId="3BC617A5" w14:textId="3D21A38F" w:rsidR="00EC60F3" w:rsidRDefault="00EC60F3" w:rsidP="00EC60F3">
      <w:pPr>
        <w:rPr>
          <w:rFonts w:ascii="Arial" w:hAnsi="Arial" w:cs="Arial"/>
          <w:sz w:val="22"/>
          <w:szCs w:val="22"/>
          <w:lang w:val="fr-FR"/>
        </w:rPr>
      </w:pPr>
      <w:r w:rsidRPr="00EC60F3">
        <w:rPr>
          <w:rFonts w:ascii="Arial" w:hAnsi="Arial" w:cs="Arial"/>
          <w:sz w:val="22"/>
          <w:szCs w:val="22"/>
          <w:lang w:val="fr-FR"/>
        </w:rPr>
        <w:t xml:space="preserve">Alors que le nombre de signalements de discriminations envers des personnes est en augmentation, les signalements de discrimination envers des groupes d’appartenance connaissent, eux, une augmentation notablement plus importante. Ce phénomène n’est pas neuf. Comme l’ont révélé les précédents rapports annuels, le Centre reçoit chaque année un nombre croissant de signalements ayant trait à des déclarations discriminatoires (présumées ou non) faites dans la presse, sur des forums, sur des blogs, dans les médias sociaux ou encore liés à la diffusion de </w:t>
      </w:r>
      <w:r w:rsidR="00680C9B">
        <w:rPr>
          <w:rFonts w:ascii="Arial" w:hAnsi="Arial" w:cs="Arial"/>
          <w:sz w:val="22"/>
          <w:szCs w:val="22"/>
          <w:lang w:val="fr-FR"/>
        </w:rPr>
        <w:t>mails en chai</w:t>
      </w:r>
      <w:r w:rsidRPr="00EC60F3">
        <w:rPr>
          <w:rFonts w:ascii="Arial" w:hAnsi="Arial" w:cs="Arial"/>
          <w:sz w:val="22"/>
          <w:szCs w:val="22"/>
          <w:lang w:val="fr-FR"/>
        </w:rPr>
        <w:t>ne. En 2010, le Centre a</w:t>
      </w:r>
      <w:r w:rsidR="00680C9B">
        <w:rPr>
          <w:rFonts w:ascii="Arial" w:hAnsi="Arial" w:cs="Arial"/>
          <w:sz w:val="22"/>
          <w:szCs w:val="22"/>
          <w:lang w:val="fr-FR"/>
        </w:rPr>
        <w:t>vait</w:t>
      </w:r>
      <w:r w:rsidRPr="00EC60F3">
        <w:rPr>
          <w:rFonts w:ascii="Arial" w:hAnsi="Arial" w:cs="Arial"/>
          <w:sz w:val="22"/>
          <w:szCs w:val="22"/>
          <w:lang w:val="fr-FR"/>
        </w:rPr>
        <w:t xml:space="preserve"> reçu des dizaines de signalements relatif</w:t>
      </w:r>
      <w:r w:rsidR="00680C9B">
        <w:rPr>
          <w:rFonts w:ascii="Arial" w:hAnsi="Arial" w:cs="Arial"/>
          <w:sz w:val="22"/>
          <w:szCs w:val="22"/>
          <w:lang w:val="fr-FR"/>
        </w:rPr>
        <w:t>s aux déclarations homophobes de l’archevêque</w:t>
      </w:r>
      <w:r w:rsidRPr="00EC60F3">
        <w:rPr>
          <w:rFonts w:ascii="Arial" w:hAnsi="Arial" w:cs="Arial"/>
          <w:sz w:val="22"/>
          <w:szCs w:val="22"/>
          <w:lang w:val="fr-FR"/>
        </w:rPr>
        <w:t xml:space="preserve"> André Léonard et de personnalités politiques telles qu’Alexandra Colen.</w:t>
      </w:r>
    </w:p>
    <w:p w14:paraId="35DEFBA2" w14:textId="77777777" w:rsidR="00EC60F3" w:rsidRDefault="00EC60F3" w:rsidP="00EC60F3">
      <w:pPr>
        <w:rPr>
          <w:rFonts w:ascii="Arial" w:hAnsi="Arial" w:cs="Arial"/>
          <w:sz w:val="22"/>
          <w:szCs w:val="22"/>
          <w:lang w:val="fr-FR"/>
        </w:rPr>
      </w:pPr>
    </w:p>
    <w:p w14:paraId="466838C3" w14:textId="1BEC803E" w:rsidR="00EC60F3" w:rsidRPr="00EC60F3" w:rsidRDefault="00EC60F3" w:rsidP="00EC60F3">
      <w:pPr>
        <w:rPr>
          <w:lang w:val="fr-FR"/>
        </w:rPr>
      </w:pPr>
      <w:r w:rsidRPr="00EC60F3">
        <w:rPr>
          <w:rFonts w:ascii="Arial" w:hAnsi="Arial" w:cs="Arial"/>
          <w:sz w:val="22"/>
          <w:szCs w:val="22"/>
          <w:lang w:val="fr-FR"/>
        </w:rPr>
        <w:lastRenderedPageBreak/>
        <w:t xml:space="preserve">Lorsque l’on se penche sur le profil des </w:t>
      </w:r>
      <w:r w:rsidR="00761F54">
        <w:rPr>
          <w:rFonts w:ascii="Arial" w:hAnsi="Arial" w:cs="Arial"/>
          <w:sz w:val="22"/>
          <w:szCs w:val="22"/>
          <w:lang w:val="fr-FR"/>
        </w:rPr>
        <w:t>requérants</w:t>
      </w:r>
      <w:r w:rsidRPr="00EC60F3">
        <w:rPr>
          <w:rFonts w:ascii="Arial" w:hAnsi="Arial" w:cs="Arial"/>
          <w:sz w:val="22"/>
          <w:szCs w:val="22"/>
          <w:lang w:val="fr-FR"/>
        </w:rPr>
        <w:t xml:space="preserve"> de discriminations envers un groupe d’appartenance, il est frappant de constater qu’un nombre très faible d’entre elles sont d’origine étrangère.</w:t>
      </w:r>
      <w:r>
        <w:rPr>
          <w:rFonts w:ascii="Arial" w:hAnsi="Arial" w:cs="Arial"/>
          <w:sz w:val="22"/>
          <w:szCs w:val="22"/>
          <w:lang w:val="fr-FR"/>
        </w:rPr>
        <w:t xml:space="preserve"> </w:t>
      </w:r>
      <w:r w:rsidRPr="00EC60F3">
        <w:rPr>
          <w:rFonts w:ascii="Arial" w:hAnsi="Arial" w:cs="Arial"/>
          <w:sz w:val="22"/>
          <w:szCs w:val="22"/>
          <w:lang w:val="fr-FR"/>
        </w:rPr>
        <w:t>Ce constat est remarquable car il ressort des dossiers de cyberhaine que les messages haineux visent surtout les personnes d’origine étran</w:t>
      </w:r>
      <w:r>
        <w:rPr>
          <w:rFonts w:ascii="Arial" w:hAnsi="Arial" w:cs="Arial"/>
          <w:sz w:val="22"/>
          <w:szCs w:val="22"/>
          <w:lang w:val="fr-FR"/>
        </w:rPr>
        <w:t>gère et pour</w:t>
      </w:r>
      <w:r w:rsidRPr="00EC60F3">
        <w:rPr>
          <w:rFonts w:ascii="Arial" w:hAnsi="Arial" w:cs="Arial"/>
          <w:sz w:val="22"/>
          <w:szCs w:val="22"/>
          <w:lang w:val="fr-FR"/>
        </w:rPr>
        <w:t>tant, un nombre relativement faible de personnes s’identifiant comme membres de</w:t>
      </w:r>
      <w:r w:rsidR="00761F54">
        <w:rPr>
          <w:rFonts w:ascii="Arial" w:hAnsi="Arial" w:cs="Arial"/>
          <w:sz w:val="22"/>
          <w:szCs w:val="22"/>
          <w:lang w:val="fr-FR"/>
        </w:rPr>
        <w:t xml:space="preserve"> ce groupe minoritaire</w:t>
      </w:r>
      <w:r w:rsidRPr="00EC60F3">
        <w:rPr>
          <w:rFonts w:ascii="Arial" w:hAnsi="Arial" w:cs="Arial"/>
          <w:sz w:val="22"/>
          <w:szCs w:val="22"/>
          <w:lang w:val="fr-FR"/>
        </w:rPr>
        <w:t xml:space="preserve"> signalent des messages haineux. </w:t>
      </w:r>
      <w:r>
        <w:rPr>
          <w:rFonts w:ascii="Arial" w:hAnsi="Arial" w:cs="Arial"/>
          <w:sz w:val="22"/>
          <w:szCs w:val="22"/>
          <w:lang w:val="fr-FR"/>
        </w:rPr>
        <w:t xml:space="preserve">Ce constat porte le Centre à croire que nombreux sont les cas de discrimination qui ne </w:t>
      </w:r>
      <w:r w:rsidR="003D37AF">
        <w:rPr>
          <w:rFonts w:ascii="Arial" w:hAnsi="Arial" w:cs="Arial"/>
          <w:sz w:val="22"/>
          <w:szCs w:val="22"/>
          <w:lang w:val="fr-FR"/>
        </w:rPr>
        <w:t xml:space="preserve">lui </w:t>
      </w:r>
      <w:r>
        <w:rPr>
          <w:rFonts w:ascii="Arial" w:hAnsi="Arial" w:cs="Arial"/>
          <w:sz w:val="22"/>
          <w:szCs w:val="22"/>
          <w:lang w:val="fr-FR"/>
        </w:rPr>
        <w:t>sont pas signalés</w:t>
      </w:r>
      <w:r w:rsidRPr="00EC60F3">
        <w:rPr>
          <w:rFonts w:ascii="Arial" w:hAnsi="Arial" w:cs="Arial"/>
          <w:sz w:val="22"/>
          <w:szCs w:val="22"/>
          <w:lang w:val="fr-FR"/>
        </w:rPr>
        <w:t>.</w:t>
      </w:r>
      <w:r w:rsidR="003D37AF">
        <w:rPr>
          <w:rFonts w:ascii="Arial" w:hAnsi="Arial" w:cs="Arial"/>
          <w:sz w:val="22"/>
          <w:szCs w:val="22"/>
          <w:lang w:val="fr-FR"/>
        </w:rPr>
        <w:t xml:space="preserve"> Ce phénomène de sous-rapportage est un point d’attention pour le Centre.</w:t>
      </w:r>
    </w:p>
    <w:p w14:paraId="433F745C" w14:textId="77777777" w:rsidR="00EC60F3" w:rsidRDefault="00EC60F3" w:rsidP="00EC60F3">
      <w:pPr>
        <w:rPr>
          <w:lang w:val="fr-FR" w:eastAsia="nl-NL"/>
        </w:rPr>
      </w:pPr>
    </w:p>
    <w:p w14:paraId="0824F014" w14:textId="2E5DA5C4" w:rsidR="003D37AF" w:rsidRPr="003D37AF" w:rsidRDefault="003D37AF" w:rsidP="003D37AF">
      <w:pPr>
        <w:rPr>
          <w:rFonts w:ascii="Arial" w:hAnsi="Arial" w:cs="Arial"/>
          <w:sz w:val="22"/>
          <w:szCs w:val="22"/>
          <w:lang w:val="fr-FR"/>
        </w:rPr>
      </w:pPr>
      <w:r w:rsidRPr="003D37AF">
        <w:rPr>
          <w:rFonts w:ascii="Arial" w:hAnsi="Arial" w:cs="Arial"/>
          <w:sz w:val="22"/>
          <w:szCs w:val="22"/>
          <w:lang w:val="fr-FR"/>
        </w:rPr>
        <w:t>En 2011,</w:t>
      </w:r>
      <w:r>
        <w:rPr>
          <w:rFonts w:ascii="Arial" w:hAnsi="Arial" w:cs="Arial"/>
          <w:sz w:val="22"/>
          <w:szCs w:val="22"/>
          <w:lang w:val="fr-FR"/>
        </w:rPr>
        <w:t xml:space="preserve"> 60</w:t>
      </w:r>
      <w:r w:rsidRPr="003D37AF">
        <w:rPr>
          <w:rFonts w:ascii="Arial" w:hAnsi="Arial" w:cs="Arial"/>
          <w:sz w:val="22"/>
          <w:szCs w:val="22"/>
          <w:lang w:val="fr-FR"/>
        </w:rPr>
        <w:t>9 personnes ont pris contact avec le Centre en rapport avec les déclarations et actes de Sharia4Belgium. Un reportage de la RTBF consacré à l’attention retenue en Flandre par le décès de Marie-Rose Morel a incité 35 personnes à contacter le Centre. Les déclarations sur les Roms de Filip Dewinter ont débouché, quant à elles, sur 32 signalements. Le Centre a reçu 29 signalements liés à un</w:t>
      </w:r>
      <w:r>
        <w:rPr>
          <w:rFonts w:ascii="Arial" w:hAnsi="Arial" w:cs="Arial"/>
          <w:sz w:val="22"/>
          <w:szCs w:val="22"/>
          <w:lang w:val="fr-FR"/>
        </w:rPr>
        <w:t xml:space="preserve"> courriel en chaine</w:t>
      </w:r>
      <w:r w:rsidRPr="003D37AF">
        <w:rPr>
          <w:rFonts w:ascii="Arial" w:hAnsi="Arial" w:cs="Arial"/>
          <w:sz w:val="22"/>
          <w:szCs w:val="22"/>
          <w:lang w:val="fr-FR"/>
        </w:rPr>
        <w:t xml:space="preserve"> relati</w:t>
      </w:r>
      <w:r>
        <w:rPr>
          <w:rFonts w:ascii="Arial" w:hAnsi="Arial" w:cs="Arial"/>
          <w:sz w:val="22"/>
          <w:szCs w:val="22"/>
          <w:lang w:val="fr-FR"/>
        </w:rPr>
        <w:t>f</w:t>
      </w:r>
      <w:r w:rsidRPr="003D37AF">
        <w:rPr>
          <w:rFonts w:ascii="Arial" w:hAnsi="Arial" w:cs="Arial"/>
          <w:sz w:val="22"/>
          <w:szCs w:val="22"/>
          <w:lang w:val="fr-FR"/>
        </w:rPr>
        <w:t xml:space="preserve"> à un </w:t>
      </w:r>
      <w:r w:rsidR="00680C9B">
        <w:rPr>
          <w:rFonts w:ascii="Arial" w:hAnsi="Arial" w:cs="Arial"/>
          <w:sz w:val="22"/>
          <w:szCs w:val="22"/>
          <w:lang w:val="fr-FR"/>
        </w:rPr>
        <w:t>prétendu</w:t>
      </w:r>
      <w:r>
        <w:rPr>
          <w:rFonts w:ascii="Arial" w:hAnsi="Arial" w:cs="Arial"/>
          <w:sz w:val="22"/>
          <w:szCs w:val="22"/>
          <w:lang w:val="fr-FR"/>
        </w:rPr>
        <w:t xml:space="preserve"> </w:t>
      </w:r>
      <w:r w:rsidRPr="003D37AF">
        <w:rPr>
          <w:rFonts w:ascii="Arial" w:hAnsi="Arial" w:cs="Arial"/>
          <w:sz w:val="22"/>
          <w:szCs w:val="22"/>
          <w:lang w:val="fr-FR"/>
        </w:rPr>
        <w:t xml:space="preserve">crime d’honneur commis sur l’ordre d’une famille turque. Lorsque les médias ont fait part du décès d’un jeune à l’occasion d’une course automobile sauvage sur la route en précisant son origine turque, 22 jeunes d’origine turque ont signalé au Centre que les jeunes Turcs étaient témoins de remarques racistes depuis lors. </w:t>
      </w:r>
    </w:p>
    <w:p w14:paraId="0C1AD64F" w14:textId="77777777" w:rsidR="003D37AF" w:rsidRDefault="003D37AF" w:rsidP="003D37AF">
      <w:pPr>
        <w:rPr>
          <w:rFonts w:ascii="Arial" w:hAnsi="Arial" w:cs="Arial"/>
          <w:sz w:val="22"/>
          <w:szCs w:val="22"/>
          <w:lang w:val="fr-FR"/>
        </w:rPr>
      </w:pPr>
    </w:p>
    <w:tbl>
      <w:tblPr>
        <w:tblStyle w:val="TableGrid"/>
        <w:tblW w:w="0" w:type="auto"/>
        <w:tblLook w:val="04A0" w:firstRow="1" w:lastRow="0" w:firstColumn="1" w:lastColumn="0" w:noHBand="0" w:noVBand="1"/>
      </w:tblPr>
      <w:tblGrid>
        <w:gridCol w:w="8856"/>
      </w:tblGrid>
      <w:tr w:rsidR="00761F54" w:rsidRPr="00612C11" w14:paraId="122A2491" w14:textId="77777777" w:rsidTr="00761F54">
        <w:tc>
          <w:tcPr>
            <w:tcW w:w="8856" w:type="dxa"/>
          </w:tcPr>
          <w:p w14:paraId="3B42C45B" w14:textId="77777777" w:rsidR="00761F54" w:rsidRDefault="00761F54" w:rsidP="00761F54">
            <w:pPr>
              <w:rPr>
                <w:rFonts w:ascii="Arial" w:hAnsi="Arial" w:cs="Arial"/>
                <w:sz w:val="22"/>
                <w:szCs w:val="22"/>
                <w:lang w:val="fr-FR"/>
              </w:rPr>
            </w:pPr>
          </w:p>
          <w:p w14:paraId="309A8BF5" w14:textId="0B73A403" w:rsidR="00761F54" w:rsidRPr="003D37AF" w:rsidRDefault="00761F54" w:rsidP="00761F54">
            <w:pPr>
              <w:rPr>
                <w:rFonts w:ascii="Arial" w:hAnsi="Arial" w:cs="Arial"/>
                <w:sz w:val="22"/>
                <w:szCs w:val="22"/>
                <w:lang w:val="fr-FR"/>
              </w:rPr>
            </w:pPr>
            <w:r w:rsidRPr="003D37AF">
              <w:rPr>
                <w:rFonts w:ascii="Arial" w:hAnsi="Arial" w:cs="Arial"/>
                <w:sz w:val="22"/>
                <w:szCs w:val="22"/>
                <w:lang w:val="fr-FR"/>
              </w:rPr>
              <w:t xml:space="preserve">Top 5 des dossiers relatifs à une discrimination </w:t>
            </w:r>
            <w:r>
              <w:rPr>
                <w:rFonts w:ascii="Arial" w:hAnsi="Arial" w:cs="Arial"/>
                <w:sz w:val="22"/>
                <w:szCs w:val="22"/>
                <w:lang w:val="fr-FR"/>
              </w:rPr>
              <w:t>groupale</w:t>
            </w:r>
            <w:r w:rsidRPr="003D37AF">
              <w:rPr>
                <w:rFonts w:ascii="Arial" w:hAnsi="Arial" w:cs="Arial"/>
                <w:sz w:val="22"/>
                <w:szCs w:val="22"/>
                <w:lang w:val="fr-FR"/>
              </w:rPr>
              <w:t xml:space="preserve"> concernant lesquels le Centre a reçu plusieurs signalements :</w:t>
            </w:r>
          </w:p>
          <w:p w14:paraId="33F7F3BF" w14:textId="77777777" w:rsidR="00761F54" w:rsidRPr="00FE6387" w:rsidRDefault="00761F54" w:rsidP="00761F54">
            <w:pPr>
              <w:numPr>
                <w:ilvl w:val="0"/>
                <w:numId w:val="81"/>
              </w:numPr>
              <w:rPr>
                <w:rFonts w:ascii="Arial" w:hAnsi="Arial" w:cs="Arial"/>
                <w:sz w:val="22"/>
                <w:szCs w:val="22"/>
              </w:rPr>
            </w:pPr>
            <w:r w:rsidRPr="00FE6387">
              <w:rPr>
                <w:rFonts w:ascii="Arial" w:hAnsi="Arial" w:cs="Arial"/>
                <w:sz w:val="22"/>
                <w:szCs w:val="22"/>
              </w:rPr>
              <w:t xml:space="preserve">Sharia4Belgium : </w:t>
            </w:r>
            <w:r w:rsidRPr="00FE6387">
              <w:rPr>
                <w:rFonts w:ascii="Arial" w:hAnsi="Arial" w:cs="Arial"/>
                <w:sz w:val="22"/>
                <w:szCs w:val="22"/>
              </w:rPr>
              <w:tab/>
            </w:r>
            <w:r w:rsidRPr="00FE6387">
              <w:rPr>
                <w:rFonts w:ascii="Arial" w:hAnsi="Arial" w:cs="Arial"/>
                <w:sz w:val="22"/>
                <w:szCs w:val="22"/>
              </w:rPr>
              <w:tab/>
            </w:r>
            <w:r w:rsidRPr="00FE6387">
              <w:rPr>
                <w:rFonts w:ascii="Arial" w:hAnsi="Arial" w:cs="Arial"/>
                <w:sz w:val="22"/>
                <w:szCs w:val="22"/>
              </w:rPr>
              <w:tab/>
            </w:r>
            <w:r w:rsidRPr="00FE6387">
              <w:rPr>
                <w:rFonts w:ascii="Arial" w:hAnsi="Arial" w:cs="Arial"/>
                <w:sz w:val="22"/>
                <w:szCs w:val="22"/>
              </w:rPr>
              <w:tab/>
            </w:r>
            <w:r w:rsidRPr="00FE6387">
              <w:rPr>
                <w:rFonts w:ascii="Arial" w:hAnsi="Arial" w:cs="Arial"/>
                <w:sz w:val="22"/>
                <w:szCs w:val="22"/>
              </w:rPr>
              <w:tab/>
            </w:r>
            <w:r w:rsidRPr="00FE6387">
              <w:rPr>
                <w:rFonts w:ascii="Arial" w:hAnsi="Arial" w:cs="Arial"/>
                <w:sz w:val="22"/>
                <w:szCs w:val="22"/>
              </w:rPr>
              <w:tab/>
            </w:r>
            <w:r w:rsidRPr="00FE6387">
              <w:rPr>
                <w:rFonts w:ascii="Arial" w:hAnsi="Arial" w:cs="Arial"/>
                <w:sz w:val="22"/>
                <w:szCs w:val="22"/>
              </w:rPr>
              <w:tab/>
            </w:r>
            <w:r w:rsidRPr="00FE6387">
              <w:rPr>
                <w:rFonts w:ascii="Arial" w:hAnsi="Arial" w:cs="Arial"/>
                <w:sz w:val="22"/>
                <w:szCs w:val="22"/>
              </w:rPr>
              <w:tab/>
              <w:t>6</w:t>
            </w:r>
            <w:r>
              <w:rPr>
                <w:rFonts w:ascii="Arial" w:hAnsi="Arial" w:cs="Arial"/>
                <w:sz w:val="22"/>
                <w:szCs w:val="22"/>
              </w:rPr>
              <w:t>0</w:t>
            </w:r>
            <w:r w:rsidRPr="00FE6387">
              <w:rPr>
                <w:rFonts w:ascii="Arial" w:hAnsi="Arial" w:cs="Arial"/>
                <w:sz w:val="22"/>
                <w:szCs w:val="22"/>
              </w:rPr>
              <w:t>9</w:t>
            </w:r>
          </w:p>
          <w:p w14:paraId="4A4EB3A3" w14:textId="77777777" w:rsidR="00761F54" w:rsidRPr="003D37AF" w:rsidRDefault="00761F54" w:rsidP="00761F54">
            <w:pPr>
              <w:numPr>
                <w:ilvl w:val="0"/>
                <w:numId w:val="81"/>
              </w:numPr>
              <w:rPr>
                <w:rFonts w:ascii="Arial" w:hAnsi="Arial" w:cs="Arial"/>
                <w:sz w:val="22"/>
                <w:szCs w:val="22"/>
                <w:lang w:val="fr-FR"/>
              </w:rPr>
            </w:pPr>
            <w:r>
              <w:rPr>
                <w:rFonts w:ascii="Arial" w:hAnsi="Arial" w:cs="Arial"/>
                <w:sz w:val="22"/>
                <w:szCs w:val="22"/>
                <w:lang w:val="fr-FR"/>
              </w:rPr>
              <w:t>Couverture de</w:t>
            </w:r>
            <w:r w:rsidRPr="003D37AF">
              <w:rPr>
                <w:rFonts w:ascii="Arial" w:hAnsi="Arial" w:cs="Arial"/>
                <w:sz w:val="22"/>
                <w:szCs w:val="22"/>
                <w:lang w:val="fr-FR"/>
              </w:rPr>
              <w:t xml:space="preserve"> l’enterrement de Marie-Rose Morel par la RTBF :</w:t>
            </w:r>
            <w:r w:rsidRPr="003D37AF">
              <w:rPr>
                <w:rFonts w:ascii="Arial" w:hAnsi="Arial" w:cs="Arial"/>
                <w:sz w:val="22"/>
                <w:szCs w:val="22"/>
                <w:lang w:val="fr-FR"/>
              </w:rPr>
              <w:tab/>
            </w:r>
            <w:r>
              <w:rPr>
                <w:rFonts w:ascii="Arial" w:hAnsi="Arial" w:cs="Arial"/>
                <w:sz w:val="22"/>
                <w:szCs w:val="22"/>
                <w:lang w:val="fr-FR"/>
              </w:rPr>
              <w:tab/>
            </w:r>
            <w:r w:rsidRPr="003D37AF">
              <w:rPr>
                <w:rFonts w:ascii="Arial" w:hAnsi="Arial" w:cs="Arial"/>
                <w:sz w:val="22"/>
                <w:szCs w:val="22"/>
                <w:lang w:val="fr-FR"/>
              </w:rPr>
              <w:t>35</w:t>
            </w:r>
          </w:p>
          <w:p w14:paraId="484E5878" w14:textId="77777777" w:rsidR="00761F54" w:rsidRPr="003D37AF" w:rsidRDefault="00761F54" w:rsidP="00761F54">
            <w:pPr>
              <w:numPr>
                <w:ilvl w:val="0"/>
                <w:numId w:val="81"/>
              </w:numPr>
              <w:rPr>
                <w:rFonts w:ascii="Arial" w:hAnsi="Arial" w:cs="Arial"/>
                <w:sz w:val="22"/>
                <w:szCs w:val="22"/>
                <w:lang w:val="fr-FR"/>
              </w:rPr>
            </w:pPr>
            <w:r>
              <w:rPr>
                <w:rFonts w:ascii="Arial" w:hAnsi="Arial" w:cs="Arial"/>
                <w:sz w:val="22"/>
                <w:szCs w:val="22"/>
                <w:lang w:val="fr-FR"/>
              </w:rPr>
              <w:t>Déclarations de Filip Dew</w:t>
            </w:r>
            <w:r w:rsidRPr="003D37AF">
              <w:rPr>
                <w:rFonts w:ascii="Arial" w:hAnsi="Arial" w:cs="Arial"/>
                <w:sz w:val="22"/>
                <w:szCs w:val="22"/>
                <w:lang w:val="fr-FR"/>
              </w:rPr>
              <w:t>inter concernant les Roms :</w:t>
            </w:r>
            <w:r w:rsidRPr="003D37AF">
              <w:rPr>
                <w:rFonts w:ascii="Arial" w:hAnsi="Arial" w:cs="Arial"/>
                <w:sz w:val="22"/>
                <w:szCs w:val="22"/>
                <w:lang w:val="fr-FR"/>
              </w:rPr>
              <w:tab/>
            </w:r>
            <w:r w:rsidRPr="003D37AF">
              <w:rPr>
                <w:rFonts w:ascii="Arial" w:hAnsi="Arial" w:cs="Arial"/>
                <w:sz w:val="22"/>
                <w:szCs w:val="22"/>
                <w:lang w:val="fr-FR"/>
              </w:rPr>
              <w:tab/>
            </w:r>
            <w:r w:rsidRPr="003D37AF">
              <w:rPr>
                <w:rFonts w:ascii="Arial" w:hAnsi="Arial" w:cs="Arial"/>
                <w:sz w:val="22"/>
                <w:szCs w:val="22"/>
                <w:lang w:val="fr-FR"/>
              </w:rPr>
              <w:tab/>
              <w:t>32</w:t>
            </w:r>
          </w:p>
          <w:p w14:paraId="00A4CEC9" w14:textId="77777777" w:rsidR="00761F54" w:rsidRPr="003D37AF" w:rsidRDefault="00761F54" w:rsidP="00761F54">
            <w:pPr>
              <w:numPr>
                <w:ilvl w:val="0"/>
                <w:numId w:val="81"/>
              </w:numPr>
              <w:rPr>
                <w:rFonts w:ascii="Arial" w:hAnsi="Arial" w:cs="Arial"/>
                <w:sz w:val="22"/>
                <w:szCs w:val="22"/>
                <w:lang w:val="fr-FR"/>
              </w:rPr>
            </w:pPr>
            <w:r>
              <w:rPr>
                <w:rFonts w:ascii="Arial" w:hAnsi="Arial" w:cs="Arial"/>
                <w:sz w:val="22"/>
                <w:szCs w:val="22"/>
                <w:lang w:val="fr-FR"/>
              </w:rPr>
              <w:t>E-mails en chaine relatif</w:t>
            </w:r>
            <w:r w:rsidRPr="003D37AF">
              <w:rPr>
                <w:rFonts w:ascii="Arial" w:hAnsi="Arial" w:cs="Arial"/>
                <w:sz w:val="22"/>
                <w:szCs w:val="22"/>
                <w:lang w:val="fr-FR"/>
              </w:rPr>
              <w:t xml:space="preserve"> à un crime d’honneur à Wemmel :</w:t>
            </w:r>
            <w:r w:rsidRPr="003D37AF">
              <w:rPr>
                <w:rFonts w:ascii="Arial" w:hAnsi="Arial" w:cs="Arial"/>
                <w:sz w:val="22"/>
                <w:szCs w:val="22"/>
                <w:lang w:val="fr-FR"/>
              </w:rPr>
              <w:tab/>
            </w:r>
            <w:r w:rsidRPr="003D37AF">
              <w:rPr>
                <w:rFonts w:ascii="Arial" w:hAnsi="Arial" w:cs="Arial"/>
                <w:sz w:val="22"/>
                <w:szCs w:val="22"/>
                <w:lang w:val="fr-FR"/>
              </w:rPr>
              <w:tab/>
            </w:r>
            <w:r>
              <w:rPr>
                <w:rFonts w:ascii="Arial" w:hAnsi="Arial" w:cs="Arial"/>
                <w:sz w:val="22"/>
                <w:szCs w:val="22"/>
                <w:lang w:val="fr-FR"/>
              </w:rPr>
              <w:tab/>
            </w:r>
            <w:r w:rsidRPr="003D37AF">
              <w:rPr>
                <w:rFonts w:ascii="Arial" w:hAnsi="Arial" w:cs="Arial"/>
                <w:sz w:val="22"/>
                <w:szCs w:val="22"/>
                <w:lang w:val="fr-FR"/>
              </w:rPr>
              <w:t>29</w:t>
            </w:r>
          </w:p>
          <w:p w14:paraId="4D9DAAAB" w14:textId="77777777" w:rsidR="00761F54" w:rsidRPr="003D37AF" w:rsidRDefault="00761F54" w:rsidP="00761F54">
            <w:pPr>
              <w:numPr>
                <w:ilvl w:val="0"/>
                <w:numId w:val="81"/>
              </w:numPr>
              <w:rPr>
                <w:rFonts w:ascii="Arial" w:hAnsi="Arial" w:cs="Arial"/>
                <w:sz w:val="22"/>
                <w:szCs w:val="22"/>
                <w:lang w:val="fr-FR"/>
              </w:rPr>
            </w:pPr>
            <w:r w:rsidRPr="003D37AF">
              <w:rPr>
                <w:rFonts w:ascii="Arial" w:hAnsi="Arial" w:cs="Arial"/>
                <w:sz w:val="22"/>
                <w:szCs w:val="22"/>
                <w:lang w:val="fr-FR"/>
              </w:rPr>
              <w:t xml:space="preserve">Décès d’un jeune d’origine turque lors d’un </w:t>
            </w:r>
            <w:r w:rsidRPr="003D37AF">
              <w:rPr>
                <w:rFonts w:ascii="Arial" w:hAnsi="Arial" w:cs="Arial"/>
                <w:i/>
                <w:sz w:val="22"/>
                <w:szCs w:val="22"/>
                <w:lang w:val="fr-FR"/>
              </w:rPr>
              <w:t>run</w:t>
            </w:r>
            <w:r w:rsidRPr="003D37AF">
              <w:rPr>
                <w:rFonts w:ascii="Arial" w:hAnsi="Arial" w:cs="Arial"/>
                <w:sz w:val="22"/>
                <w:szCs w:val="22"/>
                <w:lang w:val="fr-FR"/>
              </w:rPr>
              <w:t xml:space="preserve"> sauvage :</w:t>
            </w:r>
            <w:r w:rsidRPr="003D37AF">
              <w:rPr>
                <w:rFonts w:ascii="Arial" w:hAnsi="Arial" w:cs="Arial"/>
                <w:sz w:val="22"/>
                <w:szCs w:val="22"/>
                <w:lang w:val="fr-FR"/>
              </w:rPr>
              <w:tab/>
            </w:r>
            <w:r w:rsidRPr="003D37AF">
              <w:rPr>
                <w:rFonts w:ascii="Arial" w:hAnsi="Arial" w:cs="Arial"/>
                <w:sz w:val="22"/>
                <w:szCs w:val="22"/>
                <w:lang w:val="fr-FR"/>
              </w:rPr>
              <w:tab/>
            </w:r>
            <w:r w:rsidRPr="003D37AF">
              <w:rPr>
                <w:rFonts w:ascii="Arial" w:hAnsi="Arial" w:cs="Arial"/>
                <w:sz w:val="22"/>
                <w:szCs w:val="22"/>
                <w:lang w:val="fr-FR"/>
              </w:rPr>
              <w:tab/>
              <w:t>22</w:t>
            </w:r>
          </w:p>
          <w:p w14:paraId="700BDCFF" w14:textId="77777777" w:rsidR="00761F54" w:rsidRDefault="00761F54" w:rsidP="003D37AF">
            <w:pPr>
              <w:rPr>
                <w:rFonts w:ascii="Arial" w:hAnsi="Arial" w:cs="Arial"/>
                <w:sz w:val="22"/>
                <w:szCs w:val="22"/>
                <w:lang w:val="fr-FR"/>
              </w:rPr>
            </w:pPr>
          </w:p>
        </w:tc>
      </w:tr>
    </w:tbl>
    <w:p w14:paraId="51DB14A4" w14:textId="77777777" w:rsidR="00761F54" w:rsidRDefault="00761F54" w:rsidP="003D37AF">
      <w:pPr>
        <w:rPr>
          <w:rFonts w:ascii="Arial" w:hAnsi="Arial" w:cs="Arial"/>
          <w:sz w:val="22"/>
          <w:szCs w:val="22"/>
          <w:lang w:val="fr-FR"/>
        </w:rPr>
      </w:pPr>
    </w:p>
    <w:p w14:paraId="52BE2404" w14:textId="64B3E9DD" w:rsidR="00EC60F3" w:rsidRDefault="003D37AF" w:rsidP="00047EBB">
      <w:pPr>
        <w:rPr>
          <w:rFonts w:ascii="Arial" w:hAnsi="Arial" w:cs="Arial"/>
          <w:sz w:val="22"/>
          <w:szCs w:val="22"/>
          <w:lang w:val="fr-FR"/>
        </w:rPr>
      </w:pPr>
      <w:r w:rsidRPr="003D37AF">
        <w:rPr>
          <w:rFonts w:ascii="Arial" w:hAnsi="Arial" w:cs="Arial"/>
          <w:sz w:val="22"/>
          <w:szCs w:val="22"/>
          <w:lang w:val="fr-FR"/>
        </w:rPr>
        <w:t xml:space="preserve">Cette partie du rapport </w:t>
      </w:r>
      <w:r w:rsidR="00761F54">
        <w:rPr>
          <w:rFonts w:ascii="Arial" w:hAnsi="Arial" w:cs="Arial"/>
          <w:sz w:val="22"/>
          <w:szCs w:val="22"/>
          <w:lang w:val="fr-FR"/>
        </w:rPr>
        <w:t>s’étend sur</w:t>
      </w:r>
      <w:r w:rsidRPr="003D37AF">
        <w:rPr>
          <w:rFonts w:ascii="Arial" w:hAnsi="Arial" w:cs="Arial"/>
          <w:sz w:val="22"/>
          <w:szCs w:val="22"/>
          <w:lang w:val="fr-FR"/>
        </w:rPr>
        <w:t xml:space="preserve"> la question des attentes et motivations des </w:t>
      </w:r>
      <w:r w:rsidR="00761F54">
        <w:rPr>
          <w:rFonts w:ascii="Arial" w:hAnsi="Arial" w:cs="Arial"/>
          <w:sz w:val="22"/>
          <w:szCs w:val="22"/>
          <w:lang w:val="fr-FR"/>
        </w:rPr>
        <w:t>requérants</w:t>
      </w:r>
      <w:r w:rsidR="00761F54" w:rsidRPr="003D37AF">
        <w:rPr>
          <w:rFonts w:ascii="Arial" w:hAnsi="Arial" w:cs="Arial"/>
          <w:sz w:val="22"/>
          <w:szCs w:val="22"/>
          <w:lang w:val="fr-FR"/>
        </w:rPr>
        <w:t xml:space="preserve"> </w:t>
      </w:r>
      <w:r w:rsidRPr="003D37AF">
        <w:rPr>
          <w:rFonts w:ascii="Arial" w:hAnsi="Arial" w:cs="Arial"/>
          <w:sz w:val="22"/>
          <w:szCs w:val="22"/>
          <w:lang w:val="fr-FR"/>
        </w:rPr>
        <w:t xml:space="preserve">qui s’adressent au Centre à cet égard. Ensuite, une chercheuse proposera </w:t>
      </w:r>
      <w:r w:rsidR="00761F54">
        <w:rPr>
          <w:rFonts w:ascii="Arial" w:hAnsi="Arial" w:cs="Arial"/>
          <w:sz w:val="22"/>
          <w:szCs w:val="22"/>
          <w:lang w:val="fr-FR"/>
        </w:rPr>
        <w:t xml:space="preserve">une comparaison entre </w:t>
      </w:r>
      <w:r w:rsidRPr="003D37AF">
        <w:rPr>
          <w:rFonts w:ascii="Arial" w:hAnsi="Arial" w:cs="Arial"/>
          <w:sz w:val="22"/>
          <w:szCs w:val="22"/>
          <w:lang w:val="fr-FR"/>
        </w:rPr>
        <w:t xml:space="preserve">l’impact psychosocial de la discrimination personnelle </w:t>
      </w:r>
      <w:r w:rsidR="00761F54">
        <w:rPr>
          <w:rFonts w:ascii="Arial" w:hAnsi="Arial" w:cs="Arial"/>
          <w:sz w:val="22"/>
          <w:szCs w:val="22"/>
          <w:lang w:val="fr-FR"/>
        </w:rPr>
        <w:t>et la discrimination</w:t>
      </w:r>
      <w:r w:rsidRPr="003D37AF">
        <w:rPr>
          <w:rFonts w:ascii="Arial" w:hAnsi="Arial" w:cs="Arial"/>
          <w:sz w:val="22"/>
          <w:szCs w:val="22"/>
          <w:lang w:val="fr-FR"/>
        </w:rPr>
        <w:t xml:space="preserve"> groupale sur les </w:t>
      </w:r>
      <w:r w:rsidR="00761F54">
        <w:rPr>
          <w:rFonts w:ascii="Arial" w:hAnsi="Arial" w:cs="Arial"/>
          <w:sz w:val="22"/>
          <w:szCs w:val="22"/>
          <w:lang w:val="fr-FR"/>
        </w:rPr>
        <w:t>membres de groupes minoritaires.</w:t>
      </w:r>
      <w:r w:rsidRPr="003D37AF">
        <w:rPr>
          <w:rFonts w:ascii="Arial" w:hAnsi="Arial" w:cs="Arial"/>
          <w:sz w:val="22"/>
          <w:szCs w:val="22"/>
          <w:lang w:val="fr-FR"/>
        </w:rPr>
        <w:t xml:space="preserve"> </w:t>
      </w:r>
      <w:r w:rsidR="00761F54">
        <w:rPr>
          <w:rFonts w:ascii="Arial" w:hAnsi="Arial" w:cs="Arial"/>
          <w:sz w:val="22"/>
          <w:szCs w:val="22"/>
          <w:lang w:val="fr-FR"/>
        </w:rPr>
        <w:t>E</w:t>
      </w:r>
      <w:r w:rsidRPr="003D37AF">
        <w:rPr>
          <w:rFonts w:ascii="Arial" w:hAnsi="Arial" w:cs="Arial"/>
          <w:sz w:val="22"/>
          <w:szCs w:val="22"/>
          <w:lang w:val="fr-FR"/>
        </w:rPr>
        <w:t>nfin, nous proposerons un</w:t>
      </w:r>
      <w:r w:rsidR="00680C9B">
        <w:rPr>
          <w:rFonts w:ascii="Arial" w:hAnsi="Arial" w:cs="Arial"/>
          <w:sz w:val="22"/>
          <w:szCs w:val="22"/>
          <w:lang w:val="fr-FR"/>
        </w:rPr>
        <w:t>e</w:t>
      </w:r>
      <w:r w:rsidRPr="003D37AF">
        <w:rPr>
          <w:rFonts w:ascii="Arial" w:hAnsi="Arial" w:cs="Arial"/>
          <w:sz w:val="22"/>
          <w:szCs w:val="22"/>
          <w:lang w:val="fr-FR"/>
        </w:rPr>
        <w:t xml:space="preserve"> analyse du nombre de signalements liés à Sharia4Belgium.</w:t>
      </w:r>
    </w:p>
    <w:p w14:paraId="57948ADE" w14:textId="77777777" w:rsidR="008C0DAA" w:rsidRDefault="008C0DAA" w:rsidP="00047EBB">
      <w:pPr>
        <w:rPr>
          <w:rFonts w:ascii="Arial" w:hAnsi="Arial" w:cs="Arial"/>
          <w:sz w:val="22"/>
          <w:szCs w:val="22"/>
          <w:lang w:val="fr-FR"/>
        </w:rPr>
      </w:pPr>
    </w:p>
    <w:p w14:paraId="2F61E20C" w14:textId="77777777" w:rsidR="008C0DAA" w:rsidRPr="00AC1B55" w:rsidRDefault="008C0DAA" w:rsidP="008C0DAA">
      <w:pPr>
        <w:pStyle w:val="Heading5"/>
        <w:rPr>
          <w:lang w:val="fr-BE"/>
        </w:rPr>
      </w:pPr>
      <w:r w:rsidRPr="00AC1B55">
        <w:rPr>
          <w:lang w:val="fr-BE"/>
        </w:rPr>
        <w:t>Les attentes des personnes qui signalent une discrimination groupale</w:t>
      </w:r>
    </w:p>
    <w:p w14:paraId="573022FF" w14:textId="77777777" w:rsidR="008C0DAA" w:rsidRPr="00AC1B55" w:rsidRDefault="008C0DAA" w:rsidP="008C0DAA">
      <w:pPr>
        <w:rPr>
          <w:lang w:val="fr-BE"/>
        </w:rPr>
      </w:pPr>
    </w:p>
    <w:p w14:paraId="043B52B2" w14:textId="12177A06" w:rsidR="008C0DAA" w:rsidRPr="008C0DAA" w:rsidRDefault="008C0DAA" w:rsidP="008C0DAA">
      <w:pPr>
        <w:rPr>
          <w:rFonts w:ascii="Arial" w:hAnsi="Arial" w:cs="Arial"/>
          <w:sz w:val="22"/>
          <w:szCs w:val="22"/>
          <w:lang w:val="fr-FR"/>
        </w:rPr>
      </w:pPr>
      <w:r>
        <w:rPr>
          <w:rFonts w:ascii="Arial" w:hAnsi="Arial" w:cs="Arial"/>
          <w:sz w:val="22"/>
          <w:szCs w:val="22"/>
          <w:lang w:val="fr-FR"/>
        </w:rPr>
        <w:t>Bon nombre</w:t>
      </w:r>
      <w:r w:rsidRPr="008C0DAA">
        <w:rPr>
          <w:rFonts w:ascii="Arial" w:hAnsi="Arial" w:cs="Arial"/>
          <w:sz w:val="22"/>
          <w:szCs w:val="22"/>
          <w:lang w:val="fr-FR"/>
        </w:rPr>
        <w:t xml:space="preserve"> </w:t>
      </w:r>
      <w:r w:rsidR="00761F54">
        <w:rPr>
          <w:rFonts w:ascii="Arial" w:hAnsi="Arial" w:cs="Arial"/>
          <w:sz w:val="22"/>
          <w:szCs w:val="22"/>
          <w:lang w:val="fr-FR"/>
        </w:rPr>
        <w:t>de requérants</w:t>
      </w:r>
      <w:r w:rsidRPr="008C0DAA">
        <w:rPr>
          <w:rFonts w:ascii="Arial" w:hAnsi="Arial" w:cs="Arial"/>
          <w:sz w:val="22"/>
          <w:szCs w:val="22"/>
          <w:lang w:val="fr-FR"/>
        </w:rPr>
        <w:t xml:space="preserve"> souhaitent informer le Centre de certaines déclarations ou actes vecteurs de mépris ou de haine, commis envers une communauté. Ces personnes visent cependant des objectifs divers. Si pour l’un, le Centre est un point de contact ou un centre d’expertise, pour tel ou tel autre, il va faire figure de médiateur sur le plan juridique ou d’arbitre sur le plan moral.</w:t>
      </w:r>
    </w:p>
    <w:p w14:paraId="72E03933" w14:textId="77777777" w:rsidR="008C0DAA" w:rsidRPr="008C0DAA" w:rsidRDefault="008C0DAA" w:rsidP="008C0DAA">
      <w:pPr>
        <w:rPr>
          <w:rFonts w:ascii="Arial" w:hAnsi="Arial" w:cs="Arial"/>
          <w:sz w:val="22"/>
          <w:szCs w:val="22"/>
          <w:lang w:val="fr-FR"/>
        </w:rPr>
      </w:pPr>
    </w:p>
    <w:p w14:paraId="1EFF3EC2" w14:textId="72059455" w:rsidR="008C0DAA" w:rsidRPr="00FE6387" w:rsidRDefault="008C0DAA" w:rsidP="008C0DAA">
      <w:pPr>
        <w:pStyle w:val="ListParagraph"/>
        <w:numPr>
          <w:ilvl w:val="0"/>
          <w:numId w:val="82"/>
        </w:numPr>
        <w:rPr>
          <w:rFonts w:ascii="Arial" w:hAnsi="Arial" w:cs="Arial"/>
          <w:sz w:val="22"/>
          <w:szCs w:val="22"/>
          <w:lang w:val="fr-FR"/>
        </w:rPr>
      </w:pPr>
      <w:r w:rsidRPr="00FE6387">
        <w:rPr>
          <w:rFonts w:ascii="Arial" w:hAnsi="Arial" w:cs="Arial"/>
          <w:b/>
          <w:sz w:val="22"/>
          <w:szCs w:val="22"/>
          <w:lang w:val="fr-FR"/>
        </w:rPr>
        <w:t>Le Centre comme point de contact :</w:t>
      </w:r>
      <w:r w:rsidRPr="00FE6387">
        <w:rPr>
          <w:rFonts w:ascii="Arial" w:hAnsi="Arial" w:cs="Arial"/>
          <w:sz w:val="22"/>
          <w:szCs w:val="22"/>
          <w:lang w:val="fr-FR"/>
        </w:rPr>
        <w:t xml:space="preserve"> un nombre considérable de citoyens écrivent au Centre pour exprimer leur indignation, leur colère, voire leur angoisse. </w:t>
      </w:r>
      <w:r w:rsidR="00761F54">
        <w:rPr>
          <w:rFonts w:ascii="Arial" w:hAnsi="Arial" w:cs="Arial"/>
          <w:sz w:val="22"/>
          <w:szCs w:val="22"/>
          <w:lang w:val="fr-FR"/>
        </w:rPr>
        <w:t>C</w:t>
      </w:r>
      <w:r w:rsidRPr="00FE6387">
        <w:rPr>
          <w:rFonts w:ascii="Arial" w:hAnsi="Arial" w:cs="Arial"/>
          <w:sz w:val="22"/>
          <w:szCs w:val="22"/>
          <w:lang w:val="fr-FR"/>
        </w:rPr>
        <w:t xml:space="preserve">es personnes expriment des préoccupations quant au fait qu’un langage incendiaire ne puisse déboucher sur de la haine ou de la violence. D’autres font part (souvent à la suite d’une chaîne de mails) de leurs critiques </w:t>
      </w:r>
      <w:r w:rsidRPr="00FE6387">
        <w:rPr>
          <w:rFonts w:ascii="Arial" w:hAnsi="Arial" w:cs="Arial"/>
          <w:sz w:val="22"/>
          <w:szCs w:val="22"/>
          <w:lang w:val="fr-FR"/>
        </w:rPr>
        <w:lastRenderedPageBreak/>
        <w:t xml:space="preserve">concernant l’intégration des étrangers en Belgique </w:t>
      </w:r>
      <w:r w:rsidR="00680C9B">
        <w:rPr>
          <w:rFonts w:ascii="Arial" w:hAnsi="Arial" w:cs="Arial"/>
          <w:sz w:val="22"/>
          <w:szCs w:val="22"/>
          <w:lang w:val="fr-FR"/>
        </w:rPr>
        <w:t xml:space="preserve">et considèrent le contenu d’un mail en chaine </w:t>
      </w:r>
      <w:r w:rsidRPr="00FE6387">
        <w:rPr>
          <w:rFonts w:ascii="Arial" w:hAnsi="Arial" w:cs="Arial"/>
          <w:sz w:val="22"/>
          <w:szCs w:val="22"/>
          <w:lang w:val="fr-FR"/>
        </w:rPr>
        <w:t xml:space="preserve">comme en étant la preuve. </w:t>
      </w:r>
    </w:p>
    <w:p w14:paraId="41175B3D" w14:textId="77777777" w:rsidR="008C0DAA" w:rsidRPr="008C0DAA" w:rsidRDefault="008C0DAA" w:rsidP="008C0DAA">
      <w:pPr>
        <w:rPr>
          <w:rFonts w:ascii="Arial" w:hAnsi="Arial" w:cs="Arial"/>
          <w:sz w:val="22"/>
          <w:szCs w:val="22"/>
          <w:lang w:val="fr-FR"/>
        </w:rPr>
      </w:pPr>
    </w:p>
    <w:p w14:paraId="381406EE" w14:textId="02744B7C" w:rsidR="008C0DAA" w:rsidRPr="00FE6387" w:rsidRDefault="008C0DAA" w:rsidP="008C0DAA">
      <w:pPr>
        <w:pStyle w:val="ListParagraph"/>
        <w:numPr>
          <w:ilvl w:val="0"/>
          <w:numId w:val="82"/>
        </w:numPr>
        <w:rPr>
          <w:rFonts w:ascii="Arial" w:hAnsi="Arial" w:cs="Arial"/>
          <w:sz w:val="22"/>
          <w:szCs w:val="22"/>
          <w:lang w:val="fr-FR"/>
        </w:rPr>
      </w:pPr>
      <w:r w:rsidRPr="00FE6387">
        <w:rPr>
          <w:rFonts w:ascii="Arial" w:hAnsi="Arial" w:cs="Arial"/>
          <w:b/>
          <w:sz w:val="22"/>
          <w:szCs w:val="22"/>
          <w:lang w:val="fr-FR"/>
        </w:rPr>
        <w:t>Le Centre comme centre d’expertise :</w:t>
      </w:r>
      <w:r w:rsidRPr="00FE6387">
        <w:rPr>
          <w:rFonts w:ascii="Arial" w:hAnsi="Arial" w:cs="Arial"/>
          <w:sz w:val="22"/>
          <w:szCs w:val="22"/>
          <w:lang w:val="fr-FR"/>
        </w:rPr>
        <w:t xml:space="preserve"> certaines personnes demandent au Centre d’analyser des messages qui, selon elles, suscitent angoisse, haine o</w:t>
      </w:r>
      <w:r>
        <w:rPr>
          <w:rFonts w:ascii="Arial" w:hAnsi="Arial" w:cs="Arial"/>
          <w:sz w:val="22"/>
          <w:szCs w:val="22"/>
          <w:lang w:val="fr-FR"/>
        </w:rPr>
        <w:t>u violence à la lumière de la législation</w:t>
      </w:r>
      <w:r w:rsidRPr="00FE6387">
        <w:rPr>
          <w:rFonts w:ascii="Arial" w:hAnsi="Arial" w:cs="Arial"/>
          <w:sz w:val="22"/>
          <w:szCs w:val="22"/>
          <w:lang w:val="fr-FR"/>
        </w:rPr>
        <w:t xml:space="preserve"> antidiscrimination parce qu’elles envisagent elles-mêmes de déposer une plainte auprès des instances judiciaires. D’autres personnes demandent, par exemple, si le contenu de l’information véhiculée par </w:t>
      </w:r>
      <w:r w:rsidR="00680C9B">
        <w:rPr>
          <w:rFonts w:ascii="Arial" w:hAnsi="Arial" w:cs="Arial"/>
          <w:sz w:val="22"/>
          <w:szCs w:val="22"/>
          <w:lang w:val="fr-FR"/>
        </w:rPr>
        <w:t>le mail en chaine</w:t>
      </w:r>
      <w:r w:rsidRPr="00FE6387">
        <w:rPr>
          <w:rFonts w:ascii="Arial" w:hAnsi="Arial" w:cs="Arial"/>
          <w:sz w:val="22"/>
          <w:szCs w:val="22"/>
          <w:lang w:val="fr-FR"/>
        </w:rPr>
        <w:t xml:space="preserve"> est correct. Elles veulent savoir comment elles pourraient elles-mêmes réagir idéalement à l’égard de l’expéditeur ou orateur. </w:t>
      </w:r>
    </w:p>
    <w:p w14:paraId="735AB525" w14:textId="77777777" w:rsidR="008C0DAA" w:rsidRPr="008C0DAA" w:rsidRDefault="008C0DAA" w:rsidP="008C0DAA">
      <w:pPr>
        <w:rPr>
          <w:rFonts w:ascii="Arial" w:hAnsi="Arial" w:cs="Arial"/>
          <w:sz w:val="22"/>
          <w:szCs w:val="22"/>
          <w:lang w:val="fr-FR"/>
        </w:rPr>
      </w:pPr>
    </w:p>
    <w:p w14:paraId="79E440BA" w14:textId="059D8305" w:rsidR="008C0DAA" w:rsidRPr="00FE6387" w:rsidRDefault="008C0DAA" w:rsidP="008C0DAA">
      <w:pPr>
        <w:pStyle w:val="ListParagraph"/>
        <w:numPr>
          <w:ilvl w:val="0"/>
          <w:numId w:val="82"/>
        </w:numPr>
        <w:rPr>
          <w:rFonts w:ascii="Arial" w:hAnsi="Arial" w:cs="Arial"/>
          <w:sz w:val="22"/>
          <w:szCs w:val="22"/>
          <w:lang w:val="fr-FR"/>
        </w:rPr>
      </w:pPr>
      <w:r w:rsidRPr="00FE6387">
        <w:rPr>
          <w:rFonts w:ascii="Arial" w:hAnsi="Arial" w:cs="Arial"/>
          <w:b/>
          <w:sz w:val="22"/>
          <w:szCs w:val="22"/>
          <w:lang w:val="fr-FR"/>
        </w:rPr>
        <w:t>Le Centre comme médiateur juridique :</w:t>
      </w:r>
      <w:r w:rsidRPr="00FE6387">
        <w:rPr>
          <w:rFonts w:ascii="Arial" w:hAnsi="Arial" w:cs="Arial"/>
          <w:sz w:val="22"/>
          <w:szCs w:val="22"/>
          <w:lang w:val="fr-FR"/>
        </w:rPr>
        <w:t xml:space="preserve"> ce groupe de personnes confère au Centre un rôle de médiateur juridique chargé d’intenter des actions en justice dans les cas d</w:t>
      </w:r>
      <w:r w:rsidR="00B3228A">
        <w:rPr>
          <w:rFonts w:ascii="Arial" w:hAnsi="Arial" w:cs="Arial"/>
          <w:sz w:val="22"/>
          <w:szCs w:val="22"/>
          <w:lang w:val="fr-FR"/>
        </w:rPr>
        <w:t xml:space="preserve">’incitation à la </w:t>
      </w:r>
      <w:r w:rsidRPr="00FE6387">
        <w:rPr>
          <w:rFonts w:ascii="Arial" w:hAnsi="Arial" w:cs="Arial"/>
          <w:sz w:val="22"/>
          <w:szCs w:val="22"/>
          <w:lang w:val="fr-FR"/>
        </w:rPr>
        <w:t xml:space="preserve">haine, </w:t>
      </w:r>
      <w:r w:rsidR="00B3228A">
        <w:rPr>
          <w:rFonts w:ascii="Arial" w:hAnsi="Arial" w:cs="Arial"/>
          <w:sz w:val="22"/>
          <w:szCs w:val="22"/>
          <w:lang w:val="fr-FR"/>
        </w:rPr>
        <w:t>la violence ou la</w:t>
      </w:r>
      <w:r w:rsidRPr="00FE6387">
        <w:rPr>
          <w:rFonts w:ascii="Arial" w:hAnsi="Arial" w:cs="Arial"/>
          <w:sz w:val="22"/>
          <w:szCs w:val="22"/>
          <w:lang w:val="fr-FR"/>
        </w:rPr>
        <w:t xml:space="preserve"> discrimination. L’inverse se produit également</w:t>
      </w:r>
      <w:r w:rsidR="00B3228A">
        <w:rPr>
          <w:rFonts w:ascii="Arial" w:hAnsi="Arial" w:cs="Arial"/>
          <w:sz w:val="22"/>
          <w:szCs w:val="22"/>
          <w:lang w:val="fr-FR"/>
        </w:rPr>
        <w:t> :</w:t>
      </w:r>
      <w:r w:rsidR="00D37F5A">
        <w:rPr>
          <w:rFonts w:ascii="Arial" w:hAnsi="Arial" w:cs="Arial"/>
          <w:sz w:val="22"/>
          <w:szCs w:val="22"/>
          <w:lang w:val="fr-FR"/>
        </w:rPr>
        <w:t xml:space="preserve"> </w:t>
      </w:r>
      <w:r w:rsidRPr="00FE6387">
        <w:rPr>
          <w:rFonts w:ascii="Arial" w:hAnsi="Arial" w:cs="Arial"/>
          <w:sz w:val="22"/>
          <w:szCs w:val="22"/>
          <w:lang w:val="fr-FR"/>
        </w:rPr>
        <w:t xml:space="preserve">des </w:t>
      </w:r>
      <w:r w:rsidR="00761F54">
        <w:rPr>
          <w:rFonts w:ascii="Arial" w:hAnsi="Arial" w:cs="Arial"/>
          <w:sz w:val="22"/>
          <w:szCs w:val="22"/>
          <w:lang w:val="fr-FR"/>
        </w:rPr>
        <w:t>requérants</w:t>
      </w:r>
      <w:r w:rsidRPr="00FE6387">
        <w:rPr>
          <w:rFonts w:ascii="Arial" w:hAnsi="Arial" w:cs="Arial"/>
          <w:sz w:val="22"/>
          <w:szCs w:val="22"/>
          <w:lang w:val="fr-FR"/>
        </w:rPr>
        <w:t xml:space="preserve"> réagi</w:t>
      </w:r>
      <w:r w:rsidR="00B3228A">
        <w:rPr>
          <w:rFonts w:ascii="Arial" w:hAnsi="Arial" w:cs="Arial"/>
          <w:sz w:val="22"/>
          <w:szCs w:val="22"/>
          <w:lang w:val="fr-FR"/>
        </w:rPr>
        <w:t xml:space="preserve">ssent </w:t>
      </w:r>
      <w:r w:rsidRPr="00FE6387">
        <w:rPr>
          <w:rFonts w:ascii="Arial" w:hAnsi="Arial" w:cs="Arial"/>
          <w:sz w:val="22"/>
          <w:szCs w:val="22"/>
          <w:lang w:val="fr-FR"/>
        </w:rPr>
        <w:t>au motif qu</w:t>
      </w:r>
      <w:r w:rsidR="00B3228A">
        <w:rPr>
          <w:rFonts w:ascii="Arial" w:hAnsi="Arial" w:cs="Arial"/>
          <w:sz w:val="22"/>
          <w:szCs w:val="22"/>
          <w:lang w:val="fr-FR"/>
        </w:rPr>
        <w:t xml:space="preserve">’à leurs yeux </w:t>
      </w:r>
      <w:r w:rsidRPr="00FE6387">
        <w:rPr>
          <w:rFonts w:ascii="Arial" w:hAnsi="Arial" w:cs="Arial"/>
          <w:sz w:val="22"/>
          <w:szCs w:val="22"/>
          <w:lang w:val="fr-FR"/>
        </w:rPr>
        <w:t xml:space="preserve">le Centre va trop loin dans son intervention dans un dossier. </w:t>
      </w:r>
    </w:p>
    <w:p w14:paraId="44941C2D" w14:textId="77777777" w:rsidR="008C0DAA" w:rsidRPr="008C0DAA" w:rsidRDefault="008C0DAA" w:rsidP="008C0DAA">
      <w:pPr>
        <w:rPr>
          <w:rFonts w:ascii="Arial" w:hAnsi="Arial" w:cs="Arial"/>
          <w:sz w:val="22"/>
          <w:szCs w:val="22"/>
          <w:lang w:val="fr-FR"/>
        </w:rPr>
      </w:pPr>
    </w:p>
    <w:p w14:paraId="0109C6E3" w14:textId="426CD646" w:rsidR="008C0DAA" w:rsidRPr="00FE6387" w:rsidRDefault="008C0DAA" w:rsidP="008C0DAA">
      <w:pPr>
        <w:pStyle w:val="ListParagraph"/>
        <w:numPr>
          <w:ilvl w:val="0"/>
          <w:numId w:val="82"/>
        </w:numPr>
        <w:rPr>
          <w:rFonts w:ascii="Arial" w:hAnsi="Arial" w:cs="Arial"/>
          <w:sz w:val="22"/>
          <w:szCs w:val="22"/>
          <w:lang w:val="fr-FR"/>
        </w:rPr>
      </w:pPr>
      <w:r w:rsidRPr="00FE6387">
        <w:rPr>
          <w:rFonts w:ascii="Arial" w:hAnsi="Arial" w:cs="Arial"/>
          <w:b/>
          <w:sz w:val="22"/>
          <w:szCs w:val="22"/>
          <w:lang w:val="fr-FR"/>
        </w:rPr>
        <w:t>Le Centre comme autorité morale :</w:t>
      </w:r>
      <w:r w:rsidRPr="00FE6387">
        <w:rPr>
          <w:rFonts w:ascii="Arial" w:hAnsi="Arial" w:cs="Arial"/>
          <w:sz w:val="22"/>
          <w:szCs w:val="22"/>
          <w:lang w:val="fr-FR"/>
        </w:rPr>
        <w:t xml:space="preserve"> les personnes de ce groupe font également du Centre une institution dotée d’une autorité morale importante au sein de la société. Lorsqu’un groupe est stigmatisé, l’on attend du Centre qu’il prononce une condamnation morale publique dans la perspective de neutraliser l’effet négatif des déclarations sur la société ou encore, comme le déclare une de ces personnes, parce qu’elles craignent « que l’on ne réagisse pas et que les mots ne mènent à la haine</w:t>
      </w:r>
      <w:r w:rsidR="00494EEE">
        <w:rPr>
          <w:rFonts w:ascii="Arial" w:hAnsi="Arial" w:cs="Arial"/>
          <w:sz w:val="22"/>
          <w:szCs w:val="22"/>
          <w:lang w:val="fr-FR"/>
        </w:rPr>
        <w:t> »</w:t>
      </w:r>
      <w:r w:rsidRPr="00FE6387">
        <w:rPr>
          <w:rFonts w:ascii="Arial" w:hAnsi="Arial" w:cs="Arial"/>
          <w:sz w:val="22"/>
          <w:szCs w:val="22"/>
          <w:lang w:val="fr-FR"/>
        </w:rPr>
        <w:t>.</w:t>
      </w:r>
    </w:p>
    <w:p w14:paraId="6CBB64B4" w14:textId="77777777" w:rsidR="008C0DAA" w:rsidRPr="008C0DAA" w:rsidRDefault="008C0DAA" w:rsidP="008C0DAA">
      <w:pPr>
        <w:rPr>
          <w:lang w:val="fr-FR"/>
        </w:rPr>
      </w:pPr>
    </w:p>
    <w:p w14:paraId="33A4C7AF" w14:textId="77777777" w:rsidR="008C0DAA" w:rsidRPr="00AC1B55" w:rsidRDefault="008C0DAA" w:rsidP="008C0DAA">
      <w:pPr>
        <w:pStyle w:val="Heading5"/>
        <w:rPr>
          <w:lang w:val="fr-BE"/>
        </w:rPr>
      </w:pPr>
      <w:r w:rsidRPr="00AC1B55">
        <w:rPr>
          <w:lang w:val="fr-BE"/>
        </w:rPr>
        <w:t>Explications à l’augmentation des signalements en matière de discrimination groupale</w:t>
      </w:r>
    </w:p>
    <w:p w14:paraId="538D630F" w14:textId="77777777" w:rsidR="008C0DAA" w:rsidRPr="008C0DAA" w:rsidRDefault="008C0DAA" w:rsidP="008C0DAA">
      <w:pPr>
        <w:rPr>
          <w:rFonts w:ascii="Arial" w:hAnsi="Arial" w:cs="Arial"/>
          <w:sz w:val="22"/>
          <w:szCs w:val="22"/>
          <w:lang w:val="fr-FR"/>
        </w:rPr>
      </w:pPr>
    </w:p>
    <w:p w14:paraId="721E1229" w14:textId="16041ED8" w:rsidR="008C0DAA" w:rsidRPr="008C0DAA" w:rsidRDefault="008C0DAA" w:rsidP="008C0DAA">
      <w:pPr>
        <w:rPr>
          <w:rFonts w:ascii="Arial" w:hAnsi="Arial" w:cs="Arial"/>
          <w:sz w:val="22"/>
          <w:szCs w:val="22"/>
          <w:lang w:val="fr-FR"/>
        </w:rPr>
      </w:pPr>
      <w:r w:rsidRPr="008C0DAA">
        <w:rPr>
          <w:rFonts w:ascii="Arial" w:hAnsi="Arial" w:cs="Arial"/>
          <w:sz w:val="22"/>
          <w:szCs w:val="22"/>
          <w:lang w:val="fr-FR"/>
        </w:rPr>
        <w:t xml:space="preserve">Dr. Alejandra </w:t>
      </w:r>
      <w:r w:rsidR="001A6035">
        <w:rPr>
          <w:rFonts w:ascii="Arial" w:hAnsi="Arial" w:cs="Arial"/>
          <w:sz w:val="22"/>
          <w:szCs w:val="22"/>
          <w:lang w:val="fr-FR"/>
        </w:rPr>
        <w:t>Alarcòn</w:t>
      </w:r>
      <w:r w:rsidRPr="008C0DAA">
        <w:rPr>
          <w:rFonts w:ascii="Arial" w:hAnsi="Arial" w:cs="Arial"/>
          <w:sz w:val="22"/>
          <w:szCs w:val="22"/>
          <w:lang w:val="fr-FR"/>
        </w:rPr>
        <w:t xml:space="preserve"> est membre de l’Unité de psychologie sociale de l’U.L.B. et a étudié</w:t>
      </w:r>
      <w:r w:rsidR="00D37F5A">
        <w:rPr>
          <w:rFonts w:ascii="Arial" w:hAnsi="Arial" w:cs="Arial"/>
          <w:sz w:val="22"/>
          <w:szCs w:val="22"/>
          <w:lang w:val="fr-FR"/>
        </w:rPr>
        <w:t xml:space="preserve"> </w:t>
      </w:r>
      <w:r w:rsidR="00D36526">
        <w:rPr>
          <w:rFonts w:ascii="Arial" w:hAnsi="Arial" w:cs="Arial"/>
          <w:sz w:val="22"/>
          <w:szCs w:val="22"/>
          <w:lang w:val="fr-FR"/>
        </w:rPr>
        <w:t>les réactions face aux discriminations raciales ou ethniques</w:t>
      </w:r>
      <w:r w:rsidRPr="008C0DAA">
        <w:rPr>
          <w:rFonts w:ascii="Arial" w:hAnsi="Arial" w:cs="Arial"/>
          <w:sz w:val="22"/>
          <w:szCs w:val="22"/>
          <w:lang w:val="fr-FR"/>
        </w:rPr>
        <w:t xml:space="preserve">. Dans la contribution </w:t>
      </w:r>
      <w:r w:rsidR="00761F54">
        <w:rPr>
          <w:rFonts w:ascii="Arial" w:hAnsi="Arial" w:cs="Arial"/>
          <w:sz w:val="22"/>
          <w:szCs w:val="22"/>
          <w:lang w:val="fr-FR"/>
        </w:rPr>
        <w:t>ci-dessous</w:t>
      </w:r>
      <w:r w:rsidRPr="008C0DAA">
        <w:rPr>
          <w:rFonts w:ascii="Arial" w:hAnsi="Arial" w:cs="Arial"/>
          <w:sz w:val="22"/>
          <w:szCs w:val="22"/>
          <w:lang w:val="fr-FR"/>
        </w:rPr>
        <w:t xml:space="preserve">, elle propose une analyse plus détaillée de la recherche récente </w:t>
      </w:r>
      <w:r w:rsidR="00D36526">
        <w:rPr>
          <w:rFonts w:ascii="Arial" w:hAnsi="Arial" w:cs="Arial"/>
          <w:sz w:val="22"/>
          <w:szCs w:val="22"/>
          <w:lang w:val="fr-FR"/>
        </w:rPr>
        <w:t xml:space="preserve">en psychologie sociale </w:t>
      </w:r>
      <w:r w:rsidRPr="008C0DAA">
        <w:rPr>
          <w:rFonts w:ascii="Arial" w:hAnsi="Arial" w:cs="Arial"/>
          <w:sz w:val="22"/>
          <w:szCs w:val="22"/>
          <w:lang w:val="fr-FR"/>
        </w:rPr>
        <w:t xml:space="preserve">en matière de </w:t>
      </w:r>
      <w:r w:rsidR="00D36526">
        <w:rPr>
          <w:rFonts w:ascii="Arial" w:hAnsi="Arial" w:cs="Arial"/>
          <w:sz w:val="22"/>
          <w:szCs w:val="22"/>
          <w:lang w:val="fr-FR"/>
        </w:rPr>
        <w:t>signalement de la discrimination par des personnes qui en sont la cible.</w:t>
      </w:r>
    </w:p>
    <w:p w14:paraId="3955D4A6" w14:textId="77777777" w:rsidR="008C0DAA" w:rsidRPr="008C0DAA" w:rsidRDefault="008C0DAA" w:rsidP="008C0DAA">
      <w:pPr>
        <w:rPr>
          <w:lang w:val="fr-FR"/>
        </w:rPr>
      </w:pPr>
    </w:p>
    <w:tbl>
      <w:tblPr>
        <w:tblStyle w:val="TableGrid"/>
        <w:tblW w:w="0" w:type="auto"/>
        <w:tblLook w:val="04A0" w:firstRow="1" w:lastRow="0" w:firstColumn="1" w:lastColumn="0" w:noHBand="0" w:noVBand="1"/>
      </w:tblPr>
      <w:tblGrid>
        <w:gridCol w:w="8856"/>
      </w:tblGrid>
      <w:tr w:rsidR="008C0DAA" w14:paraId="7E2085A8" w14:textId="77777777" w:rsidTr="008C0DAA">
        <w:tc>
          <w:tcPr>
            <w:tcW w:w="8856" w:type="dxa"/>
          </w:tcPr>
          <w:p w14:paraId="40B46D86" w14:textId="77777777" w:rsidR="008C0DAA" w:rsidRPr="008C0DAA" w:rsidRDefault="008C0DAA" w:rsidP="008C0DAA">
            <w:pPr>
              <w:rPr>
                <w:rFonts w:ascii="Arial" w:hAnsi="Arial" w:cs="Arial"/>
                <w:b/>
                <w:sz w:val="22"/>
                <w:szCs w:val="22"/>
                <w:lang w:val="fr-FR"/>
              </w:rPr>
            </w:pPr>
            <w:r w:rsidRPr="008C0DAA">
              <w:rPr>
                <w:rFonts w:ascii="Arial" w:hAnsi="Arial" w:cs="Arial"/>
                <w:b/>
                <w:sz w:val="22"/>
                <w:szCs w:val="22"/>
                <w:lang w:val="fr-FR"/>
              </w:rPr>
              <w:t>Contribution externe</w:t>
            </w:r>
          </w:p>
          <w:p w14:paraId="64DA924E" w14:textId="60A00EC6" w:rsidR="008C0DAA" w:rsidRPr="008C0DAA" w:rsidRDefault="00761F54" w:rsidP="008C0DAA">
            <w:pPr>
              <w:rPr>
                <w:rFonts w:ascii="Arial" w:hAnsi="Arial" w:cs="Arial"/>
                <w:b/>
                <w:sz w:val="22"/>
                <w:szCs w:val="22"/>
                <w:lang w:val="fr-FR"/>
              </w:rPr>
            </w:pPr>
            <w:r>
              <w:rPr>
                <w:rFonts w:ascii="Arial" w:hAnsi="Arial" w:cs="Arial"/>
                <w:b/>
                <w:sz w:val="22"/>
                <w:szCs w:val="22"/>
                <w:lang w:val="fr-FR"/>
              </w:rPr>
              <w:t xml:space="preserve">Dr. </w:t>
            </w:r>
            <w:r w:rsidR="008C0DAA" w:rsidRPr="008C0DAA">
              <w:rPr>
                <w:rFonts w:ascii="Arial" w:hAnsi="Arial" w:cs="Arial"/>
                <w:b/>
                <w:sz w:val="22"/>
                <w:szCs w:val="22"/>
                <w:lang w:val="fr-FR"/>
              </w:rPr>
              <w:t xml:space="preserve">Alejandra </w:t>
            </w:r>
            <w:r w:rsidR="001A6035">
              <w:rPr>
                <w:rFonts w:ascii="Arial" w:hAnsi="Arial" w:cs="Arial"/>
                <w:b/>
                <w:sz w:val="22"/>
                <w:szCs w:val="22"/>
                <w:lang w:val="fr-FR"/>
              </w:rPr>
              <w:t>Alarcòn</w:t>
            </w:r>
            <w:r w:rsidR="008C0DAA" w:rsidRPr="008C0DAA">
              <w:rPr>
                <w:rFonts w:ascii="Arial" w:hAnsi="Arial" w:cs="Arial"/>
                <w:b/>
                <w:sz w:val="22"/>
                <w:szCs w:val="22"/>
                <w:lang w:val="fr-FR"/>
              </w:rPr>
              <w:t>-Henriquez</w:t>
            </w:r>
          </w:p>
          <w:p w14:paraId="184CB58F" w14:textId="77777777" w:rsidR="008C0DAA" w:rsidRPr="008C0DAA" w:rsidRDefault="008C0DAA" w:rsidP="008C0DAA">
            <w:pPr>
              <w:rPr>
                <w:rFonts w:ascii="Arial" w:hAnsi="Arial" w:cs="Arial"/>
                <w:sz w:val="22"/>
                <w:szCs w:val="22"/>
                <w:lang w:val="fr-FR"/>
              </w:rPr>
            </w:pPr>
          </w:p>
          <w:p w14:paraId="37E3E091" w14:textId="77777777" w:rsidR="00D36526" w:rsidRDefault="00D36526" w:rsidP="008C0DAA">
            <w:pPr>
              <w:rPr>
                <w:rFonts w:ascii="Arial" w:hAnsi="Arial" w:cs="Arial"/>
                <w:sz w:val="22"/>
                <w:szCs w:val="22"/>
                <w:lang w:val="fr-FR"/>
              </w:rPr>
            </w:pPr>
            <w:r>
              <w:rPr>
                <w:rFonts w:ascii="Arial" w:hAnsi="Arial" w:cs="Arial"/>
                <w:b/>
                <w:sz w:val="22"/>
                <w:szCs w:val="22"/>
                <w:lang w:val="fr-FR"/>
              </w:rPr>
              <w:t>Signaler la discrimination personnelle/groupale : obstacles et facilitateurs d’un point de vue psycho-social</w:t>
            </w:r>
          </w:p>
          <w:p w14:paraId="48DC9A6A" w14:textId="30D7609C" w:rsidR="008C0DAA" w:rsidRPr="008C0DAA" w:rsidRDefault="008C0DAA" w:rsidP="008C0DAA">
            <w:pPr>
              <w:rPr>
                <w:rFonts w:ascii="Arial" w:hAnsi="Arial" w:cs="Arial"/>
                <w:sz w:val="22"/>
                <w:szCs w:val="22"/>
                <w:lang w:val="fr-FR"/>
              </w:rPr>
            </w:pPr>
            <w:r w:rsidRPr="008C0DAA">
              <w:rPr>
                <w:rFonts w:ascii="Arial" w:hAnsi="Arial" w:cs="Arial"/>
                <w:sz w:val="22"/>
                <w:szCs w:val="22"/>
                <w:lang w:val="fr-FR"/>
              </w:rPr>
              <w:t>Les chercheurs en psychologie sociale se sont intéressés aux réactions des personnes appartenant à des groupes stigmatisés</w:t>
            </w:r>
            <w:r w:rsidRPr="00FE6387">
              <w:rPr>
                <w:rFonts w:ascii="Arial" w:hAnsi="Arial" w:cs="Arial"/>
                <w:sz w:val="22"/>
                <w:szCs w:val="22"/>
                <w:vertAlign w:val="superscript"/>
              </w:rPr>
              <w:footnoteReference w:id="43"/>
            </w:r>
            <w:r w:rsidRPr="008C0DAA">
              <w:rPr>
                <w:rFonts w:ascii="Arial" w:hAnsi="Arial" w:cs="Arial"/>
                <w:sz w:val="22"/>
                <w:szCs w:val="22"/>
                <w:lang w:val="fr-FR"/>
              </w:rPr>
              <w:t xml:space="preserve"> face à la discrimination. Par « groupes stigmatisés » nous entendons les groupes qui sont généralement la cible de stéréotypes négatifs et de discriminations avec pour conséquence des désavantages socio-économiques concrets (ex. moins </w:t>
            </w:r>
            <w:r w:rsidR="001D7D1C">
              <w:rPr>
                <w:rFonts w:ascii="Arial" w:hAnsi="Arial" w:cs="Arial"/>
                <w:sz w:val="22"/>
                <w:szCs w:val="22"/>
                <w:lang w:val="fr-FR"/>
              </w:rPr>
              <w:t>d’</w:t>
            </w:r>
            <w:r w:rsidRPr="008C0DAA">
              <w:rPr>
                <w:rFonts w:ascii="Arial" w:hAnsi="Arial" w:cs="Arial"/>
                <w:sz w:val="22"/>
                <w:szCs w:val="22"/>
                <w:lang w:val="fr-FR"/>
              </w:rPr>
              <w:t xml:space="preserve">accès au marché de l’emploi, aux loisirs, salaires moins élevés, etc.). </w:t>
            </w:r>
          </w:p>
          <w:p w14:paraId="521CB9A9" w14:textId="77777777" w:rsidR="008C0DAA" w:rsidRPr="008C0DAA" w:rsidRDefault="008C0DAA" w:rsidP="008C0DAA">
            <w:pPr>
              <w:rPr>
                <w:rFonts w:ascii="Arial" w:hAnsi="Arial" w:cs="Arial"/>
                <w:sz w:val="22"/>
                <w:szCs w:val="22"/>
                <w:lang w:val="fr-FR"/>
              </w:rPr>
            </w:pPr>
          </w:p>
          <w:p w14:paraId="330B6A7A" w14:textId="7DDD6ED9" w:rsidR="008C0DAA" w:rsidRPr="008C0DAA" w:rsidRDefault="008C0DAA" w:rsidP="008C0DAA">
            <w:pPr>
              <w:rPr>
                <w:rFonts w:ascii="Arial" w:hAnsi="Arial" w:cs="Arial"/>
                <w:sz w:val="22"/>
                <w:szCs w:val="22"/>
                <w:lang w:val="fr-FR"/>
              </w:rPr>
            </w:pPr>
            <w:r w:rsidRPr="008C0DAA">
              <w:rPr>
                <w:rFonts w:ascii="Arial" w:hAnsi="Arial" w:cs="Arial"/>
                <w:sz w:val="22"/>
                <w:szCs w:val="22"/>
                <w:lang w:val="fr-FR"/>
              </w:rPr>
              <w:t>Parmi ces chercheurs, Taylor et ses collaborateurs</w:t>
            </w:r>
            <w:r w:rsidRPr="00FE6387">
              <w:rPr>
                <w:rFonts w:ascii="Arial" w:hAnsi="Arial" w:cs="Arial"/>
                <w:sz w:val="22"/>
                <w:szCs w:val="22"/>
                <w:vertAlign w:val="superscript"/>
              </w:rPr>
              <w:footnoteReference w:id="44"/>
            </w:r>
            <w:r w:rsidRPr="008C0DAA">
              <w:rPr>
                <w:rFonts w:ascii="Arial" w:hAnsi="Arial" w:cs="Arial"/>
                <w:sz w:val="22"/>
                <w:szCs w:val="22"/>
                <w:lang w:val="fr-FR"/>
              </w:rPr>
              <w:t xml:space="preserve"> ont observé que les personnes signalaient davantage une discrimination générale envers leur groupe d’appartenance que leurs vécus personnels de discrimination. Ils ont baptisé ce phénomène « écart discrimination personnelle</w:t>
            </w:r>
            <w:r w:rsidR="005572CA">
              <w:rPr>
                <w:rFonts w:ascii="Arial" w:hAnsi="Arial" w:cs="Arial"/>
                <w:sz w:val="22"/>
                <w:szCs w:val="22"/>
                <w:lang w:val="fr-FR"/>
              </w:rPr>
              <w:t>/</w:t>
            </w:r>
            <w:r w:rsidRPr="008C0DAA">
              <w:rPr>
                <w:rFonts w:ascii="Arial" w:hAnsi="Arial" w:cs="Arial"/>
                <w:sz w:val="22"/>
                <w:szCs w:val="22"/>
                <w:lang w:val="fr-FR"/>
              </w:rPr>
              <w:t>groupale ». De nombreux chercheurs ont tenté de comprendre les raisons de cet écart : s’agit-il par exemple d’une exagération de la discrimination groupale ou d’une minimisation de la discrimination personnelle ? En réalité, plusieurs facteurs influenceraient cet effet. Selon Postmes et ses co-auteurs</w:t>
            </w:r>
            <w:r w:rsidRPr="00FE6387">
              <w:rPr>
                <w:rFonts w:ascii="Arial" w:hAnsi="Arial" w:cs="Arial"/>
                <w:sz w:val="22"/>
                <w:szCs w:val="22"/>
                <w:vertAlign w:val="superscript"/>
              </w:rPr>
              <w:footnoteReference w:id="45"/>
            </w:r>
            <w:r w:rsidRPr="008C0DAA">
              <w:rPr>
                <w:rFonts w:ascii="Arial" w:hAnsi="Arial" w:cs="Arial"/>
                <w:sz w:val="22"/>
                <w:szCs w:val="22"/>
                <w:lang w:val="fr-FR"/>
              </w:rPr>
              <w:t>, la perception de la discrimination groupale dépendrait de l’identification de la personne envers son groupe d’appartenance : plus les individus seraient attachés à leur groupe d’appartenance, plus ils signaleraient les discriminations à son encontre. Cependant, les individus auraient également une tendance générale à minimiser la discrimination dont ils font personnellement l’objet, car se reconnaître en tant que victime de discrimination pourrait blesser l’estime de soi. En effet, la discrimination indique à ses victimes qu’elles ne peuvent contrôler l’issue de la situation et que malgré leurs efforts, leur volonté, et leurs compétences elles risquent l’exclusion à cause de leur appartenance groupale. En conséquence, afin d’éviter ce sentiment de manque d’emprise sur les événements qui provoque</w:t>
            </w:r>
            <w:r w:rsidR="001D7D1C">
              <w:rPr>
                <w:rFonts w:ascii="Arial" w:hAnsi="Arial" w:cs="Arial"/>
                <w:sz w:val="22"/>
                <w:szCs w:val="22"/>
                <w:lang w:val="fr-FR"/>
              </w:rPr>
              <w:t>nt</w:t>
            </w:r>
            <w:r w:rsidRPr="008C0DAA">
              <w:rPr>
                <w:rFonts w:ascii="Arial" w:hAnsi="Arial" w:cs="Arial"/>
                <w:sz w:val="22"/>
                <w:szCs w:val="22"/>
                <w:lang w:val="fr-FR"/>
              </w:rPr>
              <w:t xml:space="preserve"> une baisse dans l’estime de soi, certaines personnes préfèrent minimiser la discrimination dont ils font personnellement l’objet</w:t>
            </w:r>
            <w:r w:rsidRPr="00FE6387">
              <w:rPr>
                <w:rFonts w:ascii="Arial" w:hAnsi="Arial" w:cs="Arial"/>
                <w:sz w:val="22"/>
                <w:szCs w:val="22"/>
                <w:vertAlign w:val="superscript"/>
              </w:rPr>
              <w:footnoteReference w:id="46"/>
            </w:r>
            <w:r w:rsidRPr="008C0DAA">
              <w:rPr>
                <w:rFonts w:ascii="Arial" w:hAnsi="Arial" w:cs="Arial"/>
                <w:sz w:val="22"/>
                <w:szCs w:val="22"/>
                <w:lang w:val="fr-FR"/>
              </w:rPr>
              <w:t>.</w:t>
            </w:r>
          </w:p>
          <w:p w14:paraId="58009B3E" w14:textId="77777777" w:rsidR="008C0DAA" w:rsidRPr="008C0DAA" w:rsidRDefault="008C0DAA" w:rsidP="008C0DAA">
            <w:pPr>
              <w:rPr>
                <w:rFonts w:ascii="Arial" w:hAnsi="Arial" w:cs="Arial"/>
                <w:sz w:val="22"/>
                <w:szCs w:val="22"/>
                <w:lang w:val="fr-FR"/>
              </w:rPr>
            </w:pPr>
          </w:p>
          <w:p w14:paraId="2A5079F5" w14:textId="25EF780B" w:rsidR="008C0DAA" w:rsidRPr="008C0DAA" w:rsidRDefault="008C0DAA" w:rsidP="008C0DAA">
            <w:pPr>
              <w:rPr>
                <w:rFonts w:ascii="Arial" w:hAnsi="Arial" w:cs="Arial"/>
                <w:sz w:val="22"/>
                <w:szCs w:val="22"/>
                <w:lang w:val="fr-FR"/>
              </w:rPr>
            </w:pPr>
            <w:r w:rsidRPr="008C0DAA">
              <w:rPr>
                <w:rFonts w:ascii="Arial" w:hAnsi="Arial" w:cs="Arial"/>
                <w:sz w:val="22"/>
                <w:szCs w:val="22"/>
                <w:lang w:val="fr-FR"/>
              </w:rPr>
              <w:t>Deux études menées en Belgique</w:t>
            </w:r>
            <w:r w:rsidRPr="00FE6387">
              <w:rPr>
                <w:rFonts w:ascii="Arial" w:hAnsi="Arial" w:cs="Arial"/>
                <w:sz w:val="22"/>
                <w:szCs w:val="22"/>
                <w:vertAlign w:val="superscript"/>
              </w:rPr>
              <w:footnoteReference w:id="47"/>
            </w:r>
            <w:r w:rsidRPr="008C0DAA">
              <w:rPr>
                <w:rFonts w:ascii="Arial" w:hAnsi="Arial" w:cs="Arial"/>
                <w:sz w:val="22"/>
                <w:szCs w:val="22"/>
                <w:lang w:val="fr-FR"/>
              </w:rPr>
              <w:t xml:space="preserve"> à partir d’un échantillon d’immigrés africains sub-sahariens et d’autre part, un échantillon de femmes</w:t>
            </w:r>
            <w:r w:rsidR="00B3228A">
              <w:rPr>
                <w:rFonts w:ascii="Arial" w:hAnsi="Arial" w:cs="Arial"/>
                <w:sz w:val="22"/>
                <w:szCs w:val="22"/>
                <w:lang w:val="fr-FR"/>
              </w:rPr>
              <w:t>,</w:t>
            </w:r>
            <w:r w:rsidRPr="008C0DAA">
              <w:rPr>
                <w:rFonts w:ascii="Arial" w:hAnsi="Arial" w:cs="Arial"/>
                <w:sz w:val="22"/>
                <w:szCs w:val="22"/>
                <w:lang w:val="fr-FR"/>
              </w:rPr>
              <w:t xml:space="preserve"> vont dans ce sens et montrent que la perception de la discrimination personnelle a un impact négatif sur l’estime de soi des membres de ces deux groupes. Par contre, ils n’observent pas le même impact avec la discrimination groupale. Selon les auteurs de ces recherches, la discrimination groupale aurait moins d’impact sur le soi car elle concerne le groupe dans son ensemble et pas uniquement l’individu. Il s’en suit une dissipation de la responsabilité individuelle concernant les désavantages vécu</w:t>
            </w:r>
            <w:r w:rsidR="00D36526">
              <w:rPr>
                <w:rFonts w:ascii="Arial" w:hAnsi="Arial" w:cs="Arial"/>
                <w:sz w:val="22"/>
                <w:szCs w:val="22"/>
                <w:lang w:val="fr-FR"/>
              </w:rPr>
              <w:t>s</w:t>
            </w:r>
            <w:r w:rsidRPr="008C0DAA">
              <w:rPr>
                <w:rFonts w:ascii="Arial" w:hAnsi="Arial" w:cs="Arial"/>
                <w:sz w:val="22"/>
                <w:szCs w:val="22"/>
                <w:lang w:val="fr-FR"/>
              </w:rPr>
              <w:t xml:space="preserve"> par le groupe. En effet, en admettant que le groupe entier est la cible de discriminations cela diminue les possibilités que l’individu soit personnellement responsable de sa situation désavantagée. De plus, percevoir que son groupe est la cible de discriminations donne à l’individu le sentiment qu’il n’est pas seul, mais qu’il partage ce mal avec les autres membres de son groupe, ce qui lui serait d’un certain réconfort. L’identification au groupe joue donc un rôle essentiel dans ce processus et servirait de rempart aux impacts négatifs de la discrimination : l’identification confère à l’individu un sentiment d’inclusion groupale qui peut compenser </w:t>
            </w:r>
            <w:r w:rsidRPr="008C0DAA">
              <w:rPr>
                <w:rFonts w:ascii="Arial" w:hAnsi="Arial" w:cs="Arial"/>
                <w:sz w:val="22"/>
                <w:szCs w:val="22"/>
                <w:lang w:val="fr-FR"/>
              </w:rPr>
              <w:lastRenderedPageBreak/>
              <w:t>le sentiment d’exclusion induit par la discrimination. Selon le modèle de « Rejet-Identification »</w:t>
            </w:r>
            <w:r w:rsidRPr="00FE6387">
              <w:rPr>
                <w:rFonts w:ascii="Arial" w:hAnsi="Arial" w:cs="Arial"/>
                <w:sz w:val="22"/>
                <w:szCs w:val="22"/>
                <w:vertAlign w:val="superscript"/>
              </w:rPr>
              <w:footnoteReference w:id="48"/>
            </w:r>
            <w:r w:rsidRPr="008C0DAA">
              <w:rPr>
                <w:rFonts w:ascii="Arial" w:hAnsi="Arial" w:cs="Arial"/>
                <w:sz w:val="22"/>
                <w:szCs w:val="22"/>
                <w:lang w:val="fr-FR"/>
              </w:rPr>
              <w:t>, une des stratégies adoptées par les cibles de discrimination afin de préserver leur bien-être psychologique consisterait justement à s’identifier davantage à leur groupe d’appartenance.</w:t>
            </w:r>
          </w:p>
          <w:p w14:paraId="6C637D13" w14:textId="77777777" w:rsidR="008C0DAA" w:rsidRPr="008C0DAA" w:rsidRDefault="008C0DAA" w:rsidP="008C0DAA">
            <w:pPr>
              <w:rPr>
                <w:rFonts w:ascii="Arial" w:hAnsi="Arial" w:cs="Arial"/>
                <w:sz w:val="22"/>
                <w:szCs w:val="22"/>
                <w:lang w:val="fr-FR"/>
              </w:rPr>
            </w:pPr>
          </w:p>
          <w:p w14:paraId="3FC23046" w14:textId="67DA4A26" w:rsidR="008C0DAA" w:rsidRPr="008C0DAA" w:rsidRDefault="008C0DAA" w:rsidP="008C0DAA">
            <w:pPr>
              <w:rPr>
                <w:rFonts w:ascii="Arial" w:hAnsi="Arial" w:cs="Arial"/>
                <w:sz w:val="22"/>
                <w:szCs w:val="22"/>
                <w:lang w:val="fr-FR"/>
              </w:rPr>
            </w:pPr>
            <w:r w:rsidRPr="008C0DAA">
              <w:rPr>
                <w:rFonts w:ascii="Arial" w:hAnsi="Arial" w:cs="Arial"/>
                <w:sz w:val="22"/>
                <w:szCs w:val="22"/>
                <w:lang w:val="fr-FR"/>
              </w:rPr>
              <w:t>Peu de recherches concernent la perception de la discrimination par les groupes non stigmatisés. Concernant le genre, certaines études</w:t>
            </w:r>
            <w:r w:rsidRPr="00FE6387">
              <w:rPr>
                <w:rFonts w:ascii="Arial" w:hAnsi="Arial" w:cs="Arial"/>
                <w:sz w:val="22"/>
                <w:szCs w:val="22"/>
                <w:vertAlign w:val="superscript"/>
              </w:rPr>
              <w:footnoteReference w:id="49"/>
            </w:r>
            <w:r w:rsidRPr="008C0DAA">
              <w:rPr>
                <w:rFonts w:ascii="Arial" w:hAnsi="Arial" w:cs="Arial"/>
                <w:sz w:val="22"/>
                <w:szCs w:val="22"/>
                <w:lang w:val="fr-FR"/>
              </w:rPr>
              <w:t xml:space="preserve"> montrent que la discrimination aurait un impact négatif sur le bien-être psychologique des femmes, mais n’aurait pas cet effet sur les hommes. Les femmes auraient également moins tendance à contester activement la discrimination dont elles sont la cible en comparaison aux hommes dans les mêmes circonstances</w:t>
            </w:r>
            <w:r w:rsidRPr="00FE6387">
              <w:rPr>
                <w:rFonts w:ascii="Arial" w:hAnsi="Arial" w:cs="Arial"/>
                <w:sz w:val="22"/>
                <w:szCs w:val="22"/>
                <w:vertAlign w:val="superscript"/>
              </w:rPr>
              <w:footnoteReference w:id="50"/>
            </w:r>
            <w:r w:rsidRPr="008C0DAA">
              <w:rPr>
                <w:rFonts w:ascii="Arial" w:hAnsi="Arial" w:cs="Arial"/>
                <w:sz w:val="22"/>
                <w:szCs w:val="22"/>
                <w:lang w:val="fr-FR"/>
              </w:rPr>
              <w:t>. Selon les auteures de cette dernière étude, les femmes étant plus souvent la cible de discriminations et donc davantage confrontées à l’échec</w:t>
            </w:r>
            <w:r w:rsidR="00B3228A">
              <w:rPr>
                <w:rFonts w:ascii="Arial" w:hAnsi="Arial" w:cs="Arial"/>
                <w:sz w:val="22"/>
                <w:szCs w:val="22"/>
                <w:lang w:val="fr-FR"/>
              </w:rPr>
              <w:t>,</w:t>
            </w:r>
            <w:r w:rsidRPr="008C0DAA">
              <w:rPr>
                <w:rFonts w:ascii="Arial" w:hAnsi="Arial" w:cs="Arial"/>
                <w:sz w:val="22"/>
                <w:szCs w:val="22"/>
                <w:lang w:val="fr-FR"/>
              </w:rPr>
              <w:t xml:space="preserve"> auraient moins le sentiment de pouvoir agir sur les événements en comparaison aux hommes. Il s’en suit que les hommes bénéficient d’un sentiment de pouvoir d’action plus grand lorsqu’ils sont confrontés à un événement négatif. Les recherches que nous venons de mentionner suggèrent que groupes stigmatisés et non stigmatisés ne seraient pas égaux face à la discrimination, mais des recherches ultérieures sont nécessaires afin de vérifier si cette différence peut également s’appliquer à d’autres groupes. De nombreuses études montrent cependant que plus le sentiment d’efficacité dans ses actions est présent (ou autrement dit, le sentiment que ses actions peuvent effectivement atteindre leurs objectifs), plus les individus entament réellement une action afin de défier les inégalités dont ils peuvent faire l’objet</w:t>
            </w:r>
            <w:r w:rsidRPr="00FE6387">
              <w:rPr>
                <w:rFonts w:ascii="Arial" w:hAnsi="Arial" w:cs="Arial"/>
                <w:sz w:val="22"/>
                <w:szCs w:val="22"/>
                <w:vertAlign w:val="superscript"/>
              </w:rPr>
              <w:footnoteReference w:id="51"/>
            </w:r>
            <w:r w:rsidRPr="008C0DAA">
              <w:rPr>
                <w:rFonts w:ascii="Arial" w:hAnsi="Arial" w:cs="Arial"/>
                <w:sz w:val="22"/>
                <w:szCs w:val="22"/>
                <w:lang w:val="fr-FR"/>
              </w:rPr>
              <w:t>. Donc croire que signaler la discrimination peut changer la situation amènerait effectivement les personnes à signaler celle-ci. De récentes enquêtes sur la discrimination en Europe</w:t>
            </w:r>
            <w:r w:rsidRPr="00FE6387">
              <w:rPr>
                <w:rFonts w:ascii="Arial" w:hAnsi="Arial" w:cs="Arial"/>
                <w:sz w:val="22"/>
                <w:szCs w:val="22"/>
                <w:vertAlign w:val="superscript"/>
              </w:rPr>
              <w:footnoteReference w:id="52"/>
            </w:r>
            <w:r w:rsidRPr="008C0DAA">
              <w:rPr>
                <w:rFonts w:ascii="Arial" w:hAnsi="Arial" w:cs="Arial"/>
                <w:sz w:val="22"/>
                <w:szCs w:val="22"/>
                <w:lang w:val="fr-FR"/>
              </w:rPr>
              <w:t xml:space="preserve"> confirment cet effet : les personnes ne signalent généralement pas la discrimination qu’ils peuvent vivre et la principale raison avancée par celles-ci est qu’ils pensent que cela ne changera rien à leur situation.</w:t>
            </w:r>
          </w:p>
          <w:p w14:paraId="17C2B656" w14:textId="77777777" w:rsidR="008C0DAA" w:rsidRPr="008C0DAA" w:rsidRDefault="008C0DAA" w:rsidP="008C0DAA">
            <w:pPr>
              <w:rPr>
                <w:rFonts w:ascii="Arial" w:hAnsi="Arial" w:cs="Arial"/>
                <w:sz w:val="22"/>
                <w:szCs w:val="22"/>
                <w:lang w:val="fr-FR"/>
              </w:rPr>
            </w:pPr>
          </w:p>
          <w:p w14:paraId="23D9D0F8" w14:textId="4624862A" w:rsidR="008C0DAA" w:rsidRPr="008C0DAA" w:rsidRDefault="008C0DAA" w:rsidP="008C0DAA">
            <w:pPr>
              <w:rPr>
                <w:rFonts w:ascii="Arial" w:hAnsi="Arial" w:cs="Arial"/>
                <w:sz w:val="22"/>
                <w:szCs w:val="22"/>
                <w:lang w:val="fr-FR"/>
              </w:rPr>
            </w:pPr>
            <w:r w:rsidRPr="008C0DAA">
              <w:rPr>
                <w:rFonts w:ascii="Arial" w:hAnsi="Arial" w:cs="Arial"/>
                <w:sz w:val="22"/>
                <w:szCs w:val="22"/>
                <w:lang w:val="fr-FR"/>
              </w:rPr>
              <w:t xml:space="preserve">Alejandra </w:t>
            </w:r>
            <w:r w:rsidR="001A6035">
              <w:rPr>
                <w:rFonts w:ascii="Arial" w:hAnsi="Arial" w:cs="Arial"/>
                <w:sz w:val="22"/>
                <w:szCs w:val="22"/>
                <w:lang w:val="fr-FR"/>
              </w:rPr>
              <w:t>Alarcòn</w:t>
            </w:r>
            <w:r w:rsidRPr="008C0DAA">
              <w:rPr>
                <w:rFonts w:ascii="Arial" w:hAnsi="Arial" w:cs="Arial"/>
                <w:sz w:val="22"/>
                <w:szCs w:val="22"/>
                <w:lang w:val="fr-FR"/>
              </w:rPr>
              <w:t>-Henriquez</w:t>
            </w:r>
          </w:p>
          <w:p w14:paraId="763277C2" w14:textId="6FD3A56C" w:rsidR="008C0DAA" w:rsidRPr="008C0DAA" w:rsidRDefault="008C0DAA" w:rsidP="008C0DAA">
            <w:pPr>
              <w:rPr>
                <w:rFonts w:ascii="Arial" w:hAnsi="Arial" w:cs="Arial"/>
                <w:sz w:val="22"/>
                <w:szCs w:val="22"/>
                <w:lang w:val="fr-FR"/>
              </w:rPr>
            </w:pPr>
            <w:r w:rsidRPr="008C0DAA">
              <w:rPr>
                <w:rFonts w:ascii="Arial" w:hAnsi="Arial" w:cs="Arial"/>
                <w:sz w:val="22"/>
                <w:szCs w:val="22"/>
                <w:lang w:val="fr-FR"/>
              </w:rPr>
              <w:t>Chercheuse (</w:t>
            </w:r>
            <w:r w:rsidR="00D36526" w:rsidRPr="008C0DAA">
              <w:rPr>
                <w:rFonts w:ascii="Arial" w:hAnsi="Arial" w:cs="Arial"/>
                <w:sz w:val="22"/>
                <w:szCs w:val="22"/>
                <w:lang w:val="fr-FR"/>
              </w:rPr>
              <w:t xml:space="preserve">Action de Recherche Concertée </w:t>
            </w:r>
            <w:r w:rsidRPr="008C0DAA">
              <w:rPr>
                <w:rFonts w:ascii="Arial" w:hAnsi="Arial" w:cs="Arial"/>
                <w:sz w:val="22"/>
                <w:szCs w:val="22"/>
                <w:lang w:val="fr-FR"/>
              </w:rPr>
              <w:t xml:space="preserve">financée par la </w:t>
            </w:r>
            <w:r w:rsidR="00764055">
              <w:rPr>
                <w:rFonts w:ascii="Arial" w:hAnsi="Arial" w:cs="Arial"/>
                <w:sz w:val="22"/>
                <w:szCs w:val="22"/>
                <w:lang w:val="fr-FR"/>
              </w:rPr>
              <w:t>Fédération Wallonie-Bruxelles</w:t>
            </w:r>
            <w:r w:rsidRPr="008C0DAA">
              <w:rPr>
                <w:rFonts w:ascii="Arial" w:hAnsi="Arial" w:cs="Arial"/>
                <w:sz w:val="22"/>
                <w:szCs w:val="22"/>
                <w:lang w:val="fr-FR"/>
              </w:rPr>
              <w:t>)</w:t>
            </w:r>
          </w:p>
          <w:p w14:paraId="09293A20" w14:textId="77777777" w:rsidR="008C0DAA" w:rsidRPr="008C0DAA" w:rsidRDefault="008C0DAA" w:rsidP="008C0DAA">
            <w:pPr>
              <w:rPr>
                <w:rFonts w:ascii="Arial" w:hAnsi="Arial" w:cs="Arial"/>
                <w:sz w:val="22"/>
                <w:szCs w:val="22"/>
                <w:lang w:val="fr-FR"/>
              </w:rPr>
            </w:pPr>
            <w:r w:rsidRPr="008C0DAA">
              <w:rPr>
                <w:rFonts w:ascii="Arial" w:hAnsi="Arial" w:cs="Arial"/>
                <w:sz w:val="22"/>
                <w:szCs w:val="22"/>
                <w:lang w:val="fr-FR"/>
              </w:rPr>
              <w:t>Unité de Psychologie sociale - Migration Asile et Multiculturalisme</w:t>
            </w:r>
          </w:p>
          <w:p w14:paraId="3E0C6F8F" w14:textId="0DA79FA4" w:rsidR="008C0DAA" w:rsidRDefault="008C0DAA" w:rsidP="008C0DAA">
            <w:pPr>
              <w:rPr>
                <w:lang w:val="fr-FR"/>
              </w:rPr>
            </w:pPr>
            <w:r w:rsidRPr="00FE6387">
              <w:rPr>
                <w:rFonts w:ascii="Arial" w:hAnsi="Arial" w:cs="Arial"/>
                <w:sz w:val="22"/>
                <w:szCs w:val="22"/>
              </w:rPr>
              <w:t>Université Libre de Bruxelles</w:t>
            </w:r>
          </w:p>
        </w:tc>
      </w:tr>
    </w:tbl>
    <w:p w14:paraId="5DA26050" w14:textId="77777777" w:rsidR="008C0DAA" w:rsidRDefault="008C0DAA" w:rsidP="008C0DAA">
      <w:pPr>
        <w:rPr>
          <w:lang w:val="fr-FR"/>
        </w:rPr>
      </w:pPr>
    </w:p>
    <w:p w14:paraId="1509729A" w14:textId="4D223A38" w:rsidR="00D64A6C" w:rsidRPr="00AE41CD" w:rsidRDefault="00D64A6C" w:rsidP="00D64A6C">
      <w:pPr>
        <w:rPr>
          <w:rFonts w:ascii="Arial" w:hAnsi="Arial" w:cs="Arial"/>
          <w:sz w:val="22"/>
          <w:szCs w:val="22"/>
          <w:lang w:val="fr-FR"/>
        </w:rPr>
      </w:pPr>
      <w:r w:rsidRPr="00AE41CD">
        <w:rPr>
          <w:rFonts w:ascii="Arial" w:hAnsi="Arial" w:cs="Arial"/>
          <w:sz w:val="22"/>
          <w:szCs w:val="22"/>
          <w:lang w:val="fr-FR"/>
        </w:rPr>
        <w:lastRenderedPageBreak/>
        <w:t>Une recherche menée pour l</w:t>
      </w:r>
      <w:r>
        <w:rPr>
          <w:rFonts w:ascii="Arial" w:hAnsi="Arial" w:cs="Arial"/>
          <w:sz w:val="22"/>
          <w:szCs w:val="22"/>
          <w:lang w:val="fr-FR"/>
        </w:rPr>
        <w:t>’Agence des Droits fondamentaux de l’Union européenne</w:t>
      </w:r>
      <w:r w:rsidRPr="00AE41CD">
        <w:rPr>
          <w:rFonts w:ascii="Arial" w:hAnsi="Arial" w:cs="Arial"/>
          <w:sz w:val="22"/>
          <w:szCs w:val="22"/>
          <w:lang w:val="fr-FR"/>
        </w:rPr>
        <w:t xml:space="preserve"> en 2009</w:t>
      </w:r>
      <w:r w:rsidRPr="00AE41CD">
        <w:rPr>
          <w:rStyle w:val="FootnoteReference"/>
          <w:rFonts w:ascii="Arial" w:hAnsi="Arial" w:cs="Arial"/>
          <w:sz w:val="22"/>
          <w:szCs w:val="22"/>
          <w:lang w:val="fr-FR"/>
        </w:rPr>
        <w:footnoteReference w:id="53"/>
      </w:r>
      <w:r w:rsidRPr="00AE41CD">
        <w:rPr>
          <w:rFonts w:ascii="Arial" w:hAnsi="Arial" w:cs="Arial"/>
          <w:sz w:val="22"/>
          <w:szCs w:val="22"/>
          <w:lang w:val="fr-FR"/>
        </w:rPr>
        <w:t xml:space="preserve"> a révélé que l’inclination à signaler les faits de discrimination raciale est très faible. Comme cela a été relevé dans la contribution qui précède, les deux causes principales de non-signalement sont la minimisation des faits par la victime et la conviction que le fait de signaler ne débouchera sur rien. </w:t>
      </w:r>
    </w:p>
    <w:p w14:paraId="267E4521" w14:textId="77777777" w:rsidR="00D64A6C" w:rsidRPr="00AE41CD" w:rsidRDefault="00D64A6C" w:rsidP="00D64A6C">
      <w:pPr>
        <w:rPr>
          <w:rFonts w:ascii="Arial" w:hAnsi="Arial" w:cs="Arial"/>
          <w:sz w:val="22"/>
          <w:szCs w:val="22"/>
          <w:lang w:val="fr-FR"/>
        </w:rPr>
      </w:pPr>
    </w:p>
    <w:p w14:paraId="552ECBE4" w14:textId="2605BA9F" w:rsidR="00D64A6C" w:rsidRPr="00AE41CD" w:rsidRDefault="00D64A6C" w:rsidP="00D64A6C">
      <w:pPr>
        <w:rPr>
          <w:rFonts w:ascii="Arial" w:hAnsi="Arial" w:cs="Arial"/>
          <w:sz w:val="22"/>
          <w:szCs w:val="22"/>
          <w:lang w:val="fr-FR"/>
        </w:rPr>
      </w:pPr>
      <w:r>
        <w:rPr>
          <w:rFonts w:ascii="Arial" w:hAnsi="Arial" w:cs="Arial"/>
          <w:sz w:val="22"/>
          <w:szCs w:val="22"/>
          <w:lang w:val="fr-FR"/>
        </w:rPr>
        <w:t>En c</w:t>
      </w:r>
      <w:r w:rsidRPr="00AE41CD">
        <w:rPr>
          <w:rFonts w:ascii="Arial" w:hAnsi="Arial" w:cs="Arial"/>
          <w:sz w:val="22"/>
          <w:szCs w:val="22"/>
          <w:lang w:val="fr-FR"/>
        </w:rPr>
        <w:t>ompara</w:t>
      </w:r>
      <w:r>
        <w:rPr>
          <w:rFonts w:ascii="Arial" w:hAnsi="Arial" w:cs="Arial"/>
          <w:sz w:val="22"/>
          <w:szCs w:val="22"/>
          <w:lang w:val="fr-FR"/>
        </w:rPr>
        <w:t xml:space="preserve">ison </w:t>
      </w:r>
      <w:r w:rsidRPr="00AE41CD">
        <w:rPr>
          <w:rFonts w:ascii="Arial" w:hAnsi="Arial" w:cs="Arial"/>
          <w:sz w:val="22"/>
          <w:szCs w:val="22"/>
          <w:lang w:val="fr-FR"/>
        </w:rPr>
        <w:t>aux autres États membres de l’UE, la Belgique s’en sort relative</w:t>
      </w:r>
      <w:r w:rsidR="00C04751">
        <w:rPr>
          <w:rFonts w:ascii="Arial" w:hAnsi="Arial" w:cs="Arial"/>
          <w:sz w:val="22"/>
          <w:szCs w:val="22"/>
          <w:lang w:val="fr-FR"/>
        </w:rPr>
        <w:t>ment bien selon cette étude : la</w:t>
      </w:r>
      <w:r w:rsidRPr="00AE41CD">
        <w:rPr>
          <w:rFonts w:ascii="Arial" w:hAnsi="Arial" w:cs="Arial"/>
          <w:sz w:val="22"/>
          <w:szCs w:val="22"/>
          <w:lang w:val="fr-FR"/>
        </w:rPr>
        <w:t xml:space="preserve"> </w:t>
      </w:r>
      <w:r>
        <w:rPr>
          <w:rFonts w:ascii="Arial" w:hAnsi="Arial" w:cs="Arial"/>
          <w:sz w:val="22"/>
          <w:szCs w:val="22"/>
          <w:lang w:val="fr-FR"/>
        </w:rPr>
        <w:t>conscience de l’existence d</w:t>
      </w:r>
      <w:r w:rsidRPr="00AE41CD">
        <w:rPr>
          <w:rFonts w:ascii="Arial" w:hAnsi="Arial" w:cs="Arial"/>
          <w:sz w:val="22"/>
          <w:szCs w:val="22"/>
          <w:lang w:val="fr-FR"/>
        </w:rPr>
        <w:t>es droits chez les minorités, la notoriété des instances telles que le Centre, ainsi que le nombre de signalements relatifs aux discriminations raciales sont relativement élevés par rapport à d’autres États membres.</w:t>
      </w:r>
    </w:p>
    <w:p w14:paraId="7F50DFE9" w14:textId="77777777" w:rsidR="00D64A6C" w:rsidRPr="00AE41CD" w:rsidRDefault="00D64A6C" w:rsidP="00D64A6C">
      <w:pPr>
        <w:rPr>
          <w:rFonts w:ascii="Arial" w:hAnsi="Arial" w:cs="Arial"/>
          <w:sz w:val="22"/>
          <w:szCs w:val="22"/>
          <w:lang w:val="fr-FR"/>
        </w:rPr>
      </w:pPr>
    </w:p>
    <w:p w14:paraId="03CA8A69" w14:textId="0B6029E3" w:rsidR="00D64A6C" w:rsidRDefault="00D64A6C" w:rsidP="00D64A6C">
      <w:pPr>
        <w:rPr>
          <w:rFonts w:ascii="Arial" w:hAnsi="Arial" w:cs="Arial"/>
          <w:sz w:val="22"/>
          <w:szCs w:val="22"/>
          <w:lang w:val="fr-FR"/>
        </w:rPr>
      </w:pPr>
      <w:r>
        <w:rPr>
          <w:rFonts w:ascii="Arial" w:hAnsi="Arial" w:cs="Arial"/>
          <w:sz w:val="22"/>
          <w:szCs w:val="22"/>
          <w:lang w:val="fr-FR"/>
        </w:rPr>
        <w:t>Le sous-rapportage</w:t>
      </w:r>
      <w:r w:rsidRPr="00AE41CD">
        <w:rPr>
          <w:rFonts w:ascii="Arial" w:hAnsi="Arial" w:cs="Arial"/>
          <w:sz w:val="22"/>
          <w:szCs w:val="22"/>
          <w:lang w:val="fr-FR"/>
        </w:rPr>
        <w:t xml:space="preserve"> est et reste cependant un point d’attention important en Belgique. Le Centre s’attachera, au cours des années à venir, à étudier ce phénomène en vue de mettre sur pied des stratégies destinées à augmenter la disposition des gens à signaler les faits. Plus les gens seront disposés à signaler des faits, meilleur sera le soutien apporté aux victimes, plus la connaissance en matière de discrimination sera précise et plus les solutions seront efficaces.</w:t>
      </w:r>
    </w:p>
    <w:p w14:paraId="3A6F5F28" w14:textId="77777777" w:rsidR="008C0DAA" w:rsidRPr="00B3228A" w:rsidRDefault="008C0DAA" w:rsidP="008C0DAA">
      <w:pPr>
        <w:rPr>
          <w:lang w:val="fr-FR"/>
        </w:rPr>
      </w:pPr>
    </w:p>
    <w:p w14:paraId="7BC9BCBD" w14:textId="77777777" w:rsidR="008C0DAA" w:rsidRPr="00AC1B55" w:rsidRDefault="008C0DAA" w:rsidP="008C0DAA">
      <w:pPr>
        <w:pStyle w:val="Heading5"/>
        <w:rPr>
          <w:lang w:val="fr-BE"/>
        </w:rPr>
      </w:pPr>
      <w:r w:rsidRPr="00AC1B55">
        <w:rPr>
          <w:lang w:val="fr-BE"/>
        </w:rPr>
        <w:t>Explication relative au nombre de signalements liés à Sharia4Belgium</w:t>
      </w:r>
    </w:p>
    <w:p w14:paraId="6C1345F3" w14:textId="77777777" w:rsidR="008C0DAA" w:rsidRPr="008C0DAA" w:rsidRDefault="008C0DAA" w:rsidP="008C0DAA">
      <w:pPr>
        <w:rPr>
          <w:lang w:val="fr-FR"/>
        </w:rPr>
      </w:pPr>
    </w:p>
    <w:p w14:paraId="474C0093" w14:textId="383095FE" w:rsidR="00D64A6C" w:rsidRPr="00C617D6" w:rsidRDefault="00D64A6C" w:rsidP="00047EBB">
      <w:pPr>
        <w:rPr>
          <w:rFonts w:ascii="Arial" w:hAnsi="Arial" w:cs="Arial"/>
          <w:sz w:val="22"/>
          <w:szCs w:val="22"/>
          <w:lang w:val="fr-FR"/>
        </w:rPr>
      </w:pPr>
      <w:r w:rsidRPr="00AE41CD">
        <w:rPr>
          <w:rFonts w:ascii="Arial" w:hAnsi="Arial" w:cs="Arial"/>
          <w:sz w:val="22"/>
          <w:szCs w:val="22"/>
          <w:lang w:val="fr-FR"/>
        </w:rPr>
        <w:t xml:space="preserve">Les 609 signalements parvenus au Centre concernant les déclarations et agissements de la mouvance Sharia4Belgium confirment que c’est ce dossier qui a eu le plus d’impact sur l’opinion publique en 2011. </w:t>
      </w:r>
      <w:r w:rsidRPr="00C617D6">
        <w:rPr>
          <w:rFonts w:ascii="Arial" w:hAnsi="Arial" w:cs="Arial"/>
          <w:sz w:val="22"/>
          <w:szCs w:val="22"/>
          <w:lang w:val="fr-FR"/>
        </w:rPr>
        <w:t xml:space="preserve">Le </w:t>
      </w:r>
      <w:r w:rsidR="00C617D6" w:rsidRPr="00C617D6">
        <w:rPr>
          <w:rFonts w:ascii="Arial" w:hAnsi="Arial" w:cs="Arial"/>
          <w:sz w:val="22"/>
          <w:szCs w:val="22"/>
          <w:lang w:val="fr-FR"/>
        </w:rPr>
        <w:t>focus de ce</w:t>
      </w:r>
      <w:r w:rsidRPr="00C617D6">
        <w:rPr>
          <w:rFonts w:ascii="Arial" w:hAnsi="Arial" w:cs="Arial"/>
          <w:sz w:val="22"/>
          <w:szCs w:val="22"/>
          <w:lang w:val="fr-FR"/>
        </w:rPr>
        <w:t xml:space="preserve"> rapport annuel renferme une analyse juridique de ce dossier</w:t>
      </w:r>
      <w:r w:rsidR="00C04751">
        <w:rPr>
          <w:rFonts w:ascii="Arial" w:hAnsi="Arial" w:cs="Arial"/>
          <w:sz w:val="22"/>
          <w:szCs w:val="22"/>
          <w:lang w:val="fr-FR"/>
        </w:rPr>
        <w:t>.</w:t>
      </w:r>
      <w:r w:rsidR="00C04751">
        <w:rPr>
          <w:rStyle w:val="FootnoteReference"/>
          <w:rFonts w:ascii="Arial" w:hAnsi="Arial" w:cs="Arial"/>
          <w:sz w:val="22"/>
          <w:szCs w:val="22"/>
          <w:lang w:val="fr-FR"/>
        </w:rPr>
        <w:footnoteReference w:id="54"/>
      </w:r>
      <w:r w:rsidR="00CD7AEC">
        <w:rPr>
          <w:rFonts w:ascii="Arial" w:hAnsi="Arial" w:cs="Arial"/>
          <w:sz w:val="22"/>
          <w:szCs w:val="22"/>
          <w:lang w:val="fr-FR"/>
        </w:rPr>
        <w:t xml:space="preserve"> </w:t>
      </w:r>
    </w:p>
    <w:p w14:paraId="3268E8FD" w14:textId="77777777" w:rsidR="008C0DAA" w:rsidRDefault="008C0DAA" w:rsidP="00047EBB">
      <w:pPr>
        <w:rPr>
          <w:rFonts w:ascii="Arial" w:hAnsi="Arial" w:cs="Arial"/>
          <w:sz w:val="22"/>
          <w:szCs w:val="22"/>
          <w:lang w:val="fr-FR"/>
        </w:rPr>
      </w:pPr>
    </w:p>
    <w:p w14:paraId="6388E23C" w14:textId="77207CF5" w:rsidR="00C617D6" w:rsidRPr="00AE41CD" w:rsidRDefault="00C617D6" w:rsidP="00C617D6">
      <w:pPr>
        <w:rPr>
          <w:rFonts w:ascii="Arial" w:hAnsi="Arial" w:cs="Arial"/>
          <w:sz w:val="22"/>
          <w:szCs w:val="22"/>
          <w:lang w:val="fr-FR"/>
        </w:rPr>
      </w:pPr>
      <w:r w:rsidRPr="00AE41CD">
        <w:rPr>
          <w:rFonts w:ascii="Arial" w:hAnsi="Arial" w:cs="Arial"/>
          <w:sz w:val="22"/>
          <w:szCs w:val="22"/>
          <w:lang w:val="fr-FR"/>
        </w:rPr>
        <w:t xml:space="preserve">Un grand nombre </w:t>
      </w:r>
      <w:r>
        <w:rPr>
          <w:rFonts w:ascii="Arial" w:hAnsi="Arial" w:cs="Arial"/>
          <w:sz w:val="22"/>
          <w:szCs w:val="22"/>
          <w:lang w:val="fr-FR"/>
        </w:rPr>
        <w:t>de requérants</w:t>
      </w:r>
      <w:r w:rsidRPr="00AE41CD">
        <w:rPr>
          <w:rFonts w:ascii="Arial" w:hAnsi="Arial" w:cs="Arial"/>
          <w:sz w:val="22"/>
          <w:szCs w:val="22"/>
          <w:lang w:val="fr-FR"/>
        </w:rPr>
        <w:t xml:space="preserve"> ont contacté le Centre parce qu’ils étaient indignés par le contenu des messages et craignaient que les expressions de haine ne débouchent sur des actes et ne portent préjudice à la démocratie et au vivre-ensemble de différents groupes</w:t>
      </w:r>
      <w:r>
        <w:rPr>
          <w:rFonts w:ascii="Arial" w:hAnsi="Arial" w:cs="Arial"/>
          <w:sz w:val="22"/>
          <w:szCs w:val="22"/>
          <w:lang w:val="fr-FR"/>
        </w:rPr>
        <w:t>.</w:t>
      </w:r>
      <w:r w:rsidR="00C04751">
        <w:rPr>
          <w:rFonts w:ascii="Arial" w:hAnsi="Arial" w:cs="Arial"/>
          <w:sz w:val="22"/>
          <w:szCs w:val="22"/>
          <w:lang w:val="fr-FR"/>
        </w:rPr>
        <w:t xml:space="preserve"> </w:t>
      </w:r>
      <w:r w:rsidR="008C0DAA">
        <w:rPr>
          <w:rFonts w:ascii="Arial" w:hAnsi="Arial" w:cs="Arial"/>
          <w:sz w:val="22"/>
          <w:szCs w:val="22"/>
          <w:lang w:val="fr-FR"/>
        </w:rPr>
        <w:t>Certains requérants doutaient (</w:t>
      </w:r>
      <w:r w:rsidR="00304D97">
        <w:rPr>
          <w:rFonts w:ascii="Arial" w:hAnsi="Arial" w:cs="Arial"/>
          <w:sz w:val="22"/>
          <w:szCs w:val="22"/>
          <w:lang w:val="fr-FR"/>
        </w:rPr>
        <w:t>à tort</w:t>
      </w:r>
      <w:r w:rsidR="008C0DAA">
        <w:rPr>
          <w:rFonts w:ascii="Arial" w:hAnsi="Arial" w:cs="Arial"/>
          <w:sz w:val="22"/>
          <w:szCs w:val="22"/>
          <w:lang w:val="fr-FR"/>
        </w:rPr>
        <w:t xml:space="preserve">) </w:t>
      </w:r>
      <w:r w:rsidR="00304D97">
        <w:rPr>
          <w:rFonts w:ascii="Arial" w:hAnsi="Arial" w:cs="Arial"/>
          <w:sz w:val="22"/>
          <w:szCs w:val="22"/>
          <w:lang w:val="fr-FR"/>
        </w:rPr>
        <w:t xml:space="preserve">du </w:t>
      </w:r>
      <w:r w:rsidR="008C0DAA" w:rsidRPr="008C0DAA">
        <w:rPr>
          <w:rFonts w:ascii="Arial" w:hAnsi="Arial" w:cs="Arial"/>
          <w:sz w:val="22"/>
          <w:szCs w:val="22"/>
          <w:lang w:val="fr-FR"/>
        </w:rPr>
        <w:t xml:space="preserve">fait que le Centre agirait dans les cas de discours haineux tenus à l’encontre de non-musulmans. </w:t>
      </w:r>
      <w:r w:rsidRPr="00AE41CD">
        <w:rPr>
          <w:rFonts w:ascii="Arial" w:hAnsi="Arial" w:cs="Arial"/>
          <w:sz w:val="22"/>
          <w:szCs w:val="22"/>
          <w:lang w:val="fr-FR"/>
        </w:rPr>
        <w:t xml:space="preserve">Toutes ces personnes ont été informées concernant les différentes plaintes pénales et </w:t>
      </w:r>
      <w:r>
        <w:rPr>
          <w:rFonts w:ascii="Arial" w:hAnsi="Arial" w:cs="Arial"/>
          <w:sz w:val="22"/>
          <w:szCs w:val="22"/>
          <w:lang w:val="fr-FR"/>
        </w:rPr>
        <w:t xml:space="preserve">la </w:t>
      </w:r>
      <w:r w:rsidRPr="00AE41CD">
        <w:rPr>
          <w:rFonts w:ascii="Arial" w:hAnsi="Arial" w:cs="Arial"/>
          <w:sz w:val="22"/>
          <w:szCs w:val="22"/>
          <w:lang w:val="fr-FR"/>
        </w:rPr>
        <w:t xml:space="preserve">constitution de partie civile du Centre dans ce dossier. Un jugement a été rendu depuis et les </w:t>
      </w:r>
      <w:r>
        <w:rPr>
          <w:rFonts w:ascii="Arial" w:hAnsi="Arial" w:cs="Arial"/>
          <w:sz w:val="22"/>
          <w:szCs w:val="22"/>
          <w:lang w:val="fr-FR"/>
        </w:rPr>
        <w:t>requérants</w:t>
      </w:r>
      <w:r w:rsidRPr="00AE41CD">
        <w:rPr>
          <w:rFonts w:ascii="Arial" w:hAnsi="Arial" w:cs="Arial"/>
          <w:sz w:val="22"/>
          <w:szCs w:val="22"/>
          <w:lang w:val="fr-FR"/>
        </w:rPr>
        <w:t xml:space="preserve"> en ont été informés. </w:t>
      </w:r>
    </w:p>
    <w:p w14:paraId="155C0DF6" w14:textId="77777777" w:rsidR="00C617D6" w:rsidRPr="00AE41CD" w:rsidRDefault="00C617D6" w:rsidP="00C617D6">
      <w:pPr>
        <w:rPr>
          <w:rFonts w:ascii="Arial" w:hAnsi="Arial" w:cs="Arial"/>
          <w:sz w:val="22"/>
          <w:szCs w:val="22"/>
          <w:lang w:val="fr-FR"/>
        </w:rPr>
      </w:pPr>
    </w:p>
    <w:p w14:paraId="07905B01" w14:textId="77777777" w:rsidR="00C617D6" w:rsidRPr="00AE41CD" w:rsidRDefault="00C617D6" w:rsidP="00C617D6">
      <w:pPr>
        <w:rPr>
          <w:rFonts w:ascii="Arial" w:hAnsi="Arial" w:cs="Arial"/>
          <w:sz w:val="22"/>
          <w:szCs w:val="22"/>
          <w:lang w:val="fr-FR"/>
        </w:rPr>
      </w:pPr>
      <w:r w:rsidRPr="00AE41CD">
        <w:rPr>
          <w:rFonts w:ascii="Arial" w:hAnsi="Arial" w:cs="Arial"/>
          <w:sz w:val="22"/>
          <w:szCs w:val="22"/>
          <w:lang w:val="fr-FR"/>
        </w:rPr>
        <w:t xml:space="preserve">La question se pose de savoir pourquoi les déclarations d’un seul groupuscule ont débouché sur des centaines de signalements. </w:t>
      </w:r>
    </w:p>
    <w:p w14:paraId="47FFF786" w14:textId="77777777" w:rsidR="00C617D6" w:rsidRPr="00AE41CD" w:rsidRDefault="00C617D6" w:rsidP="00C617D6">
      <w:pPr>
        <w:rPr>
          <w:rFonts w:ascii="Arial" w:hAnsi="Arial" w:cs="Arial"/>
          <w:sz w:val="22"/>
          <w:szCs w:val="22"/>
          <w:lang w:val="fr-FR"/>
        </w:rPr>
      </w:pPr>
    </w:p>
    <w:p w14:paraId="41C7B86E" w14:textId="28A354DD" w:rsidR="00C617D6" w:rsidRPr="00AE41CD" w:rsidRDefault="00C617D6" w:rsidP="00C617D6">
      <w:pPr>
        <w:rPr>
          <w:rFonts w:ascii="Arial" w:hAnsi="Arial" w:cs="Arial"/>
          <w:sz w:val="22"/>
          <w:szCs w:val="22"/>
          <w:lang w:val="fr-FR"/>
        </w:rPr>
      </w:pPr>
      <w:r>
        <w:rPr>
          <w:rFonts w:ascii="Arial" w:hAnsi="Arial" w:cs="Arial"/>
          <w:sz w:val="22"/>
          <w:szCs w:val="22"/>
          <w:lang w:val="fr-FR"/>
        </w:rPr>
        <w:t>Ce groupuscule a, en</w:t>
      </w:r>
      <w:r w:rsidRPr="00AE41CD">
        <w:rPr>
          <w:rFonts w:ascii="Arial" w:hAnsi="Arial" w:cs="Arial"/>
          <w:sz w:val="22"/>
          <w:szCs w:val="22"/>
          <w:lang w:val="fr-FR"/>
        </w:rPr>
        <w:t xml:space="preserve"> 2010 et 2011, recouru à plusieurs messages vidéo et troubles de l’ordre public filmés, largement diffusés par </w:t>
      </w:r>
      <w:r>
        <w:rPr>
          <w:rFonts w:ascii="Arial" w:hAnsi="Arial" w:cs="Arial"/>
          <w:sz w:val="22"/>
          <w:szCs w:val="22"/>
          <w:lang w:val="fr-FR"/>
        </w:rPr>
        <w:t xml:space="preserve">la presse </w:t>
      </w:r>
      <w:r w:rsidRPr="00AE41CD">
        <w:rPr>
          <w:rFonts w:ascii="Arial" w:hAnsi="Arial" w:cs="Arial"/>
          <w:sz w:val="22"/>
          <w:szCs w:val="22"/>
          <w:lang w:val="fr-FR"/>
        </w:rPr>
        <w:t>et sur l’</w:t>
      </w:r>
      <w:r w:rsidR="00BB70E2">
        <w:rPr>
          <w:rFonts w:ascii="Arial" w:hAnsi="Arial" w:cs="Arial"/>
          <w:sz w:val="22"/>
          <w:szCs w:val="22"/>
          <w:lang w:val="fr-FR"/>
        </w:rPr>
        <w:t>Internet</w:t>
      </w:r>
      <w:r w:rsidRPr="00AE41CD">
        <w:rPr>
          <w:rFonts w:ascii="Arial" w:hAnsi="Arial" w:cs="Arial"/>
          <w:sz w:val="22"/>
          <w:szCs w:val="22"/>
          <w:lang w:val="fr-FR"/>
        </w:rPr>
        <w:t>. Comme on le voit dans la partie « La haine mise en mots »</w:t>
      </w:r>
      <w:r w:rsidR="00D51FFD">
        <w:rPr>
          <w:rFonts w:ascii="Arial" w:hAnsi="Arial" w:cs="Arial"/>
          <w:sz w:val="22"/>
          <w:szCs w:val="22"/>
          <w:lang w:val="fr-FR"/>
        </w:rPr>
        <w:t xml:space="preserve"> du focus sur la liberté d’expression</w:t>
      </w:r>
      <w:r w:rsidRPr="00AE41CD">
        <w:rPr>
          <w:rFonts w:ascii="Arial" w:hAnsi="Arial" w:cs="Arial"/>
          <w:sz w:val="22"/>
          <w:szCs w:val="22"/>
          <w:lang w:val="fr-FR"/>
        </w:rPr>
        <w:t xml:space="preserve">, l’envoi répété de messages haineux a un impact important sur le destinataire. </w:t>
      </w:r>
    </w:p>
    <w:p w14:paraId="25FB2B41" w14:textId="77777777" w:rsidR="00C617D6" w:rsidRPr="00AE41CD" w:rsidRDefault="00C617D6" w:rsidP="00C617D6">
      <w:pPr>
        <w:rPr>
          <w:rFonts w:ascii="Arial" w:hAnsi="Arial" w:cs="Arial"/>
          <w:sz w:val="22"/>
          <w:szCs w:val="22"/>
          <w:lang w:val="fr-FR"/>
        </w:rPr>
      </w:pPr>
    </w:p>
    <w:p w14:paraId="2FB7278B" w14:textId="43E09824" w:rsidR="00C617D6" w:rsidRPr="00AE41CD" w:rsidRDefault="00C617D6" w:rsidP="00C617D6">
      <w:pPr>
        <w:rPr>
          <w:rFonts w:ascii="Arial" w:hAnsi="Arial" w:cs="Arial"/>
          <w:sz w:val="22"/>
          <w:szCs w:val="22"/>
          <w:lang w:val="fr-FR"/>
        </w:rPr>
      </w:pPr>
      <w:r w:rsidRPr="00AE41CD">
        <w:rPr>
          <w:rFonts w:ascii="Arial" w:hAnsi="Arial" w:cs="Arial"/>
          <w:sz w:val="22"/>
          <w:szCs w:val="22"/>
          <w:lang w:val="fr-FR"/>
        </w:rPr>
        <w:t xml:space="preserve">Le contexte sociétal actuel intervient également : dans une société où l’islam et les musulmans seraient moins au centre de débats et moins sujets à méfiance, ce genre de </w:t>
      </w:r>
      <w:r w:rsidR="001D7D1C">
        <w:rPr>
          <w:rFonts w:ascii="Arial" w:hAnsi="Arial" w:cs="Arial"/>
          <w:sz w:val="22"/>
          <w:szCs w:val="22"/>
          <w:lang w:val="fr-FR"/>
        </w:rPr>
        <w:lastRenderedPageBreak/>
        <w:t>groupuscules susciterai</w:t>
      </w:r>
      <w:r w:rsidRPr="00AE41CD">
        <w:rPr>
          <w:rFonts w:ascii="Arial" w:hAnsi="Arial" w:cs="Arial"/>
          <w:sz w:val="22"/>
          <w:szCs w:val="22"/>
          <w:lang w:val="fr-FR"/>
        </w:rPr>
        <w:t xml:space="preserve">t probablement moins d’attention. Il est dès lors encourageant que la majorité des </w:t>
      </w:r>
      <w:r>
        <w:rPr>
          <w:rFonts w:ascii="Arial" w:hAnsi="Arial" w:cs="Arial"/>
          <w:sz w:val="22"/>
          <w:szCs w:val="22"/>
          <w:lang w:val="fr-FR"/>
        </w:rPr>
        <w:t>requérants</w:t>
      </w:r>
      <w:r w:rsidRPr="00AE41CD">
        <w:rPr>
          <w:rFonts w:ascii="Arial" w:hAnsi="Arial" w:cs="Arial"/>
          <w:sz w:val="22"/>
          <w:szCs w:val="22"/>
          <w:lang w:val="fr-FR"/>
        </w:rPr>
        <w:t xml:space="preserve"> a</w:t>
      </w:r>
      <w:r w:rsidR="00C04751">
        <w:rPr>
          <w:rFonts w:ascii="Arial" w:hAnsi="Arial" w:cs="Arial"/>
          <w:sz w:val="22"/>
          <w:szCs w:val="22"/>
          <w:lang w:val="fr-FR"/>
        </w:rPr>
        <w:t>va</w:t>
      </w:r>
      <w:r w:rsidRPr="00AE41CD">
        <w:rPr>
          <w:rFonts w:ascii="Arial" w:hAnsi="Arial" w:cs="Arial"/>
          <w:sz w:val="22"/>
          <w:szCs w:val="22"/>
          <w:lang w:val="fr-FR"/>
        </w:rPr>
        <w:t xml:space="preserve">ient fait la distinction entre les conceptions des musulmans en général et les conceptions d’une mouvance telle que Sharia4Belgium. Les </w:t>
      </w:r>
      <w:r>
        <w:rPr>
          <w:rFonts w:ascii="Arial" w:hAnsi="Arial" w:cs="Arial"/>
          <w:sz w:val="22"/>
          <w:szCs w:val="22"/>
          <w:lang w:val="fr-FR"/>
        </w:rPr>
        <w:t>requérants</w:t>
      </w:r>
      <w:r w:rsidRPr="00AE41CD">
        <w:rPr>
          <w:rFonts w:ascii="Arial" w:hAnsi="Arial" w:cs="Arial"/>
          <w:sz w:val="22"/>
          <w:szCs w:val="22"/>
          <w:lang w:val="fr-FR"/>
        </w:rPr>
        <w:t xml:space="preserve"> faisaient régulièrement référence aux dommages que des groupements comme Sharia4Belgium occasionnent à l’islam et aux musulmans en Belgique. </w:t>
      </w:r>
    </w:p>
    <w:p w14:paraId="2074CB8D" w14:textId="77777777" w:rsidR="00C617D6" w:rsidRPr="00AE41CD" w:rsidRDefault="00C617D6" w:rsidP="00C617D6">
      <w:pPr>
        <w:rPr>
          <w:rFonts w:ascii="Arial" w:hAnsi="Arial" w:cs="Arial"/>
          <w:sz w:val="22"/>
          <w:szCs w:val="22"/>
          <w:lang w:val="fr-FR"/>
        </w:rPr>
      </w:pPr>
    </w:p>
    <w:p w14:paraId="0866FF92" w14:textId="1A396A55" w:rsidR="00304D97" w:rsidRDefault="00C617D6" w:rsidP="00C617D6">
      <w:pPr>
        <w:rPr>
          <w:rFonts w:ascii="Arial" w:hAnsi="Arial" w:cs="Arial"/>
          <w:sz w:val="22"/>
          <w:szCs w:val="22"/>
          <w:lang w:val="fr-FR"/>
        </w:rPr>
      </w:pPr>
      <w:r w:rsidRPr="00AE41CD">
        <w:rPr>
          <w:rFonts w:ascii="Arial" w:hAnsi="Arial" w:cs="Arial"/>
          <w:sz w:val="22"/>
          <w:szCs w:val="22"/>
          <w:lang w:val="fr-FR"/>
        </w:rPr>
        <w:t xml:space="preserve">Un autre facteur majeur pour la compréhension de ce phénomène est le fait que beaucoup de gens dans la société </w:t>
      </w:r>
      <w:r w:rsidR="00C04751">
        <w:rPr>
          <w:rFonts w:ascii="Arial" w:hAnsi="Arial" w:cs="Arial"/>
          <w:sz w:val="22"/>
          <w:szCs w:val="22"/>
          <w:lang w:val="fr-FR"/>
        </w:rPr>
        <w:t>pouvaient</w:t>
      </w:r>
      <w:r w:rsidRPr="00AE41CD">
        <w:rPr>
          <w:rFonts w:ascii="Arial" w:hAnsi="Arial" w:cs="Arial"/>
          <w:sz w:val="22"/>
          <w:szCs w:val="22"/>
          <w:lang w:val="fr-FR"/>
        </w:rPr>
        <w:t xml:space="preserve"> s’identifier à un ou plusieurs des groupes ciblés par les déclarations : les </w:t>
      </w:r>
      <w:r>
        <w:rPr>
          <w:rFonts w:ascii="Arial" w:hAnsi="Arial" w:cs="Arial"/>
          <w:sz w:val="22"/>
          <w:szCs w:val="22"/>
          <w:lang w:val="fr-FR"/>
        </w:rPr>
        <w:t>lesbigays</w:t>
      </w:r>
      <w:r w:rsidRPr="00AE41CD">
        <w:rPr>
          <w:rFonts w:ascii="Arial" w:hAnsi="Arial" w:cs="Arial"/>
          <w:sz w:val="22"/>
          <w:szCs w:val="22"/>
          <w:lang w:val="fr-FR"/>
        </w:rPr>
        <w:t>, les non musulmans, les patients cancéreux et leurs familles indirectement (du fait de déclarations telles que « le cancer est une punition d’Allah »), ainsi que la grosse majorité des habitants de notre pays pour le rejet de la démocratie.</w:t>
      </w:r>
      <w:r w:rsidR="00C04751">
        <w:rPr>
          <w:rFonts w:ascii="Arial" w:hAnsi="Arial" w:cs="Arial"/>
          <w:sz w:val="22"/>
          <w:szCs w:val="22"/>
          <w:lang w:val="fr-FR"/>
        </w:rPr>
        <w:t xml:space="preserve"> </w:t>
      </w:r>
      <w:r w:rsidRPr="00AE41CD">
        <w:rPr>
          <w:rFonts w:ascii="Arial" w:hAnsi="Arial" w:cs="Arial"/>
          <w:sz w:val="22"/>
          <w:szCs w:val="22"/>
          <w:lang w:val="fr-FR"/>
        </w:rPr>
        <w:t xml:space="preserve">Comme </w:t>
      </w:r>
      <w:r>
        <w:rPr>
          <w:rFonts w:ascii="Arial" w:hAnsi="Arial" w:cs="Arial"/>
          <w:sz w:val="22"/>
          <w:szCs w:val="22"/>
          <w:lang w:val="fr-FR"/>
        </w:rPr>
        <w:t>il</w:t>
      </w:r>
      <w:r w:rsidRPr="00AE41CD">
        <w:rPr>
          <w:rFonts w:ascii="Arial" w:hAnsi="Arial" w:cs="Arial"/>
          <w:sz w:val="22"/>
          <w:szCs w:val="22"/>
          <w:lang w:val="fr-FR"/>
        </w:rPr>
        <w:t xml:space="preserve"> ressort de la contribution </w:t>
      </w:r>
      <w:r w:rsidR="00C04751">
        <w:rPr>
          <w:rFonts w:ascii="Arial" w:hAnsi="Arial" w:cs="Arial"/>
          <w:sz w:val="22"/>
          <w:szCs w:val="22"/>
          <w:lang w:val="fr-FR"/>
        </w:rPr>
        <w:t>du</w:t>
      </w:r>
      <w:r w:rsidRPr="00AE41CD">
        <w:rPr>
          <w:rFonts w:ascii="Arial" w:hAnsi="Arial" w:cs="Arial"/>
          <w:sz w:val="22"/>
          <w:szCs w:val="22"/>
          <w:lang w:val="fr-FR"/>
        </w:rPr>
        <w:t xml:space="preserve"> Dr</w:t>
      </w:r>
      <w:r w:rsidR="00C04751">
        <w:rPr>
          <w:rFonts w:ascii="Arial" w:hAnsi="Arial" w:cs="Arial"/>
          <w:sz w:val="22"/>
          <w:szCs w:val="22"/>
          <w:lang w:val="fr-FR"/>
        </w:rPr>
        <w:t>.</w:t>
      </w:r>
      <w:r w:rsidRPr="00AE41CD">
        <w:rPr>
          <w:rFonts w:ascii="Arial" w:hAnsi="Arial" w:cs="Arial"/>
          <w:sz w:val="22"/>
          <w:szCs w:val="22"/>
          <w:lang w:val="fr-FR"/>
        </w:rPr>
        <w:t xml:space="preserve"> Alejandra </w:t>
      </w:r>
      <w:r w:rsidR="001A6035">
        <w:rPr>
          <w:rFonts w:ascii="Arial" w:hAnsi="Arial" w:cs="Arial"/>
          <w:sz w:val="22"/>
          <w:szCs w:val="22"/>
          <w:lang w:val="fr-FR"/>
        </w:rPr>
        <w:t>Alarcòn</w:t>
      </w:r>
      <w:r w:rsidRPr="00AE41CD">
        <w:rPr>
          <w:rFonts w:ascii="Arial" w:hAnsi="Arial" w:cs="Arial"/>
          <w:sz w:val="22"/>
          <w:szCs w:val="22"/>
          <w:lang w:val="fr-FR"/>
        </w:rPr>
        <w:t xml:space="preserve"> (ULB) dans cette partie, la disposition à signaler des faits est plus grande lorsque les gens peuvent s’identifier au groupe qui fait l’objet de messages haineux. À la lumière de ce qui précède, il y a probablement là une explication au nombre exceptionnellement élevé de signalements que le Centre a reçu</w:t>
      </w:r>
      <w:r w:rsidR="001D7D1C">
        <w:rPr>
          <w:rFonts w:ascii="Arial" w:hAnsi="Arial" w:cs="Arial"/>
          <w:sz w:val="22"/>
          <w:szCs w:val="22"/>
          <w:lang w:val="fr-FR"/>
        </w:rPr>
        <w:t>s</w:t>
      </w:r>
      <w:r w:rsidRPr="00AE41CD">
        <w:rPr>
          <w:rFonts w:ascii="Arial" w:hAnsi="Arial" w:cs="Arial"/>
          <w:sz w:val="22"/>
          <w:szCs w:val="22"/>
          <w:lang w:val="fr-FR"/>
        </w:rPr>
        <w:t xml:space="preserve"> concernant Sharia4Belgium en 2011</w:t>
      </w:r>
      <w:r>
        <w:rPr>
          <w:rFonts w:ascii="Arial" w:hAnsi="Arial" w:cs="Arial"/>
          <w:sz w:val="22"/>
          <w:szCs w:val="22"/>
          <w:lang w:val="fr-FR"/>
        </w:rPr>
        <w:t>.</w:t>
      </w:r>
    </w:p>
    <w:p w14:paraId="289305FD" w14:textId="77777777" w:rsidR="008C0DAA" w:rsidRPr="00C617D6" w:rsidRDefault="008C0DAA" w:rsidP="00047EBB">
      <w:pPr>
        <w:rPr>
          <w:rFonts w:ascii="Arial" w:hAnsi="Arial" w:cs="Arial"/>
          <w:sz w:val="22"/>
          <w:szCs w:val="22"/>
          <w:lang w:val="fr-FR"/>
        </w:rPr>
      </w:pPr>
    </w:p>
    <w:p w14:paraId="52BBD053" w14:textId="52CACC31" w:rsidR="00304D97" w:rsidRPr="00304D97" w:rsidRDefault="00304D97" w:rsidP="00304D97">
      <w:pPr>
        <w:pStyle w:val="Heading3"/>
      </w:pPr>
      <w:bookmarkStart w:id="83" w:name="_Toc315873381"/>
      <w:bookmarkStart w:id="84" w:name="_Toc323911265"/>
      <w:r w:rsidRPr="00304D97">
        <w:t>1</w:t>
      </w:r>
      <w:r w:rsidR="00C32955">
        <w:t>.</w:t>
      </w:r>
      <w:r>
        <w:t>277</w:t>
      </w:r>
      <w:r w:rsidRPr="00304D97">
        <w:t xml:space="preserve"> </w:t>
      </w:r>
      <w:bookmarkEnd w:id="83"/>
      <w:r w:rsidRPr="00304D97">
        <w:t>dossiers ‘Centre compétent’</w:t>
      </w:r>
      <w:bookmarkEnd w:id="84"/>
    </w:p>
    <w:p w14:paraId="0A33E862" w14:textId="77777777" w:rsidR="00304D97" w:rsidRPr="00304D97" w:rsidRDefault="00304D97" w:rsidP="00304D97"/>
    <w:p w14:paraId="04669E1E" w14:textId="77777777" w:rsidR="00304D97" w:rsidRPr="00304D97" w:rsidRDefault="00304D97" w:rsidP="00304D97">
      <w:pPr>
        <w:pStyle w:val="Heading4"/>
      </w:pPr>
      <w:r w:rsidRPr="00304D97">
        <w:t>Dossiers ouverts en 2011 : un aperçu</w:t>
      </w:r>
    </w:p>
    <w:p w14:paraId="6FCCA64F" w14:textId="77777777" w:rsidR="00304D97" w:rsidRPr="00304D97" w:rsidRDefault="00304D97" w:rsidP="00304D97"/>
    <w:p w14:paraId="2B598265" w14:textId="52FFEB71" w:rsidR="008C0DAA" w:rsidRPr="00304D97" w:rsidRDefault="00304D97" w:rsidP="00304D97">
      <w:pPr>
        <w:rPr>
          <w:rFonts w:ascii="Arial" w:hAnsi="Arial" w:cs="Arial"/>
          <w:sz w:val="22"/>
          <w:szCs w:val="22"/>
          <w:lang w:val="fr-FR"/>
        </w:rPr>
      </w:pPr>
      <w:r w:rsidRPr="00304D97">
        <w:rPr>
          <w:rFonts w:ascii="Arial" w:hAnsi="Arial" w:cs="Arial"/>
          <w:sz w:val="22"/>
          <w:szCs w:val="22"/>
          <w:lang w:val="fr-FR"/>
        </w:rPr>
        <w:t>En 2011, le Centre a ouvert 1</w:t>
      </w:r>
      <w:r w:rsidR="00C32955">
        <w:rPr>
          <w:rFonts w:ascii="Arial" w:hAnsi="Arial" w:cs="Arial"/>
          <w:sz w:val="22"/>
          <w:szCs w:val="22"/>
          <w:lang w:val="fr-FR"/>
        </w:rPr>
        <w:t>.</w:t>
      </w:r>
      <w:r w:rsidRPr="00304D97">
        <w:rPr>
          <w:rFonts w:ascii="Arial" w:hAnsi="Arial" w:cs="Arial"/>
          <w:sz w:val="22"/>
          <w:szCs w:val="22"/>
          <w:lang w:val="fr-FR"/>
        </w:rPr>
        <w:t>351 nouveaux dossiers. Il apparaît sur base d’un premier examen des dossiers que</w:t>
      </w:r>
      <w:r w:rsidRPr="00304D97">
        <w:rPr>
          <w:rFonts w:ascii="Arial" w:hAnsi="Arial" w:cs="Arial"/>
          <w:b/>
          <w:sz w:val="22"/>
          <w:szCs w:val="22"/>
          <w:lang w:val="fr-FR"/>
        </w:rPr>
        <w:t xml:space="preserve"> 1</w:t>
      </w:r>
      <w:r w:rsidR="00C32955">
        <w:rPr>
          <w:rFonts w:ascii="Arial" w:hAnsi="Arial" w:cs="Arial"/>
          <w:b/>
          <w:sz w:val="22"/>
          <w:szCs w:val="22"/>
          <w:lang w:val="fr-FR"/>
        </w:rPr>
        <w:t>.</w:t>
      </w:r>
      <w:r w:rsidRPr="00304D97">
        <w:rPr>
          <w:rFonts w:ascii="Arial" w:hAnsi="Arial" w:cs="Arial"/>
          <w:b/>
          <w:sz w:val="22"/>
          <w:szCs w:val="22"/>
          <w:lang w:val="fr-FR"/>
        </w:rPr>
        <w:t>277</w:t>
      </w:r>
      <w:r w:rsidRPr="00304D97">
        <w:rPr>
          <w:rFonts w:ascii="Arial" w:hAnsi="Arial" w:cs="Arial"/>
          <w:sz w:val="22"/>
          <w:szCs w:val="22"/>
          <w:lang w:val="fr-FR"/>
        </w:rPr>
        <w:t xml:space="preserve"> d’entre eux, à savoir 94,5% des dossiers ouverts, présentaient un rapport avec au moins un des motifs de discrimination pour le</w:t>
      </w:r>
      <w:r w:rsidR="00B3228A">
        <w:rPr>
          <w:rFonts w:ascii="Arial" w:hAnsi="Arial" w:cs="Arial"/>
          <w:sz w:val="22"/>
          <w:szCs w:val="22"/>
          <w:lang w:val="fr-FR"/>
        </w:rPr>
        <w:t>s</w:t>
      </w:r>
      <w:r w:rsidRPr="00304D97">
        <w:rPr>
          <w:rFonts w:ascii="Arial" w:hAnsi="Arial" w:cs="Arial"/>
          <w:sz w:val="22"/>
          <w:szCs w:val="22"/>
          <w:lang w:val="fr-FR"/>
        </w:rPr>
        <w:t>quel</w:t>
      </w:r>
      <w:r w:rsidR="00B3228A">
        <w:rPr>
          <w:rFonts w:ascii="Arial" w:hAnsi="Arial" w:cs="Arial"/>
          <w:sz w:val="22"/>
          <w:szCs w:val="22"/>
          <w:lang w:val="fr-FR"/>
        </w:rPr>
        <w:t>s</w:t>
      </w:r>
      <w:r w:rsidRPr="00304D97">
        <w:rPr>
          <w:rFonts w:ascii="Arial" w:hAnsi="Arial" w:cs="Arial"/>
          <w:sz w:val="22"/>
          <w:szCs w:val="22"/>
          <w:lang w:val="fr-FR"/>
        </w:rPr>
        <w:t xml:space="preserve"> le Centre est compétent. </w:t>
      </w:r>
      <w:r>
        <w:rPr>
          <w:rFonts w:ascii="Arial" w:hAnsi="Arial" w:cs="Arial"/>
          <w:sz w:val="22"/>
          <w:szCs w:val="22"/>
          <w:lang w:val="fr-FR"/>
        </w:rPr>
        <w:t>Parmi</w:t>
      </w:r>
      <w:r w:rsidRPr="00304D97">
        <w:rPr>
          <w:rFonts w:ascii="Arial" w:hAnsi="Arial" w:cs="Arial"/>
          <w:sz w:val="22"/>
          <w:szCs w:val="22"/>
          <w:lang w:val="fr-FR"/>
        </w:rPr>
        <w:t xml:space="preserve"> le</w:t>
      </w:r>
      <w:r>
        <w:rPr>
          <w:rFonts w:ascii="Arial" w:hAnsi="Arial" w:cs="Arial"/>
          <w:sz w:val="22"/>
          <w:szCs w:val="22"/>
          <w:lang w:val="fr-FR"/>
        </w:rPr>
        <w:t>s</w:t>
      </w:r>
      <w:r w:rsidRPr="00304D97">
        <w:rPr>
          <w:rFonts w:ascii="Arial" w:hAnsi="Arial" w:cs="Arial"/>
          <w:sz w:val="22"/>
          <w:szCs w:val="22"/>
          <w:lang w:val="fr-FR"/>
        </w:rPr>
        <w:t xml:space="preserve"> cas </w:t>
      </w:r>
      <w:r>
        <w:rPr>
          <w:rFonts w:ascii="Arial" w:hAnsi="Arial" w:cs="Arial"/>
          <w:sz w:val="22"/>
          <w:szCs w:val="22"/>
          <w:lang w:val="fr-FR"/>
        </w:rPr>
        <w:t xml:space="preserve">qui </w:t>
      </w:r>
      <w:r w:rsidRPr="00304D97">
        <w:rPr>
          <w:rFonts w:ascii="Arial" w:hAnsi="Arial" w:cs="Arial"/>
          <w:sz w:val="22"/>
          <w:szCs w:val="22"/>
          <w:lang w:val="fr-FR"/>
        </w:rPr>
        <w:t>ne</w:t>
      </w:r>
      <w:r w:rsidR="00B3228A">
        <w:rPr>
          <w:rFonts w:ascii="Arial" w:hAnsi="Arial" w:cs="Arial"/>
          <w:sz w:val="22"/>
          <w:szCs w:val="22"/>
          <w:lang w:val="fr-FR"/>
        </w:rPr>
        <w:t xml:space="preserve"> rele</w:t>
      </w:r>
      <w:r w:rsidRPr="00304D97">
        <w:rPr>
          <w:rFonts w:ascii="Arial" w:hAnsi="Arial" w:cs="Arial"/>
          <w:sz w:val="22"/>
          <w:szCs w:val="22"/>
          <w:lang w:val="fr-FR"/>
        </w:rPr>
        <w:t>v</w:t>
      </w:r>
      <w:r w:rsidR="00B3228A">
        <w:rPr>
          <w:rFonts w:ascii="Arial" w:hAnsi="Arial" w:cs="Arial"/>
          <w:sz w:val="22"/>
          <w:szCs w:val="22"/>
          <w:lang w:val="fr-FR"/>
        </w:rPr>
        <w:t>ai</w:t>
      </w:r>
      <w:r w:rsidRPr="00304D97">
        <w:rPr>
          <w:rFonts w:ascii="Arial" w:hAnsi="Arial" w:cs="Arial"/>
          <w:sz w:val="22"/>
          <w:szCs w:val="22"/>
          <w:lang w:val="fr-FR"/>
        </w:rPr>
        <w:t>e</w:t>
      </w:r>
      <w:r>
        <w:rPr>
          <w:rFonts w:ascii="Arial" w:hAnsi="Arial" w:cs="Arial"/>
          <w:sz w:val="22"/>
          <w:szCs w:val="22"/>
          <w:lang w:val="fr-FR"/>
        </w:rPr>
        <w:t>nt</w:t>
      </w:r>
      <w:r w:rsidRPr="00304D97">
        <w:rPr>
          <w:rFonts w:ascii="Arial" w:hAnsi="Arial" w:cs="Arial"/>
          <w:sz w:val="22"/>
          <w:szCs w:val="22"/>
          <w:lang w:val="fr-FR"/>
        </w:rPr>
        <w:t xml:space="preserve"> pas des compétences du Centre</w:t>
      </w:r>
      <w:r>
        <w:rPr>
          <w:rFonts w:ascii="Arial" w:hAnsi="Arial" w:cs="Arial"/>
          <w:sz w:val="22"/>
          <w:szCs w:val="22"/>
          <w:lang w:val="fr-FR"/>
        </w:rPr>
        <w:t>,</w:t>
      </w:r>
      <w:r w:rsidRPr="00304D97">
        <w:rPr>
          <w:rFonts w:ascii="Arial" w:hAnsi="Arial" w:cs="Arial"/>
          <w:sz w:val="22"/>
          <w:szCs w:val="22"/>
          <w:lang w:val="fr-FR"/>
        </w:rPr>
        <w:t xml:space="preserve"> </w:t>
      </w:r>
      <w:r>
        <w:rPr>
          <w:rFonts w:ascii="Arial" w:hAnsi="Arial" w:cs="Arial"/>
          <w:sz w:val="22"/>
          <w:szCs w:val="22"/>
          <w:lang w:val="fr-FR"/>
        </w:rPr>
        <w:t>c</w:t>
      </w:r>
      <w:r w:rsidRPr="00304D97">
        <w:rPr>
          <w:rFonts w:ascii="Arial" w:hAnsi="Arial" w:cs="Arial"/>
          <w:sz w:val="22"/>
          <w:szCs w:val="22"/>
          <w:lang w:val="fr-FR"/>
        </w:rPr>
        <w:t>itons notamment les discriminations su</w:t>
      </w:r>
      <w:r w:rsidR="00C04751">
        <w:rPr>
          <w:rFonts w:ascii="Arial" w:hAnsi="Arial" w:cs="Arial"/>
          <w:sz w:val="22"/>
          <w:szCs w:val="22"/>
          <w:lang w:val="fr-FR"/>
        </w:rPr>
        <w:t>r base du sexe pour lesquelles ‘l'institution-sœur’</w:t>
      </w:r>
      <w:r w:rsidRPr="00304D97">
        <w:rPr>
          <w:rFonts w:ascii="Arial" w:hAnsi="Arial" w:cs="Arial"/>
          <w:sz w:val="22"/>
          <w:szCs w:val="22"/>
          <w:lang w:val="fr-FR"/>
        </w:rPr>
        <w:t xml:space="preserve"> du Centre, l’Institut pour l’Egalité des Femmes et des Hommes, est compétent.</w:t>
      </w:r>
    </w:p>
    <w:p w14:paraId="7B5FAA22" w14:textId="77777777" w:rsidR="00304D97" w:rsidRDefault="00304D97" w:rsidP="00304D97">
      <w:pPr>
        <w:rPr>
          <w:rFonts w:ascii="Arial" w:hAnsi="Arial" w:cs="Arial"/>
          <w:sz w:val="22"/>
          <w:szCs w:val="22"/>
          <w:lang w:val="fr-FR"/>
        </w:rPr>
      </w:pPr>
    </w:p>
    <w:p w14:paraId="3E280EF4" w14:textId="5E3CEF8E" w:rsidR="00304D97" w:rsidRDefault="00304D97" w:rsidP="00304D97">
      <w:pPr>
        <w:rPr>
          <w:rFonts w:ascii="Arial" w:hAnsi="Arial" w:cs="Arial"/>
          <w:sz w:val="22"/>
          <w:szCs w:val="22"/>
          <w:lang w:val="fr-FR"/>
        </w:rPr>
      </w:pPr>
      <w:r>
        <w:rPr>
          <w:rFonts w:ascii="Arial" w:hAnsi="Arial" w:cs="Arial"/>
          <w:sz w:val="22"/>
          <w:szCs w:val="22"/>
          <w:lang w:val="fr-FR"/>
        </w:rPr>
        <w:t>Dans ce total sont compris</w:t>
      </w:r>
      <w:r w:rsidRPr="00304D97">
        <w:rPr>
          <w:rFonts w:ascii="Arial" w:hAnsi="Arial" w:cs="Arial"/>
          <w:sz w:val="22"/>
          <w:szCs w:val="22"/>
          <w:lang w:val="fr-FR"/>
        </w:rPr>
        <w:t xml:space="preserve"> 50 </w:t>
      </w:r>
      <w:r>
        <w:rPr>
          <w:rFonts w:ascii="Arial" w:hAnsi="Arial" w:cs="Arial"/>
          <w:sz w:val="22"/>
          <w:szCs w:val="22"/>
          <w:lang w:val="fr-FR"/>
        </w:rPr>
        <w:t>dossiers provena</w:t>
      </w:r>
      <w:r w:rsidRPr="00304D97">
        <w:rPr>
          <w:rFonts w:ascii="Arial" w:hAnsi="Arial" w:cs="Arial"/>
          <w:sz w:val="22"/>
          <w:szCs w:val="22"/>
          <w:lang w:val="fr-FR"/>
        </w:rPr>
        <w:t xml:space="preserve">nt des Points de </w:t>
      </w:r>
      <w:r>
        <w:rPr>
          <w:rFonts w:ascii="Arial" w:hAnsi="Arial" w:cs="Arial"/>
          <w:sz w:val="22"/>
          <w:szCs w:val="22"/>
          <w:lang w:val="fr-FR"/>
        </w:rPr>
        <w:t>contact antidiscrimination</w:t>
      </w:r>
      <w:r w:rsidRPr="00304D97">
        <w:rPr>
          <w:rFonts w:ascii="Arial" w:hAnsi="Arial" w:cs="Arial"/>
          <w:sz w:val="22"/>
          <w:szCs w:val="22"/>
          <w:lang w:val="fr-FR"/>
        </w:rPr>
        <w:t xml:space="preserve"> flamands (45 dossiers ont connu un mouvement inverse ; ces dossiers n</w:t>
      </w:r>
      <w:r w:rsidR="00B3228A">
        <w:rPr>
          <w:rFonts w:ascii="Arial" w:hAnsi="Arial" w:cs="Arial"/>
          <w:sz w:val="22"/>
          <w:szCs w:val="22"/>
          <w:lang w:val="fr-FR"/>
        </w:rPr>
        <w:t xml:space="preserve">e sont </w:t>
      </w:r>
      <w:r w:rsidRPr="00304D97">
        <w:rPr>
          <w:rFonts w:ascii="Arial" w:hAnsi="Arial" w:cs="Arial"/>
          <w:sz w:val="22"/>
          <w:szCs w:val="22"/>
          <w:lang w:val="fr-FR"/>
        </w:rPr>
        <w:t>pas inclus dans les statistiques du Centre).</w:t>
      </w:r>
    </w:p>
    <w:p w14:paraId="10954BF5" w14:textId="77777777" w:rsidR="00304D97" w:rsidRDefault="00304D97" w:rsidP="00304D97">
      <w:pPr>
        <w:rPr>
          <w:rFonts w:ascii="Arial" w:hAnsi="Arial" w:cs="Arial"/>
          <w:sz w:val="22"/>
          <w:szCs w:val="22"/>
          <w:lang w:val="fr-FR"/>
        </w:rPr>
      </w:pPr>
    </w:p>
    <w:p w14:paraId="2EF2C51B" w14:textId="128FF89B" w:rsidR="00304D97" w:rsidRPr="00304D97" w:rsidRDefault="00304D97" w:rsidP="00304D97">
      <w:pPr>
        <w:rPr>
          <w:rFonts w:ascii="Arial" w:hAnsi="Arial" w:cs="Arial"/>
          <w:sz w:val="22"/>
          <w:szCs w:val="22"/>
          <w:lang w:val="fr-FR"/>
        </w:rPr>
      </w:pPr>
      <w:r w:rsidRPr="00304D97">
        <w:rPr>
          <w:rFonts w:ascii="Arial" w:hAnsi="Arial" w:cs="Arial"/>
          <w:sz w:val="22"/>
          <w:szCs w:val="22"/>
          <w:lang w:val="fr-FR"/>
        </w:rPr>
        <w:t>En 2011, 17% des dossiers concernaient une discrimination multiple ou intersectionnelle</w:t>
      </w:r>
      <w:r w:rsidR="00B3228A">
        <w:rPr>
          <w:rFonts w:ascii="Arial" w:hAnsi="Arial" w:cs="Arial"/>
          <w:sz w:val="22"/>
          <w:szCs w:val="22"/>
          <w:lang w:val="fr-FR"/>
        </w:rPr>
        <w:t xml:space="preserve"> (supposée)</w:t>
      </w:r>
      <w:r w:rsidRPr="00304D97">
        <w:rPr>
          <w:rFonts w:ascii="Arial" w:hAnsi="Arial" w:cs="Arial"/>
          <w:sz w:val="22"/>
          <w:szCs w:val="22"/>
          <w:lang w:val="fr-FR"/>
        </w:rPr>
        <w:t>, autrement dit basée sur plusieurs cr</w:t>
      </w:r>
      <w:r w:rsidR="001D7D1C">
        <w:rPr>
          <w:rFonts w:ascii="Arial" w:hAnsi="Arial" w:cs="Arial"/>
          <w:sz w:val="22"/>
          <w:szCs w:val="22"/>
          <w:lang w:val="fr-FR"/>
        </w:rPr>
        <w:t>itères de discrimination. Trois-</w:t>
      </w:r>
      <w:r w:rsidRPr="00304D97">
        <w:rPr>
          <w:rFonts w:ascii="Arial" w:hAnsi="Arial" w:cs="Arial"/>
          <w:sz w:val="22"/>
          <w:szCs w:val="22"/>
          <w:lang w:val="fr-FR"/>
        </w:rPr>
        <w:t xml:space="preserve">quart de ces dossiers, à savoir 166 dossiers sur 215, </w:t>
      </w:r>
      <w:r w:rsidR="00B3228A">
        <w:rPr>
          <w:rFonts w:ascii="Arial" w:hAnsi="Arial" w:cs="Arial"/>
          <w:sz w:val="22"/>
          <w:szCs w:val="22"/>
          <w:lang w:val="fr-FR"/>
        </w:rPr>
        <w:t>combinaient plusieurs critères ‘raciaux’</w:t>
      </w:r>
      <w:r w:rsidRPr="00304D97">
        <w:rPr>
          <w:rFonts w:ascii="Arial" w:hAnsi="Arial" w:cs="Arial"/>
          <w:sz w:val="22"/>
          <w:szCs w:val="22"/>
          <w:lang w:val="fr-FR"/>
        </w:rPr>
        <w:t xml:space="preserve"> (couleur de peau, origine, …)</w:t>
      </w:r>
      <w:r w:rsidR="007D5610">
        <w:rPr>
          <w:rFonts w:ascii="Arial" w:hAnsi="Arial" w:cs="Arial"/>
          <w:sz w:val="22"/>
          <w:szCs w:val="22"/>
          <w:lang w:val="fr-FR"/>
        </w:rPr>
        <w:t>.</w:t>
      </w:r>
      <w:r w:rsidRPr="00304D97">
        <w:rPr>
          <w:rFonts w:ascii="Arial" w:hAnsi="Arial" w:cs="Arial"/>
          <w:sz w:val="22"/>
          <w:szCs w:val="22"/>
          <w:lang w:val="fr-FR"/>
        </w:rPr>
        <w:t xml:space="preserve"> Sur les 166 dossiers combinant des critères </w:t>
      </w:r>
      <w:r w:rsidR="00C04751">
        <w:rPr>
          <w:rFonts w:ascii="Arial" w:hAnsi="Arial" w:cs="Arial"/>
          <w:sz w:val="22"/>
          <w:szCs w:val="22"/>
          <w:lang w:val="fr-FR"/>
        </w:rPr>
        <w:t>‘</w:t>
      </w:r>
      <w:r w:rsidRPr="00304D97">
        <w:rPr>
          <w:rFonts w:ascii="Arial" w:hAnsi="Arial" w:cs="Arial"/>
          <w:sz w:val="22"/>
          <w:szCs w:val="22"/>
          <w:lang w:val="fr-FR"/>
        </w:rPr>
        <w:t>raciaux</w:t>
      </w:r>
      <w:r w:rsidR="00C04751">
        <w:rPr>
          <w:rFonts w:ascii="Arial" w:hAnsi="Arial" w:cs="Arial"/>
          <w:sz w:val="22"/>
          <w:szCs w:val="22"/>
          <w:lang w:val="fr-FR"/>
        </w:rPr>
        <w:t>’</w:t>
      </w:r>
      <w:r w:rsidRPr="00304D97">
        <w:rPr>
          <w:rFonts w:ascii="Arial" w:hAnsi="Arial" w:cs="Arial"/>
          <w:sz w:val="22"/>
          <w:szCs w:val="22"/>
          <w:lang w:val="fr-FR"/>
        </w:rPr>
        <w:t>, 36% com</w:t>
      </w:r>
      <w:r w:rsidR="00B3228A">
        <w:rPr>
          <w:rFonts w:ascii="Arial" w:hAnsi="Arial" w:cs="Arial"/>
          <w:sz w:val="22"/>
          <w:szCs w:val="22"/>
          <w:lang w:val="fr-FR"/>
        </w:rPr>
        <w:t>port</w:t>
      </w:r>
      <w:r w:rsidR="005572CA">
        <w:rPr>
          <w:rFonts w:ascii="Arial" w:hAnsi="Arial" w:cs="Arial"/>
          <w:sz w:val="22"/>
          <w:szCs w:val="22"/>
          <w:lang w:val="fr-FR"/>
        </w:rPr>
        <w:t>ai</w:t>
      </w:r>
      <w:r w:rsidR="00B3228A">
        <w:rPr>
          <w:rFonts w:ascii="Arial" w:hAnsi="Arial" w:cs="Arial"/>
          <w:sz w:val="22"/>
          <w:szCs w:val="22"/>
          <w:lang w:val="fr-FR"/>
        </w:rPr>
        <w:t>ent la mention du critère conviction religieuse ou philosophique</w:t>
      </w:r>
      <w:r w:rsidRPr="00304D97">
        <w:rPr>
          <w:rFonts w:ascii="Arial" w:hAnsi="Arial" w:cs="Arial"/>
          <w:sz w:val="22"/>
          <w:szCs w:val="22"/>
          <w:lang w:val="fr-FR"/>
        </w:rPr>
        <w:t>. La complexité de ces situations ne permet pas toujours de déterminer avec exactitude quel est le motif de discrimination prédominant. En outre, il n’est pas toujours question au sens juridique de discrimination multiple.</w:t>
      </w:r>
    </w:p>
    <w:p w14:paraId="4A8FC1E8" w14:textId="77777777" w:rsidR="00304D97" w:rsidRPr="00B3228A" w:rsidRDefault="00304D97" w:rsidP="00304D97">
      <w:pPr>
        <w:rPr>
          <w:rFonts w:ascii="Arial" w:hAnsi="Arial" w:cs="Arial"/>
          <w:b/>
          <w:sz w:val="22"/>
          <w:szCs w:val="22"/>
          <w:lang w:val="fr-FR"/>
        </w:rPr>
      </w:pPr>
    </w:p>
    <w:p w14:paraId="2623046C" w14:textId="63765F41" w:rsidR="00304D97" w:rsidRPr="00B3228A" w:rsidRDefault="00EE0F4C" w:rsidP="00304D97">
      <w:pPr>
        <w:rPr>
          <w:rFonts w:ascii="Arial" w:hAnsi="Arial" w:cs="Arial"/>
          <w:b/>
          <w:sz w:val="22"/>
          <w:szCs w:val="22"/>
          <w:lang w:val="fr-FR"/>
        </w:rPr>
      </w:pPr>
      <w:r>
        <w:rPr>
          <w:rFonts w:ascii="Arial" w:hAnsi="Arial" w:cs="Arial"/>
          <w:b/>
          <w:sz w:val="22"/>
          <w:szCs w:val="22"/>
          <w:lang w:val="fr-FR"/>
        </w:rPr>
        <w:br w:type="column"/>
      </w:r>
      <w:r w:rsidR="00304D97" w:rsidRPr="00B3228A">
        <w:rPr>
          <w:rFonts w:ascii="Arial" w:hAnsi="Arial" w:cs="Arial"/>
          <w:b/>
          <w:sz w:val="22"/>
          <w:szCs w:val="22"/>
          <w:lang w:val="fr-FR"/>
        </w:rPr>
        <w:lastRenderedPageBreak/>
        <w:t>Tableau 8</w:t>
      </w:r>
      <w:r w:rsidR="00B86661" w:rsidRPr="00B3228A">
        <w:rPr>
          <w:rFonts w:ascii="Arial" w:hAnsi="Arial" w:cs="Arial"/>
          <w:b/>
          <w:sz w:val="22"/>
          <w:szCs w:val="22"/>
          <w:lang w:val="fr-FR"/>
        </w:rPr>
        <w:t> :</w:t>
      </w:r>
      <w:r w:rsidR="00304D97" w:rsidRPr="00B3228A">
        <w:rPr>
          <w:rFonts w:ascii="Arial" w:hAnsi="Arial" w:cs="Arial"/>
          <w:b/>
          <w:sz w:val="22"/>
          <w:szCs w:val="22"/>
          <w:lang w:val="fr-FR"/>
        </w:rPr>
        <w:t xml:space="preserve"> </w:t>
      </w:r>
      <w:r w:rsidR="00B3228A" w:rsidRPr="00B3228A">
        <w:rPr>
          <w:rFonts w:ascii="Arial" w:hAnsi="Arial" w:cs="Arial"/>
          <w:b/>
          <w:sz w:val="22"/>
          <w:szCs w:val="22"/>
          <w:lang w:val="fr-FR"/>
        </w:rPr>
        <w:t>Nouveaux dossiers ‘Centre compétent’ 2011 – critères de discrimination multiple (n=215)</w:t>
      </w:r>
    </w:p>
    <w:p w14:paraId="54F3B6A5" w14:textId="5282DC73" w:rsidR="00B86661" w:rsidRPr="00B3228A" w:rsidRDefault="00B86661" w:rsidP="00304D97">
      <w:pPr>
        <w:rPr>
          <w:rFonts w:asciiTheme="minorHAnsi" w:eastAsiaTheme="minorHAnsi" w:hAnsiTheme="minorHAnsi" w:cstheme="minorBidi"/>
          <w:sz w:val="22"/>
          <w:szCs w:val="22"/>
          <w:lang w:val="fr-FR"/>
        </w:rPr>
      </w:pPr>
      <w:r>
        <w:rPr>
          <w:lang w:val="fr-FR"/>
        </w:rPr>
        <w:fldChar w:fldCharType="begin"/>
      </w:r>
      <w:r>
        <w:rPr>
          <w:lang w:val="fr-FR"/>
        </w:rPr>
        <w:instrText xml:space="preserve"> LINK </w:instrText>
      </w:r>
      <w:r w:rsidR="001131F0">
        <w:rPr>
          <w:lang w:val="fr-FR"/>
        </w:rPr>
        <w:instrText xml:space="preserve">Excel.Sheet.12 "https://cvg.arxus.eu/WGT/RA-DISC-DIV-JV/Shared Documents/Bron Cijfers FR.xlsx" Dossiers!R3C2:R12C3 </w:instrText>
      </w:r>
      <w:r>
        <w:rPr>
          <w:lang w:val="fr-FR"/>
        </w:rPr>
        <w:instrText xml:space="preserve">\a \f 4 \h </w:instrText>
      </w:r>
      <w:r>
        <w:rPr>
          <w:lang w:val="fr-FR"/>
        </w:rPr>
        <w:fldChar w:fldCharType="separate"/>
      </w:r>
      <w:bookmarkStart w:id="85" w:name="_1392537014"/>
      <w:bookmarkEnd w:id="85"/>
    </w:p>
    <w:tbl>
      <w:tblPr>
        <w:tblW w:w="7850" w:type="dxa"/>
        <w:tblInd w:w="108" w:type="dxa"/>
        <w:tblLook w:val="04A0" w:firstRow="1" w:lastRow="0" w:firstColumn="1" w:lastColumn="0" w:noHBand="0" w:noVBand="1"/>
      </w:tblPr>
      <w:tblGrid>
        <w:gridCol w:w="6680"/>
        <w:gridCol w:w="1170"/>
      </w:tblGrid>
      <w:tr w:rsidR="00B86661" w:rsidRPr="00612C11" w14:paraId="09B08DDE" w14:textId="77777777" w:rsidTr="00B3228A">
        <w:trPr>
          <w:trHeight w:val="315"/>
        </w:trPr>
        <w:tc>
          <w:tcPr>
            <w:tcW w:w="7850" w:type="dxa"/>
            <w:gridSpan w:val="2"/>
            <w:tcBorders>
              <w:top w:val="nil"/>
              <w:left w:val="nil"/>
              <w:bottom w:val="single" w:sz="8" w:space="0" w:color="auto"/>
              <w:right w:val="nil"/>
            </w:tcBorders>
            <w:shd w:val="clear" w:color="auto" w:fill="auto"/>
            <w:noWrap/>
            <w:vAlign w:val="center"/>
            <w:hideMark/>
          </w:tcPr>
          <w:p w14:paraId="31E3C2AF" w14:textId="4DEB0A29" w:rsidR="00B86661" w:rsidRPr="00B86661" w:rsidRDefault="00B86661" w:rsidP="00B86661">
            <w:pPr>
              <w:rPr>
                <w:rFonts w:ascii="Arial" w:hAnsi="Arial" w:cs="Arial"/>
                <w:b/>
                <w:bCs/>
                <w:color w:val="000000"/>
                <w:sz w:val="22"/>
                <w:szCs w:val="22"/>
                <w:lang w:val="fr-FR"/>
              </w:rPr>
            </w:pPr>
            <w:r w:rsidRPr="00B86661">
              <w:rPr>
                <w:rFonts w:ascii="Arial" w:hAnsi="Arial" w:cs="Arial"/>
                <w:b/>
                <w:bCs/>
                <w:color w:val="000000"/>
                <w:sz w:val="22"/>
                <w:szCs w:val="22"/>
                <w:lang w:val="fr-FR"/>
              </w:rPr>
              <w:t>Tableau 8</w:t>
            </w:r>
            <w:r w:rsidR="00C04751">
              <w:rPr>
                <w:rFonts w:ascii="Arial" w:hAnsi="Arial" w:cs="Arial"/>
                <w:b/>
                <w:bCs/>
                <w:color w:val="000000"/>
                <w:sz w:val="22"/>
                <w:szCs w:val="22"/>
                <w:lang w:val="fr-FR"/>
              </w:rPr>
              <w:t xml:space="preserve"> </w:t>
            </w:r>
            <w:r w:rsidRPr="00B86661">
              <w:rPr>
                <w:rFonts w:ascii="Arial" w:hAnsi="Arial" w:cs="Arial"/>
                <w:b/>
                <w:bCs/>
                <w:color w:val="000000"/>
                <w:sz w:val="22"/>
                <w:szCs w:val="22"/>
                <w:lang w:val="fr-FR"/>
              </w:rPr>
              <w:t>: Nouveaux dossiers 'Centre compétent' 2011 – critères de discrimination multiple (n=215) </w:t>
            </w:r>
          </w:p>
        </w:tc>
      </w:tr>
      <w:tr w:rsidR="00B86661" w:rsidRPr="00B86661" w14:paraId="0F42AFE4" w14:textId="77777777" w:rsidTr="00B3228A">
        <w:trPr>
          <w:trHeight w:val="300"/>
        </w:trPr>
        <w:tc>
          <w:tcPr>
            <w:tcW w:w="6680" w:type="dxa"/>
            <w:tcBorders>
              <w:top w:val="nil"/>
              <w:left w:val="single" w:sz="8" w:space="0" w:color="auto"/>
              <w:bottom w:val="single" w:sz="4" w:space="0" w:color="auto"/>
              <w:right w:val="single" w:sz="4" w:space="0" w:color="auto"/>
            </w:tcBorders>
            <w:shd w:val="clear" w:color="auto" w:fill="auto"/>
            <w:noWrap/>
            <w:vAlign w:val="center"/>
            <w:hideMark/>
          </w:tcPr>
          <w:p w14:paraId="553F2C67" w14:textId="77777777" w:rsidR="00B86661" w:rsidRPr="00B86661" w:rsidRDefault="00B86661" w:rsidP="00B86661">
            <w:pPr>
              <w:rPr>
                <w:rFonts w:ascii="Arial" w:hAnsi="Arial" w:cs="Arial"/>
                <w:b/>
                <w:bCs/>
                <w:color w:val="000000"/>
                <w:sz w:val="22"/>
                <w:szCs w:val="22"/>
              </w:rPr>
            </w:pPr>
            <w:r w:rsidRPr="00B86661">
              <w:rPr>
                <w:rFonts w:ascii="Arial" w:hAnsi="Arial" w:cs="Arial"/>
                <w:b/>
                <w:bCs/>
                <w:color w:val="000000"/>
                <w:sz w:val="22"/>
                <w:szCs w:val="22"/>
              </w:rPr>
              <w:t>Critères de discriminations</w:t>
            </w:r>
          </w:p>
        </w:tc>
        <w:tc>
          <w:tcPr>
            <w:tcW w:w="1170" w:type="dxa"/>
            <w:tcBorders>
              <w:top w:val="nil"/>
              <w:left w:val="nil"/>
              <w:bottom w:val="single" w:sz="4" w:space="0" w:color="auto"/>
              <w:right w:val="single" w:sz="8" w:space="0" w:color="auto"/>
            </w:tcBorders>
            <w:shd w:val="clear" w:color="auto" w:fill="auto"/>
            <w:noWrap/>
            <w:vAlign w:val="center"/>
            <w:hideMark/>
          </w:tcPr>
          <w:p w14:paraId="73975271" w14:textId="77777777" w:rsidR="00B86661" w:rsidRPr="00B86661" w:rsidRDefault="00B86661" w:rsidP="00B86661">
            <w:pPr>
              <w:rPr>
                <w:rFonts w:ascii="Arial" w:hAnsi="Arial" w:cs="Arial"/>
                <w:b/>
                <w:bCs/>
                <w:color w:val="000000"/>
                <w:sz w:val="22"/>
                <w:szCs w:val="22"/>
              </w:rPr>
            </w:pPr>
            <w:r w:rsidRPr="00B86661">
              <w:rPr>
                <w:rFonts w:ascii="Arial" w:hAnsi="Arial" w:cs="Arial"/>
                <w:b/>
                <w:bCs/>
                <w:color w:val="000000"/>
                <w:sz w:val="22"/>
                <w:szCs w:val="22"/>
              </w:rPr>
              <w:t>Nombres de dossiers</w:t>
            </w:r>
          </w:p>
        </w:tc>
      </w:tr>
      <w:tr w:rsidR="00B86661" w:rsidRPr="00B86661" w14:paraId="63857886" w14:textId="77777777" w:rsidTr="00B3228A">
        <w:trPr>
          <w:trHeight w:val="300"/>
        </w:trPr>
        <w:tc>
          <w:tcPr>
            <w:tcW w:w="6680" w:type="dxa"/>
            <w:tcBorders>
              <w:top w:val="nil"/>
              <w:left w:val="single" w:sz="8" w:space="0" w:color="auto"/>
              <w:bottom w:val="single" w:sz="4" w:space="0" w:color="auto"/>
              <w:right w:val="single" w:sz="4" w:space="0" w:color="auto"/>
            </w:tcBorders>
            <w:shd w:val="clear" w:color="auto" w:fill="auto"/>
            <w:noWrap/>
            <w:vAlign w:val="center"/>
            <w:hideMark/>
          </w:tcPr>
          <w:p w14:paraId="0C627474" w14:textId="3E6411BB" w:rsidR="00B86661" w:rsidRPr="00B86661" w:rsidRDefault="00B86661" w:rsidP="00B3228A">
            <w:pPr>
              <w:rPr>
                <w:rFonts w:ascii="Arial" w:hAnsi="Arial" w:cs="Arial"/>
                <w:color w:val="000000"/>
                <w:sz w:val="22"/>
                <w:szCs w:val="22"/>
                <w:lang w:val="fr-FR"/>
              </w:rPr>
            </w:pPr>
            <w:r w:rsidRPr="00B86661">
              <w:rPr>
                <w:rFonts w:ascii="Arial" w:hAnsi="Arial" w:cs="Arial"/>
                <w:color w:val="000000"/>
                <w:sz w:val="22"/>
                <w:szCs w:val="22"/>
                <w:lang w:val="fr-FR"/>
              </w:rPr>
              <w:t xml:space="preserve">Plusieurs critères </w:t>
            </w:r>
            <w:r w:rsidR="00B3228A">
              <w:rPr>
                <w:rFonts w:ascii="Arial" w:hAnsi="Arial" w:cs="Arial"/>
                <w:color w:val="000000"/>
                <w:sz w:val="22"/>
                <w:szCs w:val="22"/>
                <w:lang w:val="fr-FR"/>
              </w:rPr>
              <w:t>'</w:t>
            </w:r>
            <w:r w:rsidRPr="00B86661">
              <w:rPr>
                <w:rFonts w:ascii="Arial" w:hAnsi="Arial" w:cs="Arial"/>
                <w:color w:val="000000"/>
                <w:sz w:val="22"/>
                <w:szCs w:val="22"/>
                <w:lang w:val="fr-FR"/>
              </w:rPr>
              <w:t>raciaux</w:t>
            </w:r>
            <w:r w:rsidR="00B3228A">
              <w:rPr>
                <w:rFonts w:ascii="Arial" w:hAnsi="Arial" w:cs="Arial"/>
                <w:color w:val="000000"/>
                <w:sz w:val="22"/>
                <w:szCs w:val="22"/>
                <w:lang w:val="fr-FR"/>
              </w:rPr>
              <w:t>'</w:t>
            </w:r>
            <w:r w:rsidRPr="00B86661">
              <w:rPr>
                <w:rFonts w:ascii="Arial" w:hAnsi="Arial" w:cs="Arial"/>
                <w:color w:val="000000"/>
                <w:sz w:val="22"/>
                <w:szCs w:val="22"/>
                <w:lang w:val="fr-FR"/>
              </w:rPr>
              <w:t xml:space="preserve"> éventuellement combinés avec convicti</w:t>
            </w:r>
            <w:r w:rsidR="00B3228A">
              <w:rPr>
                <w:rFonts w:ascii="Arial" w:hAnsi="Arial" w:cs="Arial"/>
                <w:color w:val="000000"/>
                <w:sz w:val="22"/>
                <w:szCs w:val="22"/>
                <w:lang w:val="fr-FR"/>
              </w:rPr>
              <w:t>on religieuse ou philosophique</w:t>
            </w:r>
          </w:p>
        </w:tc>
        <w:tc>
          <w:tcPr>
            <w:tcW w:w="1170" w:type="dxa"/>
            <w:tcBorders>
              <w:top w:val="nil"/>
              <w:left w:val="nil"/>
              <w:bottom w:val="single" w:sz="4" w:space="0" w:color="auto"/>
              <w:right w:val="single" w:sz="8" w:space="0" w:color="auto"/>
            </w:tcBorders>
            <w:shd w:val="clear" w:color="auto" w:fill="auto"/>
            <w:noWrap/>
            <w:vAlign w:val="center"/>
            <w:hideMark/>
          </w:tcPr>
          <w:p w14:paraId="381A4994" w14:textId="77777777" w:rsidR="00B86661" w:rsidRPr="00B86661" w:rsidRDefault="00B86661" w:rsidP="00B86661">
            <w:pPr>
              <w:rPr>
                <w:rFonts w:ascii="Arial" w:hAnsi="Arial" w:cs="Arial"/>
                <w:color w:val="000000"/>
                <w:sz w:val="22"/>
                <w:szCs w:val="22"/>
              </w:rPr>
            </w:pPr>
            <w:r w:rsidRPr="00B86661">
              <w:rPr>
                <w:rFonts w:ascii="Arial" w:hAnsi="Arial" w:cs="Arial"/>
                <w:color w:val="000000"/>
                <w:sz w:val="22"/>
                <w:szCs w:val="22"/>
              </w:rPr>
              <w:t>166</w:t>
            </w:r>
          </w:p>
        </w:tc>
      </w:tr>
      <w:tr w:rsidR="00B86661" w:rsidRPr="00B86661" w14:paraId="517F1C49" w14:textId="77777777" w:rsidTr="00B3228A">
        <w:trPr>
          <w:trHeight w:val="300"/>
        </w:trPr>
        <w:tc>
          <w:tcPr>
            <w:tcW w:w="6680" w:type="dxa"/>
            <w:tcBorders>
              <w:top w:val="nil"/>
              <w:left w:val="single" w:sz="8" w:space="0" w:color="auto"/>
              <w:bottom w:val="single" w:sz="4" w:space="0" w:color="auto"/>
              <w:right w:val="single" w:sz="4" w:space="0" w:color="auto"/>
            </w:tcBorders>
            <w:shd w:val="clear" w:color="auto" w:fill="auto"/>
            <w:noWrap/>
            <w:vAlign w:val="center"/>
            <w:hideMark/>
          </w:tcPr>
          <w:p w14:paraId="126D8AA5" w14:textId="77777777" w:rsidR="00B86661" w:rsidRPr="00B86661" w:rsidRDefault="00B86661" w:rsidP="00B86661">
            <w:pPr>
              <w:rPr>
                <w:rFonts w:ascii="Arial" w:hAnsi="Arial" w:cs="Arial"/>
                <w:color w:val="000000"/>
                <w:sz w:val="22"/>
                <w:szCs w:val="22"/>
              </w:rPr>
            </w:pPr>
            <w:r w:rsidRPr="00B86661">
              <w:rPr>
                <w:rFonts w:ascii="Arial" w:hAnsi="Arial" w:cs="Arial"/>
                <w:color w:val="000000"/>
                <w:sz w:val="22"/>
                <w:szCs w:val="22"/>
              </w:rPr>
              <w:t>Handicap + état de santé</w:t>
            </w:r>
          </w:p>
        </w:tc>
        <w:tc>
          <w:tcPr>
            <w:tcW w:w="1170" w:type="dxa"/>
            <w:tcBorders>
              <w:top w:val="nil"/>
              <w:left w:val="nil"/>
              <w:bottom w:val="single" w:sz="4" w:space="0" w:color="auto"/>
              <w:right w:val="single" w:sz="8" w:space="0" w:color="auto"/>
            </w:tcBorders>
            <w:shd w:val="clear" w:color="auto" w:fill="auto"/>
            <w:noWrap/>
            <w:vAlign w:val="center"/>
            <w:hideMark/>
          </w:tcPr>
          <w:p w14:paraId="0F6C86E1" w14:textId="77777777" w:rsidR="00B86661" w:rsidRPr="00B86661" w:rsidRDefault="00B86661" w:rsidP="00B86661">
            <w:pPr>
              <w:rPr>
                <w:rFonts w:ascii="Arial" w:hAnsi="Arial" w:cs="Arial"/>
                <w:color w:val="000000"/>
                <w:sz w:val="22"/>
                <w:szCs w:val="22"/>
              </w:rPr>
            </w:pPr>
            <w:r w:rsidRPr="00B86661">
              <w:rPr>
                <w:rFonts w:ascii="Arial" w:hAnsi="Arial" w:cs="Arial"/>
                <w:color w:val="000000"/>
                <w:sz w:val="22"/>
                <w:szCs w:val="22"/>
              </w:rPr>
              <w:t>18</w:t>
            </w:r>
          </w:p>
        </w:tc>
      </w:tr>
      <w:tr w:rsidR="00B3228A" w:rsidRPr="00B86661" w14:paraId="1CE989FE" w14:textId="77777777" w:rsidTr="00B3228A">
        <w:trPr>
          <w:trHeight w:val="300"/>
        </w:trPr>
        <w:tc>
          <w:tcPr>
            <w:tcW w:w="6680" w:type="dxa"/>
            <w:tcBorders>
              <w:top w:val="nil"/>
              <w:left w:val="single" w:sz="8" w:space="0" w:color="auto"/>
              <w:bottom w:val="single" w:sz="4" w:space="0" w:color="auto"/>
              <w:right w:val="single" w:sz="4" w:space="0" w:color="auto"/>
            </w:tcBorders>
            <w:shd w:val="clear" w:color="auto" w:fill="auto"/>
            <w:noWrap/>
            <w:vAlign w:val="center"/>
            <w:hideMark/>
          </w:tcPr>
          <w:p w14:paraId="146CFF5A" w14:textId="0BF070D7" w:rsidR="00B3228A" w:rsidRPr="00B3228A" w:rsidRDefault="00B3228A" w:rsidP="00B86661">
            <w:pPr>
              <w:rPr>
                <w:rFonts w:ascii="Arial" w:hAnsi="Arial" w:cs="Arial"/>
                <w:color w:val="000000"/>
                <w:sz w:val="22"/>
                <w:szCs w:val="22"/>
                <w:lang w:val="fr-FR"/>
              </w:rPr>
            </w:pPr>
            <w:r w:rsidRPr="00B86661">
              <w:rPr>
                <w:rFonts w:ascii="Arial" w:hAnsi="Arial" w:cs="Arial"/>
                <w:color w:val="000000"/>
                <w:sz w:val="22"/>
                <w:szCs w:val="22"/>
                <w:lang w:val="fr-FR"/>
              </w:rPr>
              <w:t>Orientation sexuelle + conviction rel</w:t>
            </w:r>
            <w:r>
              <w:rPr>
                <w:rFonts w:ascii="Arial" w:hAnsi="Arial" w:cs="Arial"/>
                <w:color w:val="000000"/>
                <w:sz w:val="22"/>
                <w:szCs w:val="22"/>
                <w:lang w:val="fr-FR"/>
              </w:rPr>
              <w:t>igieuse ou philosophique</w:t>
            </w:r>
          </w:p>
        </w:tc>
        <w:tc>
          <w:tcPr>
            <w:tcW w:w="1170" w:type="dxa"/>
            <w:tcBorders>
              <w:top w:val="nil"/>
              <w:left w:val="nil"/>
              <w:bottom w:val="single" w:sz="4" w:space="0" w:color="auto"/>
              <w:right w:val="single" w:sz="8" w:space="0" w:color="auto"/>
            </w:tcBorders>
            <w:shd w:val="clear" w:color="auto" w:fill="auto"/>
            <w:noWrap/>
            <w:vAlign w:val="center"/>
            <w:hideMark/>
          </w:tcPr>
          <w:p w14:paraId="348CE993" w14:textId="18610E35" w:rsidR="00B3228A" w:rsidRPr="00B86661" w:rsidRDefault="00B3228A" w:rsidP="00B86661">
            <w:pPr>
              <w:rPr>
                <w:rFonts w:ascii="Arial" w:hAnsi="Arial" w:cs="Arial"/>
                <w:color w:val="000000"/>
                <w:sz w:val="22"/>
                <w:szCs w:val="22"/>
              </w:rPr>
            </w:pPr>
            <w:r w:rsidRPr="00B86661">
              <w:rPr>
                <w:rFonts w:ascii="Arial" w:hAnsi="Arial" w:cs="Arial"/>
                <w:color w:val="000000"/>
                <w:sz w:val="22"/>
                <w:szCs w:val="22"/>
              </w:rPr>
              <w:t>4</w:t>
            </w:r>
          </w:p>
        </w:tc>
      </w:tr>
      <w:tr w:rsidR="00B3228A" w:rsidRPr="00B86661" w14:paraId="099EF4F4" w14:textId="77777777" w:rsidTr="00B3228A">
        <w:trPr>
          <w:trHeight w:val="300"/>
        </w:trPr>
        <w:tc>
          <w:tcPr>
            <w:tcW w:w="6680" w:type="dxa"/>
            <w:tcBorders>
              <w:top w:val="nil"/>
              <w:left w:val="single" w:sz="8" w:space="0" w:color="auto"/>
              <w:bottom w:val="single" w:sz="4" w:space="0" w:color="auto"/>
              <w:right w:val="single" w:sz="4" w:space="0" w:color="auto"/>
            </w:tcBorders>
            <w:shd w:val="clear" w:color="auto" w:fill="auto"/>
            <w:noWrap/>
            <w:vAlign w:val="center"/>
          </w:tcPr>
          <w:p w14:paraId="465F83BB" w14:textId="257391AD" w:rsidR="00B3228A" w:rsidRPr="00B86661" w:rsidRDefault="00B3228A" w:rsidP="00B3228A">
            <w:pPr>
              <w:rPr>
                <w:rFonts w:ascii="Arial" w:hAnsi="Arial" w:cs="Arial"/>
                <w:color w:val="000000"/>
                <w:sz w:val="22"/>
                <w:szCs w:val="22"/>
                <w:lang w:val="fr-FR"/>
              </w:rPr>
            </w:pPr>
            <w:r>
              <w:rPr>
                <w:rFonts w:ascii="Arial" w:hAnsi="Arial" w:cs="Arial"/>
                <w:color w:val="000000"/>
                <w:sz w:val="22"/>
                <w:szCs w:val="22"/>
                <w:lang w:val="fr-FR"/>
              </w:rPr>
              <w:t xml:space="preserve">Fortune + origine sociale </w:t>
            </w:r>
          </w:p>
        </w:tc>
        <w:tc>
          <w:tcPr>
            <w:tcW w:w="1170" w:type="dxa"/>
            <w:tcBorders>
              <w:top w:val="nil"/>
              <w:left w:val="nil"/>
              <w:bottom w:val="single" w:sz="4" w:space="0" w:color="auto"/>
              <w:right w:val="single" w:sz="8" w:space="0" w:color="auto"/>
            </w:tcBorders>
            <w:shd w:val="clear" w:color="auto" w:fill="auto"/>
            <w:noWrap/>
            <w:vAlign w:val="center"/>
          </w:tcPr>
          <w:p w14:paraId="594D6816" w14:textId="5DA85EB5" w:rsidR="00B3228A" w:rsidRPr="00B86661" w:rsidRDefault="00B3228A" w:rsidP="00B86661">
            <w:pPr>
              <w:rPr>
                <w:rFonts w:ascii="Arial" w:hAnsi="Arial" w:cs="Arial"/>
                <w:color w:val="000000"/>
                <w:sz w:val="22"/>
                <w:szCs w:val="22"/>
              </w:rPr>
            </w:pPr>
            <w:r>
              <w:rPr>
                <w:rFonts w:ascii="Arial" w:hAnsi="Arial" w:cs="Arial"/>
                <w:color w:val="000000"/>
                <w:sz w:val="22"/>
                <w:szCs w:val="22"/>
              </w:rPr>
              <w:t>3</w:t>
            </w:r>
          </w:p>
        </w:tc>
      </w:tr>
      <w:tr w:rsidR="00B3228A" w:rsidRPr="00B86661" w14:paraId="6BF70C05" w14:textId="77777777" w:rsidTr="00B3228A">
        <w:trPr>
          <w:trHeight w:val="300"/>
        </w:trPr>
        <w:tc>
          <w:tcPr>
            <w:tcW w:w="6680" w:type="dxa"/>
            <w:tcBorders>
              <w:top w:val="nil"/>
              <w:left w:val="single" w:sz="8" w:space="0" w:color="auto"/>
              <w:bottom w:val="single" w:sz="4" w:space="0" w:color="auto"/>
              <w:right w:val="single" w:sz="4" w:space="0" w:color="auto"/>
            </w:tcBorders>
            <w:shd w:val="clear" w:color="auto" w:fill="auto"/>
            <w:noWrap/>
            <w:vAlign w:val="center"/>
            <w:hideMark/>
          </w:tcPr>
          <w:p w14:paraId="3227E9C4" w14:textId="77777777" w:rsidR="00B3228A" w:rsidRPr="00B86661" w:rsidRDefault="00B3228A" w:rsidP="00B86661">
            <w:pPr>
              <w:rPr>
                <w:rFonts w:ascii="Arial" w:hAnsi="Arial" w:cs="Arial"/>
                <w:color w:val="000000"/>
                <w:sz w:val="22"/>
                <w:szCs w:val="22"/>
                <w:lang w:val="fr-FR"/>
              </w:rPr>
            </w:pPr>
            <w:r w:rsidRPr="00B86661">
              <w:rPr>
                <w:rFonts w:ascii="Arial" w:hAnsi="Arial" w:cs="Arial"/>
                <w:color w:val="000000"/>
                <w:sz w:val="22"/>
                <w:szCs w:val="22"/>
                <w:lang w:val="fr-FR"/>
              </w:rPr>
              <w:t>Orientation sexuelle + état de santé</w:t>
            </w:r>
          </w:p>
        </w:tc>
        <w:tc>
          <w:tcPr>
            <w:tcW w:w="1170" w:type="dxa"/>
            <w:tcBorders>
              <w:top w:val="nil"/>
              <w:left w:val="nil"/>
              <w:bottom w:val="single" w:sz="4" w:space="0" w:color="auto"/>
              <w:right w:val="single" w:sz="8" w:space="0" w:color="auto"/>
            </w:tcBorders>
            <w:shd w:val="clear" w:color="auto" w:fill="auto"/>
            <w:noWrap/>
            <w:vAlign w:val="center"/>
            <w:hideMark/>
          </w:tcPr>
          <w:p w14:paraId="403FD5BA" w14:textId="77777777" w:rsidR="00B3228A" w:rsidRPr="00B86661" w:rsidRDefault="00B3228A" w:rsidP="00B86661">
            <w:pPr>
              <w:rPr>
                <w:rFonts w:ascii="Arial" w:hAnsi="Arial" w:cs="Arial"/>
                <w:color w:val="000000"/>
                <w:sz w:val="22"/>
                <w:szCs w:val="22"/>
              </w:rPr>
            </w:pPr>
            <w:r w:rsidRPr="00B86661">
              <w:rPr>
                <w:rFonts w:ascii="Arial" w:hAnsi="Arial" w:cs="Arial"/>
                <w:color w:val="000000"/>
                <w:sz w:val="22"/>
                <w:szCs w:val="22"/>
              </w:rPr>
              <w:t>2</w:t>
            </w:r>
          </w:p>
        </w:tc>
      </w:tr>
      <w:tr w:rsidR="00B3228A" w:rsidRPr="00B86661" w14:paraId="35F1A0CC" w14:textId="77777777" w:rsidTr="00B3228A">
        <w:trPr>
          <w:trHeight w:val="300"/>
        </w:trPr>
        <w:tc>
          <w:tcPr>
            <w:tcW w:w="6680" w:type="dxa"/>
            <w:tcBorders>
              <w:top w:val="nil"/>
              <w:left w:val="single" w:sz="8" w:space="0" w:color="auto"/>
              <w:bottom w:val="single" w:sz="4" w:space="0" w:color="auto"/>
              <w:right w:val="single" w:sz="4" w:space="0" w:color="auto"/>
            </w:tcBorders>
            <w:shd w:val="clear" w:color="auto" w:fill="auto"/>
            <w:noWrap/>
            <w:vAlign w:val="center"/>
            <w:hideMark/>
          </w:tcPr>
          <w:p w14:paraId="7F9518A5" w14:textId="77777777" w:rsidR="00B3228A" w:rsidRPr="00B86661" w:rsidRDefault="00B3228A" w:rsidP="00B86661">
            <w:pPr>
              <w:rPr>
                <w:rFonts w:ascii="Arial" w:hAnsi="Arial" w:cs="Arial"/>
                <w:color w:val="000000"/>
                <w:sz w:val="22"/>
                <w:szCs w:val="22"/>
                <w:lang w:val="fr-FR"/>
              </w:rPr>
            </w:pPr>
            <w:r w:rsidRPr="00B86661">
              <w:rPr>
                <w:rFonts w:ascii="Arial" w:hAnsi="Arial" w:cs="Arial"/>
                <w:color w:val="000000"/>
                <w:sz w:val="22"/>
                <w:szCs w:val="22"/>
                <w:lang w:val="fr-FR"/>
              </w:rPr>
              <w:t>Conviction religieuse ou philosophique + genre</w:t>
            </w:r>
          </w:p>
        </w:tc>
        <w:tc>
          <w:tcPr>
            <w:tcW w:w="1170" w:type="dxa"/>
            <w:tcBorders>
              <w:top w:val="nil"/>
              <w:left w:val="nil"/>
              <w:bottom w:val="single" w:sz="4" w:space="0" w:color="auto"/>
              <w:right w:val="single" w:sz="8" w:space="0" w:color="auto"/>
            </w:tcBorders>
            <w:shd w:val="clear" w:color="auto" w:fill="auto"/>
            <w:noWrap/>
            <w:vAlign w:val="center"/>
            <w:hideMark/>
          </w:tcPr>
          <w:p w14:paraId="15DF6350" w14:textId="77777777" w:rsidR="00B3228A" w:rsidRPr="00B86661" w:rsidRDefault="00B3228A" w:rsidP="00B86661">
            <w:pPr>
              <w:rPr>
                <w:rFonts w:ascii="Arial" w:hAnsi="Arial" w:cs="Arial"/>
                <w:color w:val="000000"/>
                <w:sz w:val="22"/>
                <w:szCs w:val="22"/>
              </w:rPr>
            </w:pPr>
            <w:r w:rsidRPr="00B86661">
              <w:rPr>
                <w:rFonts w:ascii="Arial" w:hAnsi="Arial" w:cs="Arial"/>
                <w:color w:val="000000"/>
                <w:sz w:val="22"/>
                <w:szCs w:val="22"/>
              </w:rPr>
              <w:t>2</w:t>
            </w:r>
          </w:p>
        </w:tc>
      </w:tr>
      <w:tr w:rsidR="00B3228A" w:rsidRPr="00B86661" w14:paraId="14B31F0D" w14:textId="77777777" w:rsidTr="00B3228A">
        <w:trPr>
          <w:trHeight w:val="300"/>
        </w:trPr>
        <w:tc>
          <w:tcPr>
            <w:tcW w:w="6680" w:type="dxa"/>
            <w:tcBorders>
              <w:top w:val="nil"/>
              <w:left w:val="single" w:sz="8" w:space="0" w:color="auto"/>
              <w:bottom w:val="single" w:sz="4" w:space="0" w:color="auto"/>
              <w:right w:val="single" w:sz="4" w:space="0" w:color="auto"/>
            </w:tcBorders>
            <w:shd w:val="clear" w:color="auto" w:fill="auto"/>
            <w:noWrap/>
            <w:vAlign w:val="center"/>
            <w:hideMark/>
          </w:tcPr>
          <w:p w14:paraId="11B27672" w14:textId="77777777" w:rsidR="00B3228A" w:rsidRPr="00B86661" w:rsidRDefault="00B3228A" w:rsidP="00B86661">
            <w:pPr>
              <w:rPr>
                <w:rFonts w:ascii="Arial" w:hAnsi="Arial" w:cs="Arial"/>
                <w:color w:val="000000"/>
                <w:sz w:val="22"/>
                <w:szCs w:val="22"/>
              </w:rPr>
            </w:pPr>
            <w:r w:rsidRPr="00B86661">
              <w:rPr>
                <w:rFonts w:ascii="Arial" w:hAnsi="Arial" w:cs="Arial"/>
                <w:color w:val="000000"/>
                <w:sz w:val="22"/>
                <w:szCs w:val="22"/>
              </w:rPr>
              <w:t>Autres combinaisons</w:t>
            </w:r>
          </w:p>
        </w:tc>
        <w:tc>
          <w:tcPr>
            <w:tcW w:w="1170" w:type="dxa"/>
            <w:tcBorders>
              <w:top w:val="nil"/>
              <w:left w:val="nil"/>
              <w:bottom w:val="single" w:sz="4" w:space="0" w:color="auto"/>
              <w:right w:val="single" w:sz="8" w:space="0" w:color="auto"/>
            </w:tcBorders>
            <w:shd w:val="clear" w:color="auto" w:fill="auto"/>
            <w:noWrap/>
            <w:vAlign w:val="center"/>
            <w:hideMark/>
          </w:tcPr>
          <w:p w14:paraId="0676C012" w14:textId="77777777" w:rsidR="00B3228A" w:rsidRPr="00B86661" w:rsidRDefault="00B3228A" w:rsidP="00B86661">
            <w:pPr>
              <w:rPr>
                <w:rFonts w:ascii="Arial" w:hAnsi="Arial" w:cs="Arial"/>
                <w:color w:val="000000"/>
                <w:sz w:val="22"/>
                <w:szCs w:val="22"/>
              </w:rPr>
            </w:pPr>
            <w:r w:rsidRPr="00B86661">
              <w:rPr>
                <w:rFonts w:ascii="Arial" w:hAnsi="Arial" w:cs="Arial"/>
                <w:color w:val="000000"/>
                <w:sz w:val="22"/>
                <w:szCs w:val="22"/>
              </w:rPr>
              <w:t>20</w:t>
            </w:r>
          </w:p>
        </w:tc>
      </w:tr>
      <w:tr w:rsidR="00B3228A" w:rsidRPr="00B86661" w14:paraId="05F2F6D3" w14:textId="77777777" w:rsidTr="00B3228A">
        <w:trPr>
          <w:trHeight w:val="315"/>
        </w:trPr>
        <w:tc>
          <w:tcPr>
            <w:tcW w:w="6680" w:type="dxa"/>
            <w:tcBorders>
              <w:top w:val="nil"/>
              <w:left w:val="single" w:sz="8" w:space="0" w:color="auto"/>
              <w:bottom w:val="single" w:sz="8" w:space="0" w:color="auto"/>
              <w:right w:val="single" w:sz="4" w:space="0" w:color="auto"/>
            </w:tcBorders>
            <w:shd w:val="clear" w:color="auto" w:fill="auto"/>
            <w:noWrap/>
            <w:vAlign w:val="center"/>
            <w:hideMark/>
          </w:tcPr>
          <w:p w14:paraId="36BAE527" w14:textId="77777777" w:rsidR="00B3228A" w:rsidRPr="00B86661" w:rsidRDefault="00B3228A" w:rsidP="00B86661">
            <w:pPr>
              <w:rPr>
                <w:rFonts w:ascii="Arial" w:hAnsi="Arial" w:cs="Arial"/>
                <w:color w:val="000000"/>
                <w:sz w:val="22"/>
                <w:szCs w:val="22"/>
              </w:rPr>
            </w:pPr>
            <w:r w:rsidRPr="00B86661">
              <w:rPr>
                <w:rFonts w:ascii="Arial" w:hAnsi="Arial" w:cs="Arial"/>
                <w:color w:val="000000"/>
                <w:sz w:val="22"/>
                <w:szCs w:val="22"/>
              </w:rPr>
              <w:t>Total</w:t>
            </w:r>
          </w:p>
        </w:tc>
        <w:tc>
          <w:tcPr>
            <w:tcW w:w="1170" w:type="dxa"/>
            <w:tcBorders>
              <w:top w:val="nil"/>
              <w:left w:val="nil"/>
              <w:bottom w:val="single" w:sz="8" w:space="0" w:color="auto"/>
              <w:right w:val="single" w:sz="8" w:space="0" w:color="auto"/>
            </w:tcBorders>
            <w:shd w:val="clear" w:color="auto" w:fill="auto"/>
            <w:noWrap/>
            <w:vAlign w:val="center"/>
            <w:hideMark/>
          </w:tcPr>
          <w:p w14:paraId="3AF5E22F" w14:textId="77777777" w:rsidR="00B3228A" w:rsidRPr="00B86661" w:rsidRDefault="00B3228A" w:rsidP="00B86661">
            <w:pPr>
              <w:rPr>
                <w:rFonts w:ascii="Arial" w:hAnsi="Arial" w:cs="Arial"/>
                <w:color w:val="000000"/>
                <w:sz w:val="22"/>
                <w:szCs w:val="22"/>
              </w:rPr>
            </w:pPr>
            <w:r w:rsidRPr="00B86661">
              <w:rPr>
                <w:rFonts w:ascii="Arial" w:hAnsi="Arial" w:cs="Arial"/>
                <w:color w:val="000000"/>
                <w:sz w:val="22"/>
                <w:szCs w:val="22"/>
              </w:rPr>
              <w:t>215</w:t>
            </w:r>
          </w:p>
        </w:tc>
      </w:tr>
    </w:tbl>
    <w:p w14:paraId="286D6001" w14:textId="79F2968E" w:rsidR="00304D97" w:rsidRDefault="00B86661" w:rsidP="00304D97">
      <w:pPr>
        <w:rPr>
          <w:rFonts w:ascii="Arial" w:hAnsi="Arial" w:cs="Arial"/>
          <w:sz w:val="22"/>
          <w:szCs w:val="22"/>
          <w:lang w:val="fr-FR"/>
        </w:rPr>
      </w:pPr>
      <w:r>
        <w:rPr>
          <w:rFonts w:ascii="Arial" w:hAnsi="Arial" w:cs="Arial"/>
          <w:sz w:val="22"/>
          <w:szCs w:val="22"/>
          <w:lang w:val="fr-FR"/>
        </w:rPr>
        <w:fldChar w:fldCharType="end"/>
      </w:r>
    </w:p>
    <w:p w14:paraId="693FA569" w14:textId="77777777" w:rsidR="00B86661" w:rsidRDefault="00B86661" w:rsidP="00304D97">
      <w:pPr>
        <w:rPr>
          <w:rFonts w:ascii="Arial" w:hAnsi="Arial" w:cs="Arial"/>
          <w:sz w:val="22"/>
          <w:szCs w:val="22"/>
          <w:lang w:val="fr-FR"/>
        </w:rPr>
      </w:pPr>
    </w:p>
    <w:p w14:paraId="10E7D090" w14:textId="2DE136B2" w:rsidR="00304D97" w:rsidRDefault="00304D97" w:rsidP="00304D97">
      <w:pPr>
        <w:rPr>
          <w:rFonts w:ascii="Arial" w:hAnsi="Arial" w:cs="Arial"/>
          <w:sz w:val="22"/>
          <w:szCs w:val="22"/>
          <w:lang w:val="fr-FR"/>
        </w:rPr>
      </w:pPr>
      <w:r w:rsidRPr="00304D97">
        <w:rPr>
          <w:rFonts w:ascii="Arial" w:hAnsi="Arial" w:cs="Arial"/>
          <w:sz w:val="22"/>
          <w:szCs w:val="22"/>
          <w:lang w:val="fr-FR"/>
        </w:rPr>
        <w:t>Le graphique 9 et le tableau 10 montrent la répartition des nouveaux dossiers en fonction des divers critères de discrimination pour lesquels le Centre est compétent. Le nombre total est supérieur à 1</w:t>
      </w:r>
      <w:r w:rsidR="00C04751">
        <w:rPr>
          <w:rFonts w:ascii="Arial" w:hAnsi="Arial" w:cs="Arial"/>
          <w:sz w:val="22"/>
          <w:szCs w:val="22"/>
          <w:lang w:val="fr-FR"/>
        </w:rPr>
        <w:t>.</w:t>
      </w:r>
      <w:r w:rsidRPr="00304D97">
        <w:rPr>
          <w:rFonts w:ascii="Arial" w:hAnsi="Arial" w:cs="Arial"/>
          <w:sz w:val="22"/>
          <w:szCs w:val="22"/>
          <w:lang w:val="fr-FR"/>
        </w:rPr>
        <w:t>277 parce qu'un seul et même dossier peut porter sur plusieurs critères de discrimination.</w:t>
      </w:r>
    </w:p>
    <w:p w14:paraId="0BAF3F5F" w14:textId="77777777" w:rsidR="00304D97" w:rsidRDefault="00304D97" w:rsidP="00304D97">
      <w:pPr>
        <w:rPr>
          <w:rFonts w:ascii="Arial" w:hAnsi="Arial" w:cs="Arial"/>
          <w:sz w:val="22"/>
          <w:szCs w:val="22"/>
          <w:lang w:val="fr-FR"/>
        </w:rPr>
      </w:pPr>
    </w:p>
    <w:p w14:paraId="4619F983" w14:textId="17E84329" w:rsidR="00304D97" w:rsidRDefault="00304D97" w:rsidP="00304D97">
      <w:pPr>
        <w:rPr>
          <w:rFonts w:ascii="Arial" w:hAnsi="Arial" w:cs="Arial"/>
          <w:sz w:val="22"/>
          <w:szCs w:val="22"/>
          <w:lang w:val="fr-FR"/>
        </w:rPr>
      </w:pPr>
      <w:r w:rsidRPr="00304D97">
        <w:rPr>
          <w:rFonts w:ascii="Arial" w:hAnsi="Arial" w:cs="Arial"/>
          <w:b/>
          <w:sz w:val="22"/>
          <w:szCs w:val="22"/>
          <w:lang w:val="fr-FR"/>
        </w:rPr>
        <w:t>Graphique 9</w:t>
      </w:r>
      <w:r w:rsidR="00C04751">
        <w:rPr>
          <w:rFonts w:ascii="Arial" w:hAnsi="Arial" w:cs="Arial"/>
          <w:b/>
          <w:sz w:val="22"/>
          <w:szCs w:val="22"/>
          <w:lang w:val="fr-FR"/>
        </w:rPr>
        <w:t xml:space="preserve"> </w:t>
      </w:r>
      <w:r w:rsidRPr="00304D97">
        <w:rPr>
          <w:rFonts w:ascii="Arial" w:hAnsi="Arial" w:cs="Arial"/>
          <w:b/>
          <w:sz w:val="22"/>
          <w:szCs w:val="22"/>
          <w:lang w:val="fr-FR"/>
        </w:rPr>
        <w:t>:</w:t>
      </w:r>
      <w:r w:rsidR="00B3228A">
        <w:rPr>
          <w:rFonts w:ascii="Arial" w:hAnsi="Arial" w:cs="Arial"/>
          <w:sz w:val="22"/>
          <w:szCs w:val="22"/>
          <w:lang w:val="fr-FR"/>
        </w:rPr>
        <w:t xml:space="preserve"> N</w:t>
      </w:r>
      <w:r w:rsidRPr="00304D97">
        <w:rPr>
          <w:rFonts w:ascii="Arial" w:hAnsi="Arial" w:cs="Arial"/>
          <w:sz w:val="22"/>
          <w:szCs w:val="22"/>
          <w:lang w:val="fr-FR"/>
        </w:rPr>
        <w:t>ouveaux dossiers 'Centre compétent' 2011 – par critères de discrimination (n=1</w:t>
      </w:r>
      <w:r w:rsidR="00C32955">
        <w:rPr>
          <w:rFonts w:ascii="Arial" w:hAnsi="Arial" w:cs="Arial"/>
          <w:sz w:val="22"/>
          <w:szCs w:val="22"/>
          <w:lang w:val="fr-FR"/>
        </w:rPr>
        <w:t>.</w:t>
      </w:r>
      <w:r w:rsidRPr="00304D97">
        <w:rPr>
          <w:rFonts w:ascii="Arial" w:hAnsi="Arial" w:cs="Arial"/>
          <w:sz w:val="22"/>
          <w:szCs w:val="22"/>
          <w:lang w:val="fr-FR"/>
        </w:rPr>
        <w:t>403</w:t>
      </w:r>
      <w:r>
        <w:rPr>
          <w:rFonts w:ascii="Arial" w:hAnsi="Arial" w:cs="Arial"/>
          <w:sz w:val="22"/>
          <w:szCs w:val="22"/>
          <w:lang w:val="fr-FR"/>
        </w:rPr>
        <w:t>)</w:t>
      </w:r>
    </w:p>
    <w:p w14:paraId="4E2A023C" w14:textId="5853099A" w:rsidR="00304D97" w:rsidRDefault="00B3228A" w:rsidP="00304D97">
      <w:pPr>
        <w:rPr>
          <w:rFonts w:ascii="Arial" w:hAnsi="Arial" w:cs="Arial"/>
          <w:sz w:val="22"/>
          <w:szCs w:val="22"/>
          <w:lang w:val="fr-FR"/>
        </w:rPr>
      </w:pPr>
      <w:r>
        <w:rPr>
          <w:noProof/>
        </w:rPr>
        <w:drawing>
          <wp:inline distT="0" distB="0" distL="0" distR="0" wp14:anchorId="04A43868" wp14:editId="79A355C8">
            <wp:extent cx="4572000" cy="2600325"/>
            <wp:effectExtent l="0" t="0" r="19050" b="952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6ABB5E3" w14:textId="0BF0BF22" w:rsidR="00B86661" w:rsidRDefault="00C04751" w:rsidP="00304D97">
      <w:pPr>
        <w:rPr>
          <w:rFonts w:ascii="Arial" w:hAnsi="Arial" w:cs="Arial"/>
          <w:sz w:val="22"/>
          <w:szCs w:val="22"/>
          <w:lang w:val="fr-FR"/>
        </w:rPr>
      </w:pPr>
      <w:r w:rsidRPr="00B52F36">
        <w:rPr>
          <w:rFonts w:ascii="Arial" w:hAnsi="Arial" w:cs="Arial"/>
          <w:sz w:val="22"/>
          <w:szCs w:val="22"/>
          <w:lang w:val="fr-FR"/>
        </w:rPr>
        <w:t xml:space="preserve">Note : Ce graphique fait référence au(x) critère(s) de discrimination en cause dans un dossier. Plusieurs critères pouvant être indiqués dans un même dossier, le total de ce graphique est plus élevé que le nombre total de dossiers </w:t>
      </w:r>
      <w:r>
        <w:rPr>
          <w:rFonts w:ascii="Arial" w:hAnsi="Arial" w:cs="Arial"/>
          <w:sz w:val="22"/>
          <w:szCs w:val="22"/>
          <w:lang w:val="fr-FR"/>
        </w:rPr>
        <w:t>pour lesquels le Centre était compétent</w:t>
      </w:r>
      <w:r w:rsidRPr="00B52F36">
        <w:rPr>
          <w:rFonts w:ascii="Arial" w:hAnsi="Arial" w:cs="Arial"/>
          <w:sz w:val="22"/>
          <w:szCs w:val="22"/>
          <w:lang w:val="fr-FR"/>
        </w:rPr>
        <w:t>.</w:t>
      </w:r>
    </w:p>
    <w:p w14:paraId="5902A6B2" w14:textId="77777777" w:rsidR="00C04751" w:rsidRDefault="00C04751" w:rsidP="00304D97">
      <w:pPr>
        <w:rPr>
          <w:rFonts w:ascii="Arial" w:hAnsi="Arial" w:cs="Arial"/>
          <w:sz w:val="22"/>
          <w:szCs w:val="22"/>
          <w:lang w:val="fr-FR"/>
        </w:rPr>
      </w:pPr>
    </w:p>
    <w:p w14:paraId="6D85F43F" w14:textId="55B317A2" w:rsidR="00304D97" w:rsidRDefault="00EE0F4C" w:rsidP="00304D97">
      <w:pPr>
        <w:rPr>
          <w:rFonts w:ascii="Arial" w:hAnsi="Arial" w:cs="Arial"/>
          <w:sz w:val="22"/>
          <w:szCs w:val="22"/>
          <w:lang w:val="fr-FR"/>
        </w:rPr>
      </w:pPr>
      <w:r>
        <w:rPr>
          <w:rFonts w:ascii="Arial" w:hAnsi="Arial" w:cs="Arial"/>
          <w:b/>
          <w:sz w:val="22"/>
          <w:szCs w:val="22"/>
          <w:lang w:val="fr-FR"/>
        </w:rPr>
        <w:br w:type="column"/>
      </w:r>
      <w:r w:rsidR="00304D97" w:rsidRPr="00304D97">
        <w:rPr>
          <w:rFonts w:ascii="Arial" w:hAnsi="Arial" w:cs="Arial"/>
          <w:b/>
          <w:sz w:val="22"/>
          <w:szCs w:val="22"/>
          <w:lang w:val="fr-FR"/>
        </w:rPr>
        <w:lastRenderedPageBreak/>
        <w:t>Tableau 10</w:t>
      </w:r>
      <w:r w:rsidR="00C04751">
        <w:rPr>
          <w:rFonts w:ascii="Arial" w:hAnsi="Arial" w:cs="Arial"/>
          <w:b/>
          <w:sz w:val="22"/>
          <w:szCs w:val="22"/>
          <w:lang w:val="fr-FR"/>
        </w:rPr>
        <w:t xml:space="preserve"> </w:t>
      </w:r>
      <w:r w:rsidR="00304D97" w:rsidRPr="00304D97">
        <w:rPr>
          <w:rFonts w:ascii="Arial" w:hAnsi="Arial" w:cs="Arial"/>
          <w:b/>
          <w:sz w:val="22"/>
          <w:szCs w:val="22"/>
          <w:lang w:val="fr-FR"/>
        </w:rPr>
        <w:t>:</w:t>
      </w:r>
      <w:r w:rsidR="00304D97" w:rsidRPr="00304D97">
        <w:rPr>
          <w:rFonts w:ascii="Arial" w:hAnsi="Arial" w:cs="Arial"/>
          <w:sz w:val="22"/>
          <w:szCs w:val="22"/>
          <w:lang w:val="fr-FR"/>
        </w:rPr>
        <w:t xml:space="preserve"> Nouveaux dossiers 'Centre compétent' 2011 – par critères de discrimination (n=1</w:t>
      </w:r>
      <w:r w:rsidR="00C32955">
        <w:rPr>
          <w:rFonts w:ascii="Arial" w:hAnsi="Arial" w:cs="Arial"/>
          <w:sz w:val="22"/>
          <w:szCs w:val="22"/>
          <w:lang w:val="fr-FR"/>
        </w:rPr>
        <w:t>.</w:t>
      </w:r>
      <w:r w:rsidR="00304D97" w:rsidRPr="00304D97">
        <w:rPr>
          <w:rFonts w:ascii="Arial" w:hAnsi="Arial" w:cs="Arial"/>
          <w:sz w:val="22"/>
          <w:szCs w:val="22"/>
          <w:lang w:val="fr-FR"/>
        </w:rPr>
        <w:t>403)</w:t>
      </w:r>
    </w:p>
    <w:p w14:paraId="1D537004" w14:textId="5417832B" w:rsidR="00D933F6" w:rsidRPr="00780E33" w:rsidRDefault="00D933F6" w:rsidP="00304D97">
      <w:pPr>
        <w:rPr>
          <w:rFonts w:asciiTheme="minorHAnsi" w:eastAsiaTheme="minorHAnsi" w:hAnsiTheme="minorHAnsi" w:cstheme="minorBidi"/>
          <w:sz w:val="22"/>
          <w:szCs w:val="22"/>
          <w:lang w:val="fr-FR"/>
        </w:rPr>
      </w:pPr>
      <w:r>
        <w:rPr>
          <w:lang w:val="fr-FR"/>
        </w:rPr>
        <w:fldChar w:fldCharType="begin"/>
      </w:r>
      <w:r>
        <w:rPr>
          <w:lang w:val="fr-FR"/>
        </w:rPr>
        <w:instrText xml:space="preserve"> LINK </w:instrText>
      </w:r>
      <w:r w:rsidR="001131F0">
        <w:rPr>
          <w:lang w:val="fr-FR"/>
        </w:rPr>
        <w:instrText xml:space="preserve">Excel.Sheet.12 "https://cvg.arxus.eu/WGT/RA-DISC-DIV-JV/Shared Documents/Bron Cijfers FR.xlsx" Dossiers!R38C2:R53C4 </w:instrText>
      </w:r>
      <w:r>
        <w:rPr>
          <w:lang w:val="fr-FR"/>
        </w:rPr>
        <w:instrText xml:space="preserve">\a \f 4 \h </w:instrText>
      </w:r>
      <w:r w:rsidR="007E5195">
        <w:rPr>
          <w:lang w:val="fr-FR"/>
        </w:rPr>
        <w:instrText xml:space="preserve"> \* MERGEFORMAT </w:instrText>
      </w:r>
      <w:r>
        <w:rPr>
          <w:lang w:val="fr-FR"/>
        </w:rPr>
        <w:fldChar w:fldCharType="separate"/>
      </w:r>
      <w:bookmarkStart w:id="86" w:name="_1392537022"/>
      <w:bookmarkEnd w:id="86"/>
    </w:p>
    <w:tbl>
      <w:tblPr>
        <w:tblW w:w="8748" w:type="dxa"/>
        <w:tblInd w:w="108" w:type="dxa"/>
        <w:tblLook w:val="04A0" w:firstRow="1" w:lastRow="0" w:firstColumn="1" w:lastColumn="0" w:noHBand="0" w:noVBand="1"/>
      </w:tblPr>
      <w:tblGrid>
        <w:gridCol w:w="6321"/>
        <w:gridCol w:w="1192"/>
        <w:gridCol w:w="1235"/>
      </w:tblGrid>
      <w:tr w:rsidR="00D933F6" w:rsidRPr="00612C11" w14:paraId="24D1B594" w14:textId="77777777" w:rsidTr="007E5195">
        <w:trPr>
          <w:trHeight w:val="300"/>
        </w:trPr>
        <w:tc>
          <w:tcPr>
            <w:tcW w:w="874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55745" w14:textId="5C83AB2A" w:rsidR="00D933F6" w:rsidRPr="00D933F6" w:rsidRDefault="00D933F6" w:rsidP="00D933F6">
            <w:pPr>
              <w:rPr>
                <w:rFonts w:ascii="Arial" w:hAnsi="Arial" w:cs="Arial"/>
                <w:b/>
                <w:bCs/>
                <w:color w:val="000000"/>
                <w:sz w:val="22"/>
                <w:szCs w:val="22"/>
                <w:lang w:val="fr-FR"/>
              </w:rPr>
            </w:pPr>
            <w:r w:rsidRPr="00D933F6">
              <w:rPr>
                <w:rFonts w:ascii="Arial" w:hAnsi="Arial" w:cs="Arial"/>
                <w:b/>
                <w:bCs/>
                <w:color w:val="000000"/>
                <w:sz w:val="22"/>
                <w:szCs w:val="22"/>
                <w:lang w:val="fr-FR"/>
              </w:rPr>
              <w:t>Tableau 10</w:t>
            </w:r>
            <w:r w:rsidR="00C04751">
              <w:rPr>
                <w:rFonts w:ascii="Arial" w:hAnsi="Arial" w:cs="Arial"/>
                <w:b/>
                <w:bCs/>
                <w:color w:val="000000"/>
                <w:sz w:val="22"/>
                <w:szCs w:val="22"/>
                <w:lang w:val="fr-FR"/>
              </w:rPr>
              <w:t xml:space="preserve"> </w:t>
            </w:r>
            <w:r w:rsidRPr="00D933F6">
              <w:rPr>
                <w:rFonts w:ascii="Arial" w:hAnsi="Arial" w:cs="Arial"/>
                <w:b/>
                <w:bCs/>
                <w:color w:val="000000"/>
                <w:sz w:val="22"/>
                <w:szCs w:val="22"/>
                <w:lang w:val="fr-FR"/>
              </w:rPr>
              <w:t>: Nouveaux dossiers 'Centre compétent' 2011 – par critères de discrimination (n=1</w:t>
            </w:r>
            <w:r w:rsidR="00C32955">
              <w:rPr>
                <w:rFonts w:ascii="Arial" w:hAnsi="Arial" w:cs="Arial"/>
                <w:b/>
                <w:bCs/>
                <w:color w:val="000000"/>
                <w:sz w:val="22"/>
                <w:szCs w:val="22"/>
                <w:lang w:val="fr-FR"/>
              </w:rPr>
              <w:t>.</w:t>
            </w:r>
            <w:r w:rsidRPr="00D933F6">
              <w:rPr>
                <w:rFonts w:ascii="Arial" w:hAnsi="Arial" w:cs="Arial"/>
                <w:b/>
                <w:bCs/>
                <w:color w:val="000000"/>
                <w:sz w:val="22"/>
                <w:szCs w:val="22"/>
                <w:lang w:val="fr-FR"/>
              </w:rPr>
              <w:t>403) </w:t>
            </w:r>
          </w:p>
        </w:tc>
      </w:tr>
      <w:tr w:rsidR="00D933F6" w:rsidRPr="00D933F6" w14:paraId="126B6B25" w14:textId="77777777" w:rsidTr="007E5195">
        <w:trPr>
          <w:trHeight w:val="285"/>
        </w:trPr>
        <w:tc>
          <w:tcPr>
            <w:tcW w:w="6321" w:type="dxa"/>
            <w:tcBorders>
              <w:top w:val="nil"/>
              <w:left w:val="single" w:sz="4" w:space="0" w:color="auto"/>
              <w:bottom w:val="single" w:sz="4" w:space="0" w:color="auto"/>
              <w:right w:val="single" w:sz="4" w:space="0" w:color="auto"/>
            </w:tcBorders>
            <w:shd w:val="clear" w:color="auto" w:fill="auto"/>
            <w:noWrap/>
            <w:vAlign w:val="center"/>
            <w:hideMark/>
          </w:tcPr>
          <w:p w14:paraId="1C2FBB7F" w14:textId="77777777" w:rsidR="00D933F6" w:rsidRPr="00C04751" w:rsidRDefault="00D933F6" w:rsidP="00D933F6">
            <w:pPr>
              <w:rPr>
                <w:rFonts w:ascii="Arial" w:hAnsi="Arial" w:cs="Arial"/>
                <w:b/>
                <w:color w:val="000000"/>
                <w:sz w:val="22"/>
                <w:szCs w:val="22"/>
              </w:rPr>
            </w:pPr>
            <w:r w:rsidRPr="00C04751">
              <w:rPr>
                <w:rFonts w:ascii="Arial" w:hAnsi="Arial" w:cs="Arial"/>
                <w:b/>
                <w:color w:val="000000"/>
                <w:sz w:val="22"/>
                <w:szCs w:val="22"/>
              </w:rPr>
              <w:t>Critère de discrimination</w:t>
            </w:r>
          </w:p>
        </w:tc>
        <w:tc>
          <w:tcPr>
            <w:tcW w:w="1192" w:type="dxa"/>
            <w:tcBorders>
              <w:top w:val="nil"/>
              <w:left w:val="nil"/>
              <w:bottom w:val="single" w:sz="4" w:space="0" w:color="auto"/>
              <w:right w:val="single" w:sz="4" w:space="0" w:color="auto"/>
            </w:tcBorders>
            <w:shd w:val="clear" w:color="auto" w:fill="auto"/>
            <w:noWrap/>
            <w:vAlign w:val="bottom"/>
            <w:hideMark/>
          </w:tcPr>
          <w:p w14:paraId="6E38AA9C" w14:textId="77777777" w:rsidR="00D933F6" w:rsidRPr="00C04751" w:rsidRDefault="00D933F6" w:rsidP="00D933F6">
            <w:pPr>
              <w:jc w:val="right"/>
              <w:rPr>
                <w:rFonts w:ascii="Arial" w:hAnsi="Arial" w:cs="Arial"/>
                <w:b/>
                <w:color w:val="000000"/>
                <w:sz w:val="22"/>
                <w:szCs w:val="22"/>
              </w:rPr>
            </w:pPr>
            <w:r w:rsidRPr="00C04751">
              <w:rPr>
                <w:rFonts w:ascii="Arial" w:hAnsi="Arial" w:cs="Arial"/>
                <w:b/>
                <w:color w:val="000000"/>
                <w:sz w:val="22"/>
                <w:szCs w:val="22"/>
              </w:rPr>
              <w:t>Dossiers</w:t>
            </w:r>
          </w:p>
        </w:tc>
        <w:tc>
          <w:tcPr>
            <w:tcW w:w="1235" w:type="dxa"/>
            <w:tcBorders>
              <w:top w:val="nil"/>
              <w:left w:val="nil"/>
              <w:bottom w:val="single" w:sz="4" w:space="0" w:color="auto"/>
              <w:right w:val="single" w:sz="4" w:space="0" w:color="auto"/>
            </w:tcBorders>
            <w:shd w:val="clear" w:color="auto" w:fill="auto"/>
            <w:noWrap/>
            <w:vAlign w:val="bottom"/>
            <w:hideMark/>
          </w:tcPr>
          <w:p w14:paraId="0EF61AB6" w14:textId="5B623D6F" w:rsidR="00D933F6" w:rsidRPr="00C04751" w:rsidRDefault="00C04751" w:rsidP="00C04751">
            <w:pPr>
              <w:jc w:val="center"/>
              <w:rPr>
                <w:rFonts w:ascii="Arial" w:hAnsi="Arial" w:cs="Arial"/>
                <w:b/>
                <w:color w:val="000000"/>
                <w:sz w:val="22"/>
                <w:szCs w:val="22"/>
              </w:rPr>
            </w:pPr>
            <w:r>
              <w:rPr>
                <w:rFonts w:ascii="Arial" w:hAnsi="Arial" w:cs="Arial"/>
                <w:b/>
                <w:color w:val="000000"/>
                <w:sz w:val="22"/>
                <w:szCs w:val="22"/>
              </w:rPr>
              <w:t>%</w:t>
            </w:r>
          </w:p>
        </w:tc>
      </w:tr>
      <w:tr w:rsidR="00D933F6" w:rsidRPr="00D933F6" w14:paraId="398C4194" w14:textId="77777777" w:rsidTr="007E5195">
        <w:trPr>
          <w:trHeight w:val="285"/>
        </w:trPr>
        <w:tc>
          <w:tcPr>
            <w:tcW w:w="6321" w:type="dxa"/>
            <w:tcBorders>
              <w:top w:val="nil"/>
              <w:left w:val="single" w:sz="4" w:space="0" w:color="auto"/>
              <w:bottom w:val="single" w:sz="4" w:space="0" w:color="auto"/>
              <w:right w:val="single" w:sz="4" w:space="0" w:color="auto"/>
            </w:tcBorders>
            <w:shd w:val="clear" w:color="auto" w:fill="auto"/>
            <w:noWrap/>
            <w:vAlign w:val="bottom"/>
            <w:hideMark/>
          </w:tcPr>
          <w:p w14:paraId="3DFA38AB" w14:textId="77777777" w:rsidR="00D933F6" w:rsidRPr="00D933F6" w:rsidRDefault="00D933F6" w:rsidP="00D933F6">
            <w:pPr>
              <w:rPr>
                <w:rFonts w:ascii="Arial" w:hAnsi="Arial" w:cs="Arial"/>
                <w:color w:val="000000"/>
                <w:sz w:val="22"/>
                <w:szCs w:val="22"/>
              </w:rPr>
            </w:pPr>
            <w:r w:rsidRPr="00D933F6">
              <w:rPr>
                <w:rFonts w:ascii="Arial" w:hAnsi="Arial" w:cs="Arial"/>
                <w:color w:val="000000"/>
                <w:sz w:val="22"/>
                <w:szCs w:val="22"/>
              </w:rPr>
              <w:t>Critères 'raciaux'</w:t>
            </w:r>
          </w:p>
        </w:tc>
        <w:tc>
          <w:tcPr>
            <w:tcW w:w="1192" w:type="dxa"/>
            <w:tcBorders>
              <w:top w:val="nil"/>
              <w:left w:val="nil"/>
              <w:bottom w:val="single" w:sz="4" w:space="0" w:color="auto"/>
              <w:right w:val="single" w:sz="4" w:space="0" w:color="auto"/>
            </w:tcBorders>
            <w:shd w:val="clear" w:color="auto" w:fill="auto"/>
            <w:noWrap/>
            <w:vAlign w:val="bottom"/>
            <w:hideMark/>
          </w:tcPr>
          <w:p w14:paraId="435CC3E0" w14:textId="77777777" w:rsidR="00D933F6" w:rsidRPr="00D933F6" w:rsidRDefault="00D933F6" w:rsidP="00D933F6">
            <w:pPr>
              <w:jc w:val="right"/>
              <w:rPr>
                <w:rFonts w:ascii="Arial" w:hAnsi="Arial" w:cs="Arial"/>
                <w:color w:val="000000"/>
                <w:sz w:val="22"/>
                <w:szCs w:val="22"/>
              </w:rPr>
            </w:pPr>
            <w:r w:rsidRPr="00D933F6">
              <w:rPr>
                <w:rFonts w:ascii="Arial" w:hAnsi="Arial" w:cs="Arial"/>
                <w:color w:val="000000"/>
                <w:sz w:val="22"/>
                <w:szCs w:val="22"/>
              </w:rPr>
              <w:t>559</w:t>
            </w:r>
          </w:p>
        </w:tc>
        <w:tc>
          <w:tcPr>
            <w:tcW w:w="1235" w:type="dxa"/>
            <w:tcBorders>
              <w:top w:val="nil"/>
              <w:left w:val="nil"/>
              <w:bottom w:val="single" w:sz="4" w:space="0" w:color="auto"/>
              <w:right w:val="single" w:sz="4" w:space="0" w:color="auto"/>
            </w:tcBorders>
            <w:shd w:val="clear" w:color="auto" w:fill="auto"/>
            <w:noWrap/>
            <w:vAlign w:val="bottom"/>
            <w:hideMark/>
          </w:tcPr>
          <w:p w14:paraId="58D3345A" w14:textId="77777777" w:rsidR="00D933F6" w:rsidRPr="00D933F6" w:rsidRDefault="00D933F6" w:rsidP="00D933F6">
            <w:pPr>
              <w:jc w:val="right"/>
              <w:rPr>
                <w:rFonts w:ascii="Arial" w:hAnsi="Arial" w:cs="Arial"/>
                <w:color w:val="000000"/>
                <w:sz w:val="22"/>
                <w:szCs w:val="22"/>
              </w:rPr>
            </w:pPr>
            <w:r w:rsidRPr="00D933F6">
              <w:rPr>
                <w:rFonts w:ascii="Arial" w:hAnsi="Arial" w:cs="Arial"/>
                <w:color w:val="000000"/>
                <w:sz w:val="22"/>
                <w:szCs w:val="22"/>
              </w:rPr>
              <w:t>39,8%</w:t>
            </w:r>
          </w:p>
        </w:tc>
      </w:tr>
      <w:tr w:rsidR="00D933F6" w:rsidRPr="00D933F6" w14:paraId="640C4C3B" w14:textId="77777777" w:rsidTr="007E5195">
        <w:trPr>
          <w:trHeight w:val="285"/>
        </w:trPr>
        <w:tc>
          <w:tcPr>
            <w:tcW w:w="6321" w:type="dxa"/>
            <w:tcBorders>
              <w:top w:val="nil"/>
              <w:left w:val="single" w:sz="4" w:space="0" w:color="auto"/>
              <w:bottom w:val="single" w:sz="4" w:space="0" w:color="auto"/>
              <w:right w:val="single" w:sz="4" w:space="0" w:color="auto"/>
            </w:tcBorders>
            <w:shd w:val="clear" w:color="auto" w:fill="auto"/>
            <w:noWrap/>
            <w:vAlign w:val="bottom"/>
            <w:hideMark/>
          </w:tcPr>
          <w:p w14:paraId="54BC9F49" w14:textId="77777777" w:rsidR="00D933F6" w:rsidRPr="00D933F6" w:rsidRDefault="00D933F6" w:rsidP="00D933F6">
            <w:pPr>
              <w:rPr>
                <w:rFonts w:ascii="Arial" w:hAnsi="Arial" w:cs="Arial"/>
                <w:color w:val="000000"/>
                <w:sz w:val="22"/>
                <w:szCs w:val="22"/>
              </w:rPr>
            </w:pPr>
            <w:r w:rsidRPr="00D933F6">
              <w:rPr>
                <w:rFonts w:ascii="Arial" w:hAnsi="Arial" w:cs="Arial"/>
                <w:color w:val="000000"/>
                <w:sz w:val="22"/>
                <w:szCs w:val="22"/>
              </w:rPr>
              <w:t>Handicap</w:t>
            </w:r>
          </w:p>
        </w:tc>
        <w:tc>
          <w:tcPr>
            <w:tcW w:w="1192" w:type="dxa"/>
            <w:tcBorders>
              <w:top w:val="nil"/>
              <w:left w:val="nil"/>
              <w:bottom w:val="single" w:sz="4" w:space="0" w:color="auto"/>
              <w:right w:val="single" w:sz="4" w:space="0" w:color="auto"/>
            </w:tcBorders>
            <w:shd w:val="clear" w:color="auto" w:fill="auto"/>
            <w:noWrap/>
            <w:vAlign w:val="bottom"/>
            <w:hideMark/>
          </w:tcPr>
          <w:p w14:paraId="63378929" w14:textId="77777777" w:rsidR="00D933F6" w:rsidRPr="00D933F6" w:rsidRDefault="00D933F6" w:rsidP="00D933F6">
            <w:pPr>
              <w:jc w:val="right"/>
              <w:rPr>
                <w:rFonts w:ascii="Arial" w:hAnsi="Arial" w:cs="Arial"/>
                <w:color w:val="000000"/>
                <w:sz w:val="22"/>
                <w:szCs w:val="22"/>
              </w:rPr>
            </w:pPr>
            <w:r w:rsidRPr="00D933F6">
              <w:rPr>
                <w:rFonts w:ascii="Arial" w:hAnsi="Arial" w:cs="Arial"/>
                <w:color w:val="000000"/>
                <w:sz w:val="22"/>
                <w:szCs w:val="22"/>
              </w:rPr>
              <w:t>277</w:t>
            </w:r>
          </w:p>
        </w:tc>
        <w:tc>
          <w:tcPr>
            <w:tcW w:w="1235" w:type="dxa"/>
            <w:tcBorders>
              <w:top w:val="nil"/>
              <w:left w:val="nil"/>
              <w:bottom w:val="single" w:sz="4" w:space="0" w:color="auto"/>
              <w:right w:val="single" w:sz="4" w:space="0" w:color="auto"/>
            </w:tcBorders>
            <w:shd w:val="clear" w:color="auto" w:fill="auto"/>
            <w:noWrap/>
            <w:vAlign w:val="bottom"/>
            <w:hideMark/>
          </w:tcPr>
          <w:p w14:paraId="6495DB56" w14:textId="77777777" w:rsidR="00D933F6" w:rsidRPr="00D933F6" w:rsidRDefault="00D933F6" w:rsidP="00D933F6">
            <w:pPr>
              <w:jc w:val="right"/>
              <w:rPr>
                <w:rFonts w:ascii="Arial" w:hAnsi="Arial" w:cs="Arial"/>
                <w:color w:val="000000"/>
                <w:sz w:val="22"/>
                <w:szCs w:val="22"/>
              </w:rPr>
            </w:pPr>
            <w:r w:rsidRPr="00D933F6">
              <w:rPr>
                <w:rFonts w:ascii="Arial" w:hAnsi="Arial" w:cs="Arial"/>
                <w:color w:val="000000"/>
                <w:sz w:val="22"/>
                <w:szCs w:val="22"/>
              </w:rPr>
              <w:t>19,7%</w:t>
            </w:r>
          </w:p>
        </w:tc>
      </w:tr>
      <w:tr w:rsidR="00D933F6" w:rsidRPr="00D933F6" w14:paraId="535C8D95" w14:textId="77777777" w:rsidTr="007E5195">
        <w:trPr>
          <w:trHeight w:val="285"/>
        </w:trPr>
        <w:tc>
          <w:tcPr>
            <w:tcW w:w="6321" w:type="dxa"/>
            <w:tcBorders>
              <w:top w:val="nil"/>
              <w:left w:val="single" w:sz="4" w:space="0" w:color="auto"/>
              <w:bottom w:val="single" w:sz="4" w:space="0" w:color="auto"/>
              <w:right w:val="single" w:sz="4" w:space="0" w:color="auto"/>
            </w:tcBorders>
            <w:shd w:val="clear" w:color="auto" w:fill="auto"/>
            <w:noWrap/>
            <w:vAlign w:val="bottom"/>
            <w:hideMark/>
          </w:tcPr>
          <w:p w14:paraId="46D5530B" w14:textId="77777777" w:rsidR="00D933F6" w:rsidRPr="00D933F6" w:rsidRDefault="00D933F6" w:rsidP="00D933F6">
            <w:pPr>
              <w:rPr>
                <w:rFonts w:ascii="Arial" w:hAnsi="Arial" w:cs="Arial"/>
                <w:color w:val="000000"/>
                <w:sz w:val="22"/>
                <w:szCs w:val="22"/>
              </w:rPr>
            </w:pPr>
            <w:r w:rsidRPr="00D933F6">
              <w:rPr>
                <w:rFonts w:ascii="Arial" w:hAnsi="Arial" w:cs="Arial"/>
                <w:color w:val="000000"/>
                <w:sz w:val="22"/>
                <w:szCs w:val="22"/>
              </w:rPr>
              <w:t>Conviction religieuse ou philosophique</w:t>
            </w:r>
          </w:p>
        </w:tc>
        <w:tc>
          <w:tcPr>
            <w:tcW w:w="1192" w:type="dxa"/>
            <w:tcBorders>
              <w:top w:val="nil"/>
              <w:left w:val="nil"/>
              <w:bottom w:val="single" w:sz="4" w:space="0" w:color="auto"/>
              <w:right w:val="single" w:sz="4" w:space="0" w:color="auto"/>
            </w:tcBorders>
            <w:shd w:val="clear" w:color="auto" w:fill="auto"/>
            <w:noWrap/>
            <w:vAlign w:val="bottom"/>
            <w:hideMark/>
          </w:tcPr>
          <w:p w14:paraId="00DF9E26" w14:textId="77777777" w:rsidR="00D933F6" w:rsidRPr="00D933F6" w:rsidRDefault="00D933F6" w:rsidP="00D933F6">
            <w:pPr>
              <w:jc w:val="right"/>
              <w:rPr>
                <w:rFonts w:ascii="Arial" w:hAnsi="Arial" w:cs="Arial"/>
                <w:color w:val="000000"/>
                <w:sz w:val="22"/>
                <w:szCs w:val="22"/>
              </w:rPr>
            </w:pPr>
            <w:r w:rsidRPr="00D933F6">
              <w:rPr>
                <w:rFonts w:ascii="Arial" w:hAnsi="Arial" w:cs="Arial"/>
                <w:color w:val="000000"/>
                <w:sz w:val="22"/>
                <w:szCs w:val="22"/>
              </w:rPr>
              <w:t>198</w:t>
            </w:r>
          </w:p>
        </w:tc>
        <w:tc>
          <w:tcPr>
            <w:tcW w:w="1235" w:type="dxa"/>
            <w:tcBorders>
              <w:top w:val="nil"/>
              <w:left w:val="nil"/>
              <w:bottom w:val="single" w:sz="4" w:space="0" w:color="auto"/>
              <w:right w:val="single" w:sz="4" w:space="0" w:color="auto"/>
            </w:tcBorders>
            <w:shd w:val="clear" w:color="auto" w:fill="auto"/>
            <w:noWrap/>
            <w:vAlign w:val="bottom"/>
            <w:hideMark/>
          </w:tcPr>
          <w:p w14:paraId="1DC2C06B" w14:textId="77777777" w:rsidR="00D933F6" w:rsidRPr="00D933F6" w:rsidRDefault="00D933F6" w:rsidP="00D933F6">
            <w:pPr>
              <w:jc w:val="right"/>
              <w:rPr>
                <w:rFonts w:ascii="Arial" w:hAnsi="Arial" w:cs="Arial"/>
                <w:color w:val="000000"/>
                <w:sz w:val="22"/>
                <w:szCs w:val="22"/>
              </w:rPr>
            </w:pPr>
            <w:r w:rsidRPr="00D933F6">
              <w:rPr>
                <w:rFonts w:ascii="Arial" w:hAnsi="Arial" w:cs="Arial"/>
                <w:color w:val="000000"/>
                <w:sz w:val="22"/>
                <w:szCs w:val="22"/>
              </w:rPr>
              <w:t>14,1%</w:t>
            </w:r>
          </w:p>
        </w:tc>
      </w:tr>
      <w:tr w:rsidR="00D933F6" w:rsidRPr="00D933F6" w14:paraId="5A646D4C" w14:textId="77777777" w:rsidTr="007E5195">
        <w:trPr>
          <w:trHeight w:val="285"/>
        </w:trPr>
        <w:tc>
          <w:tcPr>
            <w:tcW w:w="6321" w:type="dxa"/>
            <w:tcBorders>
              <w:top w:val="nil"/>
              <w:left w:val="single" w:sz="4" w:space="0" w:color="auto"/>
              <w:bottom w:val="single" w:sz="4" w:space="0" w:color="auto"/>
              <w:right w:val="single" w:sz="4" w:space="0" w:color="auto"/>
            </w:tcBorders>
            <w:shd w:val="clear" w:color="auto" w:fill="auto"/>
            <w:noWrap/>
            <w:vAlign w:val="bottom"/>
            <w:hideMark/>
          </w:tcPr>
          <w:p w14:paraId="20B061C3" w14:textId="77777777" w:rsidR="00D933F6" w:rsidRPr="00D933F6" w:rsidRDefault="00D933F6" w:rsidP="00D933F6">
            <w:pPr>
              <w:rPr>
                <w:rFonts w:ascii="Arial" w:hAnsi="Arial" w:cs="Arial"/>
                <w:color w:val="000000"/>
                <w:sz w:val="22"/>
                <w:szCs w:val="22"/>
              </w:rPr>
            </w:pPr>
            <w:r w:rsidRPr="00D933F6">
              <w:rPr>
                <w:rFonts w:ascii="Arial" w:hAnsi="Arial" w:cs="Arial"/>
                <w:color w:val="000000"/>
                <w:sz w:val="22"/>
                <w:szCs w:val="22"/>
              </w:rPr>
              <w:t>Âge</w:t>
            </w:r>
          </w:p>
        </w:tc>
        <w:tc>
          <w:tcPr>
            <w:tcW w:w="1192" w:type="dxa"/>
            <w:tcBorders>
              <w:top w:val="nil"/>
              <w:left w:val="nil"/>
              <w:bottom w:val="single" w:sz="4" w:space="0" w:color="auto"/>
              <w:right w:val="single" w:sz="4" w:space="0" w:color="auto"/>
            </w:tcBorders>
            <w:shd w:val="clear" w:color="auto" w:fill="auto"/>
            <w:noWrap/>
            <w:vAlign w:val="bottom"/>
            <w:hideMark/>
          </w:tcPr>
          <w:p w14:paraId="29A342CB" w14:textId="77777777" w:rsidR="00D933F6" w:rsidRPr="00D933F6" w:rsidRDefault="00D933F6" w:rsidP="00D933F6">
            <w:pPr>
              <w:jc w:val="right"/>
              <w:rPr>
                <w:rFonts w:ascii="Arial" w:hAnsi="Arial" w:cs="Arial"/>
                <w:color w:val="000000"/>
                <w:sz w:val="22"/>
                <w:szCs w:val="22"/>
              </w:rPr>
            </w:pPr>
            <w:r w:rsidRPr="00D933F6">
              <w:rPr>
                <w:rFonts w:ascii="Arial" w:hAnsi="Arial" w:cs="Arial"/>
                <w:color w:val="000000"/>
                <w:sz w:val="22"/>
                <w:szCs w:val="22"/>
              </w:rPr>
              <w:t>98</w:t>
            </w:r>
          </w:p>
        </w:tc>
        <w:tc>
          <w:tcPr>
            <w:tcW w:w="1235" w:type="dxa"/>
            <w:tcBorders>
              <w:top w:val="nil"/>
              <w:left w:val="nil"/>
              <w:bottom w:val="single" w:sz="4" w:space="0" w:color="auto"/>
              <w:right w:val="single" w:sz="4" w:space="0" w:color="auto"/>
            </w:tcBorders>
            <w:shd w:val="clear" w:color="auto" w:fill="auto"/>
            <w:noWrap/>
            <w:vAlign w:val="bottom"/>
            <w:hideMark/>
          </w:tcPr>
          <w:p w14:paraId="77462E20" w14:textId="77777777" w:rsidR="00D933F6" w:rsidRPr="00D933F6" w:rsidRDefault="00D933F6" w:rsidP="00D933F6">
            <w:pPr>
              <w:jc w:val="right"/>
              <w:rPr>
                <w:rFonts w:ascii="Arial" w:hAnsi="Arial" w:cs="Arial"/>
                <w:color w:val="000000"/>
                <w:sz w:val="22"/>
                <w:szCs w:val="22"/>
              </w:rPr>
            </w:pPr>
            <w:r w:rsidRPr="00D933F6">
              <w:rPr>
                <w:rFonts w:ascii="Arial" w:hAnsi="Arial" w:cs="Arial"/>
                <w:color w:val="000000"/>
                <w:sz w:val="22"/>
                <w:szCs w:val="22"/>
              </w:rPr>
              <w:t>7,0%</w:t>
            </w:r>
          </w:p>
        </w:tc>
      </w:tr>
      <w:tr w:rsidR="00D933F6" w:rsidRPr="00D933F6" w14:paraId="4C4465F3" w14:textId="77777777" w:rsidTr="007E5195">
        <w:trPr>
          <w:trHeight w:val="285"/>
        </w:trPr>
        <w:tc>
          <w:tcPr>
            <w:tcW w:w="6321" w:type="dxa"/>
            <w:tcBorders>
              <w:top w:val="nil"/>
              <w:left w:val="single" w:sz="4" w:space="0" w:color="auto"/>
              <w:bottom w:val="single" w:sz="4" w:space="0" w:color="auto"/>
              <w:right w:val="single" w:sz="4" w:space="0" w:color="auto"/>
            </w:tcBorders>
            <w:shd w:val="clear" w:color="auto" w:fill="auto"/>
            <w:noWrap/>
            <w:vAlign w:val="bottom"/>
            <w:hideMark/>
          </w:tcPr>
          <w:p w14:paraId="59C1D732" w14:textId="77777777" w:rsidR="00D933F6" w:rsidRPr="00D933F6" w:rsidRDefault="00D933F6" w:rsidP="00D933F6">
            <w:pPr>
              <w:rPr>
                <w:rFonts w:ascii="Arial" w:hAnsi="Arial" w:cs="Arial"/>
                <w:color w:val="000000"/>
                <w:sz w:val="22"/>
                <w:szCs w:val="22"/>
              </w:rPr>
            </w:pPr>
            <w:r w:rsidRPr="00D933F6">
              <w:rPr>
                <w:rFonts w:ascii="Arial" w:hAnsi="Arial" w:cs="Arial"/>
                <w:color w:val="000000"/>
                <w:sz w:val="22"/>
                <w:szCs w:val="22"/>
              </w:rPr>
              <w:t>Orientation sexuelle</w:t>
            </w:r>
          </w:p>
        </w:tc>
        <w:tc>
          <w:tcPr>
            <w:tcW w:w="1192" w:type="dxa"/>
            <w:tcBorders>
              <w:top w:val="nil"/>
              <w:left w:val="nil"/>
              <w:bottom w:val="single" w:sz="4" w:space="0" w:color="auto"/>
              <w:right w:val="single" w:sz="4" w:space="0" w:color="auto"/>
            </w:tcBorders>
            <w:shd w:val="clear" w:color="auto" w:fill="auto"/>
            <w:noWrap/>
            <w:vAlign w:val="bottom"/>
            <w:hideMark/>
          </w:tcPr>
          <w:p w14:paraId="7C698A27" w14:textId="77777777" w:rsidR="00D933F6" w:rsidRPr="00D933F6" w:rsidRDefault="00D933F6" w:rsidP="00D933F6">
            <w:pPr>
              <w:jc w:val="right"/>
              <w:rPr>
                <w:rFonts w:ascii="Arial" w:hAnsi="Arial" w:cs="Arial"/>
                <w:color w:val="000000"/>
                <w:sz w:val="22"/>
                <w:szCs w:val="22"/>
              </w:rPr>
            </w:pPr>
            <w:r w:rsidRPr="00D933F6">
              <w:rPr>
                <w:rFonts w:ascii="Arial" w:hAnsi="Arial" w:cs="Arial"/>
                <w:color w:val="000000"/>
                <w:sz w:val="22"/>
                <w:szCs w:val="22"/>
              </w:rPr>
              <w:t>89</w:t>
            </w:r>
          </w:p>
        </w:tc>
        <w:tc>
          <w:tcPr>
            <w:tcW w:w="1235" w:type="dxa"/>
            <w:tcBorders>
              <w:top w:val="nil"/>
              <w:left w:val="nil"/>
              <w:bottom w:val="single" w:sz="4" w:space="0" w:color="auto"/>
              <w:right w:val="single" w:sz="4" w:space="0" w:color="auto"/>
            </w:tcBorders>
            <w:shd w:val="clear" w:color="auto" w:fill="auto"/>
            <w:noWrap/>
            <w:vAlign w:val="bottom"/>
            <w:hideMark/>
          </w:tcPr>
          <w:p w14:paraId="77E5F712" w14:textId="77777777" w:rsidR="00D933F6" w:rsidRPr="00D933F6" w:rsidRDefault="00D933F6" w:rsidP="00D933F6">
            <w:pPr>
              <w:jc w:val="right"/>
              <w:rPr>
                <w:rFonts w:ascii="Arial" w:hAnsi="Arial" w:cs="Arial"/>
                <w:color w:val="000000"/>
                <w:sz w:val="22"/>
                <w:szCs w:val="22"/>
              </w:rPr>
            </w:pPr>
            <w:r w:rsidRPr="00D933F6">
              <w:rPr>
                <w:rFonts w:ascii="Arial" w:hAnsi="Arial" w:cs="Arial"/>
                <w:color w:val="000000"/>
                <w:sz w:val="22"/>
                <w:szCs w:val="22"/>
              </w:rPr>
              <w:t>6,3%</w:t>
            </w:r>
          </w:p>
        </w:tc>
      </w:tr>
      <w:tr w:rsidR="00D933F6" w:rsidRPr="00D933F6" w14:paraId="250E2AA5" w14:textId="77777777" w:rsidTr="007E5195">
        <w:trPr>
          <w:trHeight w:val="285"/>
        </w:trPr>
        <w:tc>
          <w:tcPr>
            <w:tcW w:w="6321" w:type="dxa"/>
            <w:tcBorders>
              <w:top w:val="nil"/>
              <w:left w:val="single" w:sz="4" w:space="0" w:color="auto"/>
              <w:bottom w:val="single" w:sz="4" w:space="0" w:color="auto"/>
              <w:right w:val="single" w:sz="4" w:space="0" w:color="auto"/>
            </w:tcBorders>
            <w:shd w:val="clear" w:color="auto" w:fill="auto"/>
            <w:noWrap/>
            <w:vAlign w:val="bottom"/>
            <w:hideMark/>
          </w:tcPr>
          <w:p w14:paraId="7707F138" w14:textId="77777777" w:rsidR="00D933F6" w:rsidRPr="00D933F6" w:rsidRDefault="00D933F6" w:rsidP="00D933F6">
            <w:pPr>
              <w:rPr>
                <w:rFonts w:ascii="Arial" w:hAnsi="Arial" w:cs="Arial"/>
                <w:color w:val="000000"/>
                <w:sz w:val="22"/>
                <w:szCs w:val="22"/>
                <w:lang w:val="fr-FR"/>
              </w:rPr>
            </w:pPr>
            <w:r w:rsidRPr="00D933F6">
              <w:rPr>
                <w:rFonts w:ascii="Arial" w:hAnsi="Arial" w:cs="Arial"/>
                <w:color w:val="000000"/>
                <w:sz w:val="22"/>
                <w:szCs w:val="22"/>
                <w:lang w:val="fr-FR"/>
              </w:rPr>
              <w:t>Etat de santé actuel ou futur</w:t>
            </w:r>
          </w:p>
        </w:tc>
        <w:tc>
          <w:tcPr>
            <w:tcW w:w="1192" w:type="dxa"/>
            <w:tcBorders>
              <w:top w:val="nil"/>
              <w:left w:val="nil"/>
              <w:bottom w:val="single" w:sz="4" w:space="0" w:color="auto"/>
              <w:right w:val="single" w:sz="4" w:space="0" w:color="auto"/>
            </w:tcBorders>
            <w:shd w:val="clear" w:color="auto" w:fill="auto"/>
            <w:noWrap/>
            <w:vAlign w:val="bottom"/>
            <w:hideMark/>
          </w:tcPr>
          <w:p w14:paraId="06BDD84D" w14:textId="77777777" w:rsidR="00D933F6" w:rsidRPr="00D933F6" w:rsidRDefault="00D933F6" w:rsidP="00D933F6">
            <w:pPr>
              <w:jc w:val="right"/>
              <w:rPr>
                <w:rFonts w:ascii="Arial" w:hAnsi="Arial" w:cs="Arial"/>
                <w:color w:val="000000"/>
                <w:sz w:val="22"/>
                <w:szCs w:val="22"/>
              </w:rPr>
            </w:pPr>
            <w:r w:rsidRPr="00D933F6">
              <w:rPr>
                <w:rFonts w:ascii="Arial" w:hAnsi="Arial" w:cs="Arial"/>
                <w:color w:val="000000"/>
                <w:sz w:val="22"/>
                <w:szCs w:val="22"/>
              </w:rPr>
              <w:t>61</w:t>
            </w:r>
          </w:p>
        </w:tc>
        <w:tc>
          <w:tcPr>
            <w:tcW w:w="1235" w:type="dxa"/>
            <w:tcBorders>
              <w:top w:val="nil"/>
              <w:left w:val="nil"/>
              <w:bottom w:val="single" w:sz="4" w:space="0" w:color="auto"/>
              <w:right w:val="single" w:sz="4" w:space="0" w:color="auto"/>
            </w:tcBorders>
            <w:shd w:val="clear" w:color="auto" w:fill="auto"/>
            <w:noWrap/>
            <w:vAlign w:val="bottom"/>
            <w:hideMark/>
          </w:tcPr>
          <w:p w14:paraId="3C1FA51D" w14:textId="77777777" w:rsidR="00D933F6" w:rsidRPr="00D933F6" w:rsidRDefault="00D933F6" w:rsidP="00D933F6">
            <w:pPr>
              <w:jc w:val="right"/>
              <w:rPr>
                <w:rFonts w:ascii="Arial" w:hAnsi="Arial" w:cs="Arial"/>
                <w:color w:val="000000"/>
                <w:sz w:val="22"/>
                <w:szCs w:val="22"/>
              </w:rPr>
            </w:pPr>
            <w:r w:rsidRPr="00D933F6">
              <w:rPr>
                <w:rFonts w:ascii="Arial" w:hAnsi="Arial" w:cs="Arial"/>
                <w:color w:val="000000"/>
                <w:sz w:val="22"/>
                <w:szCs w:val="22"/>
              </w:rPr>
              <w:t>4,3%</w:t>
            </w:r>
          </w:p>
        </w:tc>
      </w:tr>
      <w:tr w:rsidR="00D933F6" w:rsidRPr="00D933F6" w14:paraId="300C6AF1" w14:textId="77777777" w:rsidTr="007E5195">
        <w:trPr>
          <w:trHeight w:val="285"/>
        </w:trPr>
        <w:tc>
          <w:tcPr>
            <w:tcW w:w="6321" w:type="dxa"/>
            <w:tcBorders>
              <w:top w:val="nil"/>
              <w:left w:val="single" w:sz="4" w:space="0" w:color="auto"/>
              <w:bottom w:val="single" w:sz="4" w:space="0" w:color="auto"/>
              <w:right w:val="single" w:sz="4" w:space="0" w:color="auto"/>
            </w:tcBorders>
            <w:shd w:val="clear" w:color="auto" w:fill="auto"/>
            <w:noWrap/>
            <w:vAlign w:val="bottom"/>
            <w:hideMark/>
          </w:tcPr>
          <w:p w14:paraId="2B86BF01" w14:textId="77777777" w:rsidR="00D933F6" w:rsidRPr="00D933F6" w:rsidRDefault="00D933F6" w:rsidP="00D933F6">
            <w:pPr>
              <w:rPr>
                <w:rFonts w:ascii="Arial" w:hAnsi="Arial" w:cs="Arial"/>
                <w:color w:val="000000"/>
                <w:sz w:val="22"/>
                <w:szCs w:val="22"/>
              </w:rPr>
            </w:pPr>
            <w:r w:rsidRPr="00D933F6">
              <w:rPr>
                <w:rFonts w:ascii="Arial" w:hAnsi="Arial" w:cs="Arial"/>
                <w:color w:val="000000"/>
                <w:sz w:val="22"/>
                <w:szCs w:val="22"/>
              </w:rPr>
              <w:t>Fortune</w:t>
            </w:r>
          </w:p>
        </w:tc>
        <w:tc>
          <w:tcPr>
            <w:tcW w:w="1192" w:type="dxa"/>
            <w:tcBorders>
              <w:top w:val="nil"/>
              <w:left w:val="nil"/>
              <w:bottom w:val="single" w:sz="4" w:space="0" w:color="auto"/>
              <w:right w:val="single" w:sz="4" w:space="0" w:color="auto"/>
            </w:tcBorders>
            <w:shd w:val="clear" w:color="auto" w:fill="auto"/>
            <w:noWrap/>
            <w:vAlign w:val="bottom"/>
            <w:hideMark/>
          </w:tcPr>
          <w:p w14:paraId="6B5A52A4" w14:textId="77777777" w:rsidR="00D933F6" w:rsidRPr="00D933F6" w:rsidRDefault="00D933F6" w:rsidP="00D933F6">
            <w:pPr>
              <w:jc w:val="right"/>
              <w:rPr>
                <w:rFonts w:ascii="Arial" w:hAnsi="Arial" w:cs="Arial"/>
                <w:color w:val="000000"/>
                <w:sz w:val="22"/>
                <w:szCs w:val="22"/>
              </w:rPr>
            </w:pPr>
            <w:r w:rsidRPr="00D933F6">
              <w:rPr>
                <w:rFonts w:ascii="Arial" w:hAnsi="Arial" w:cs="Arial"/>
                <w:color w:val="000000"/>
                <w:sz w:val="22"/>
                <w:szCs w:val="22"/>
              </w:rPr>
              <w:t>60</w:t>
            </w:r>
          </w:p>
        </w:tc>
        <w:tc>
          <w:tcPr>
            <w:tcW w:w="1235" w:type="dxa"/>
            <w:tcBorders>
              <w:top w:val="nil"/>
              <w:left w:val="nil"/>
              <w:bottom w:val="single" w:sz="4" w:space="0" w:color="auto"/>
              <w:right w:val="single" w:sz="4" w:space="0" w:color="auto"/>
            </w:tcBorders>
            <w:shd w:val="clear" w:color="auto" w:fill="auto"/>
            <w:noWrap/>
            <w:vAlign w:val="bottom"/>
            <w:hideMark/>
          </w:tcPr>
          <w:p w14:paraId="03215026" w14:textId="77777777" w:rsidR="00D933F6" w:rsidRPr="00D933F6" w:rsidRDefault="00D933F6" w:rsidP="00D933F6">
            <w:pPr>
              <w:jc w:val="right"/>
              <w:rPr>
                <w:rFonts w:ascii="Arial" w:hAnsi="Arial" w:cs="Arial"/>
                <w:color w:val="000000"/>
                <w:sz w:val="22"/>
                <w:szCs w:val="22"/>
              </w:rPr>
            </w:pPr>
            <w:r w:rsidRPr="00D933F6">
              <w:rPr>
                <w:rFonts w:ascii="Arial" w:hAnsi="Arial" w:cs="Arial"/>
                <w:color w:val="000000"/>
                <w:sz w:val="22"/>
                <w:szCs w:val="22"/>
              </w:rPr>
              <w:t>4,3%</w:t>
            </w:r>
          </w:p>
        </w:tc>
      </w:tr>
      <w:tr w:rsidR="00D933F6" w:rsidRPr="00D933F6" w14:paraId="166CE9FE" w14:textId="77777777" w:rsidTr="007E5195">
        <w:trPr>
          <w:trHeight w:val="285"/>
        </w:trPr>
        <w:tc>
          <w:tcPr>
            <w:tcW w:w="6321" w:type="dxa"/>
            <w:tcBorders>
              <w:top w:val="nil"/>
              <w:left w:val="single" w:sz="4" w:space="0" w:color="auto"/>
              <w:bottom w:val="single" w:sz="4" w:space="0" w:color="auto"/>
              <w:right w:val="single" w:sz="4" w:space="0" w:color="auto"/>
            </w:tcBorders>
            <w:shd w:val="clear" w:color="auto" w:fill="auto"/>
            <w:noWrap/>
            <w:vAlign w:val="bottom"/>
            <w:hideMark/>
          </w:tcPr>
          <w:p w14:paraId="676F6EAD" w14:textId="77777777" w:rsidR="00D933F6" w:rsidRPr="00D933F6" w:rsidRDefault="00D933F6" w:rsidP="00D933F6">
            <w:pPr>
              <w:rPr>
                <w:rFonts w:ascii="Arial" w:hAnsi="Arial" w:cs="Arial"/>
                <w:color w:val="000000"/>
                <w:sz w:val="22"/>
                <w:szCs w:val="22"/>
              </w:rPr>
            </w:pPr>
            <w:r w:rsidRPr="00D933F6">
              <w:rPr>
                <w:rFonts w:ascii="Arial" w:hAnsi="Arial" w:cs="Arial"/>
                <w:color w:val="000000"/>
                <w:sz w:val="22"/>
                <w:szCs w:val="22"/>
              </w:rPr>
              <w:t>Conviction politique</w:t>
            </w:r>
          </w:p>
        </w:tc>
        <w:tc>
          <w:tcPr>
            <w:tcW w:w="1192" w:type="dxa"/>
            <w:tcBorders>
              <w:top w:val="nil"/>
              <w:left w:val="nil"/>
              <w:bottom w:val="single" w:sz="4" w:space="0" w:color="auto"/>
              <w:right w:val="single" w:sz="4" w:space="0" w:color="auto"/>
            </w:tcBorders>
            <w:shd w:val="clear" w:color="auto" w:fill="auto"/>
            <w:noWrap/>
            <w:vAlign w:val="bottom"/>
            <w:hideMark/>
          </w:tcPr>
          <w:p w14:paraId="38F5CC7F" w14:textId="77777777" w:rsidR="00D933F6" w:rsidRPr="00D933F6" w:rsidRDefault="00D933F6" w:rsidP="00D933F6">
            <w:pPr>
              <w:jc w:val="right"/>
              <w:rPr>
                <w:rFonts w:ascii="Arial" w:hAnsi="Arial" w:cs="Arial"/>
                <w:color w:val="000000"/>
                <w:sz w:val="22"/>
                <w:szCs w:val="22"/>
              </w:rPr>
            </w:pPr>
            <w:r w:rsidRPr="00D933F6">
              <w:rPr>
                <w:rFonts w:ascii="Arial" w:hAnsi="Arial" w:cs="Arial"/>
                <w:color w:val="000000"/>
                <w:sz w:val="22"/>
                <w:szCs w:val="22"/>
              </w:rPr>
              <w:t>21</w:t>
            </w:r>
          </w:p>
        </w:tc>
        <w:tc>
          <w:tcPr>
            <w:tcW w:w="1235" w:type="dxa"/>
            <w:tcBorders>
              <w:top w:val="nil"/>
              <w:left w:val="nil"/>
              <w:bottom w:val="single" w:sz="4" w:space="0" w:color="auto"/>
              <w:right w:val="single" w:sz="4" w:space="0" w:color="auto"/>
            </w:tcBorders>
            <w:shd w:val="clear" w:color="auto" w:fill="auto"/>
            <w:noWrap/>
            <w:vAlign w:val="bottom"/>
            <w:hideMark/>
          </w:tcPr>
          <w:p w14:paraId="48B30252" w14:textId="77777777" w:rsidR="00D933F6" w:rsidRPr="00D933F6" w:rsidRDefault="00D933F6" w:rsidP="00D933F6">
            <w:pPr>
              <w:jc w:val="right"/>
              <w:rPr>
                <w:rFonts w:ascii="Arial" w:hAnsi="Arial" w:cs="Arial"/>
                <w:color w:val="000000"/>
                <w:sz w:val="22"/>
                <w:szCs w:val="22"/>
              </w:rPr>
            </w:pPr>
            <w:r w:rsidRPr="00D933F6">
              <w:rPr>
                <w:rFonts w:ascii="Arial" w:hAnsi="Arial" w:cs="Arial"/>
                <w:color w:val="000000"/>
                <w:sz w:val="22"/>
                <w:szCs w:val="22"/>
              </w:rPr>
              <w:t>1,5%</w:t>
            </w:r>
          </w:p>
        </w:tc>
      </w:tr>
      <w:tr w:rsidR="00D933F6" w:rsidRPr="00D933F6" w14:paraId="1EABD607" w14:textId="77777777" w:rsidTr="007E5195">
        <w:trPr>
          <w:trHeight w:val="285"/>
        </w:trPr>
        <w:tc>
          <w:tcPr>
            <w:tcW w:w="6321" w:type="dxa"/>
            <w:tcBorders>
              <w:top w:val="nil"/>
              <w:left w:val="single" w:sz="4" w:space="0" w:color="auto"/>
              <w:bottom w:val="single" w:sz="4" w:space="0" w:color="auto"/>
              <w:right w:val="single" w:sz="4" w:space="0" w:color="auto"/>
            </w:tcBorders>
            <w:shd w:val="clear" w:color="auto" w:fill="auto"/>
            <w:noWrap/>
            <w:vAlign w:val="bottom"/>
            <w:hideMark/>
          </w:tcPr>
          <w:p w14:paraId="6B5985D2" w14:textId="77777777" w:rsidR="00D933F6" w:rsidRPr="00D933F6" w:rsidRDefault="00D933F6" w:rsidP="00D933F6">
            <w:pPr>
              <w:rPr>
                <w:rFonts w:ascii="Arial" w:hAnsi="Arial" w:cs="Arial"/>
                <w:color w:val="000000"/>
                <w:sz w:val="22"/>
                <w:szCs w:val="22"/>
              </w:rPr>
            </w:pPr>
            <w:r w:rsidRPr="00D933F6">
              <w:rPr>
                <w:rFonts w:ascii="Arial" w:hAnsi="Arial" w:cs="Arial"/>
                <w:color w:val="000000"/>
                <w:sz w:val="22"/>
                <w:szCs w:val="22"/>
              </w:rPr>
              <w:t>Etat civil</w:t>
            </w:r>
          </w:p>
        </w:tc>
        <w:tc>
          <w:tcPr>
            <w:tcW w:w="1192" w:type="dxa"/>
            <w:tcBorders>
              <w:top w:val="nil"/>
              <w:left w:val="nil"/>
              <w:bottom w:val="single" w:sz="4" w:space="0" w:color="auto"/>
              <w:right w:val="single" w:sz="4" w:space="0" w:color="auto"/>
            </w:tcBorders>
            <w:shd w:val="clear" w:color="auto" w:fill="auto"/>
            <w:noWrap/>
            <w:vAlign w:val="bottom"/>
            <w:hideMark/>
          </w:tcPr>
          <w:p w14:paraId="646FAD3E" w14:textId="77777777" w:rsidR="00D933F6" w:rsidRPr="00D933F6" w:rsidRDefault="00D933F6" w:rsidP="00D933F6">
            <w:pPr>
              <w:jc w:val="right"/>
              <w:rPr>
                <w:rFonts w:ascii="Arial" w:hAnsi="Arial" w:cs="Arial"/>
                <w:color w:val="000000"/>
                <w:sz w:val="22"/>
                <w:szCs w:val="22"/>
              </w:rPr>
            </w:pPr>
            <w:r w:rsidRPr="00D933F6">
              <w:rPr>
                <w:rFonts w:ascii="Arial" w:hAnsi="Arial" w:cs="Arial"/>
                <w:color w:val="000000"/>
                <w:sz w:val="22"/>
                <w:szCs w:val="22"/>
              </w:rPr>
              <w:t>14</w:t>
            </w:r>
          </w:p>
        </w:tc>
        <w:tc>
          <w:tcPr>
            <w:tcW w:w="1235" w:type="dxa"/>
            <w:tcBorders>
              <w:top w:val="nil"/>
              <w:left w:val="nil"/>
              <w:bottom w:val="single" w:sz="4" w:space="0" w:color="auto"/>
              <w:right w:val="single" w:sz="4" w:space="0" w:color="auto"/>
            </w:tcBorders>
            <w:shd w:val="clear" w:color="auto" w:fill="auto"/>
            <w:noWrap/>
            <w:vAlign w:val="bottom"/>
            <w:hideMark/>
          </w:tcPr>
          <w:p w14:paraId="2B560934" w14:textId="77777777" w:rsidR="00D933F6" w:rsidRPr="00D933F6" w:rsidRDefault="00D933F6" w:rsidP="00D933F6">
            <w:pPr>
              <w:jc w:val="right"/>
              <w:rPr>
                <w:rFonts w:ascii="Arial" w:hAnsi="Arial" w:cs="Arial"/>
                <w:color w:val="000000"/>
                <w:sz w:val="22"/>
                <w:szCs w:val="22"/>
              </w:rPr>
            </w:pPr>
            <w:r w:rsidRPr="00D933F6">
              <w:rPr>
                <w:rFonts w:ascii="Arial" w:hAnsi="Arial" w:cs="Arial"/>
                <w:color w:val="000000"/>
                <w:sz w:val="22"/>
                <w:szCs w:val="22"/>
              </w:rPr>
              <w:t>1,0%</w:t>
            </w:r>
          </w:p>
        </w:tc>
      </w:tr>
      <w:tr w:rsidR="00D933F6" w:rsidRPr="00D933F6" w14:paraId="235B1B52" w14:textId="77777777" w:rsidTr="007E5195">
        <w:trPr>
          <w:trHeight w:val="285"/>
        </w:trPr>
        <w:tc>
          <w:tcPr>
            <w:tcW w:w="6321" w:type="dxa"/>
            <w:tcBorders>
              <w:top w:val="nil"/>
              <w:left w:val="single" w:sz="4" w:space="0" w:color="auto"/>
              <w:bottom w:val="single" w:sz="4" w:space="0" w:color="auto"/>
              <w:right w:val="single" w:sz="4" w:space="0" w:color="auto"/>
            </w:tcBorders>
            <w:shd w:val="clear" w:color="auto" w:fill="auto"/>
            <w:noWrap/>
            <w:vAlign w:val="bottom"/>
            <w:hideMark/>
          </w:tcPr>
          <w:p w14:paraId="413E7E9E" w14:textId="77777777" w:rsidR="00D933F6" w:rsidRPr="00D933F6" w:rsidRDefault="00D933F6" w:rsidP="00D933F6">
            <w:pPr>
              <w:rPr>
                <w:rFonts w:ascii="Arial" w:hAnsi="Arial" w:cs="Arial"/>
                <w:color w:val="000000"/>
                <w:sz w:val="22"/>
                <w:szCs w:val="22"/>
              </w:rPr>
            </w:pPr>
            <w:r w:rsidRPr="00D933F6">
              <w:rPr>
                <w:rFonts w:ascii="Arial" w:hAnsi="Arial" w:cs="Arial"/>
                <w:color w:val="000000"/>
                <w:sz w:val="22"/>
                <w:szCs w:val="22"/>
              </w:rPr>
              <w:t>Caractéristique physique</w:t>
            </w:r>
          </w:p>
        </w:tc>
        <w:tc>
          <w:tcPr>
            <w:tcW w:w="1192" w:type="dxa"/>
            <w:tcBorders>
              <w:top w:val="nil"/>
              <w:left w:val="nil"/>
              <w:bottom w:val="single" w:sz="4" w:space="0" w:color="auto"/>
              <w:right w:val="single" w:sz="4" w:space="0" w:color="auto"/>
            </w:tcBorders>
            <w:shd w:val="clear" w:color="auto" w:fill="auto"/>
            <w:noWrap/>
            <w:vAlign w:val="bottom"/>
            <w:hideMark/>
          </w:tcPr>
          <w:p w14:paraId="158C5675" w14:textId="77777777" w:rsidR="00D933F6" w:rsidRPr="00D933F6" w:rsidRDefault="00D933F6" w:rsidP="00D933F6">
            <w:pPr>
              <w:jc w:val="right"/>
              <w:rPr>
                <w:rFonts w:ascii="Arial" w:hAnsi="Arial" w:cs="Arial"/>
                <w:color w:val="000000"/>
                <w:sz w:val="22"/>
                <w:szCs w:val="22"/>
              </w:rPr>
            </w:pPr>
            <w:r w:rsidRPr="00D933F6">
              <w:rPr>
                <w:rFonts w:ascii="Arial" w:hAnsi="Arial" w:cs="Arial"/>
                <w:color w:val="000000"/>
                <w:sz w:val="22"/>
                <w:szCs w:val="22"/>
              </w:rPr>
              <w:t>13</w:t>
            </w:r>
          </w:p>
        </w:tc>
        <w:tc>
          <w:tcPr>
            <w:tcW w:w="1235" w:type="dxa"/>
            <w:tcBorders>
              <w:top w:val="nil"/>
              <w:left w:val="nil"/>
              <w:bottom w:val="single" w:sz="4" w:space="0" w:color="auto"/>
              <w:right w:val="single" w:sz="4" w:space="0" w:color="auto"/>
            </w:tcBorders>
            <w:shd w:val="clear" w:color="auto" w:fill="auto"/>
            <w:noWrap/>
            <w:vAlign w:val="bottom"/>
            <w:hideMark/>
          </w:tcPr>
          <w:p w14:paraId="43DD7EED" w14:textId="77777777" w:rsidR="00D933F6" w:rsidRPr="00D933F6" w:rsidRDefault="00D933F6" w:rsidP="00D933F6">
            <w:pPr>
              <w:jc w:val="right"/>
              <w:rPr>
                <w:rFonts w:ascii="Arial" w:hAnsi="Arial" w:cs="Arial"/>
                <w:color w:val="000000"/>
                <w:sz w:val="22"/>
                <w:szCs w:val="22"/>
              </w:rPr>
            </w:pPr>
            <w:r w:rsidRPr="00D933F6">
              <w:rPr>
                <w:rFonts w:ascii="Arial" w:hAnsi="Arial" w:cs="Arial"/>
                <w:color w:val="000000"/>
                <w:sz w:val="22"/>
                <w:szCs w:val="22"/>
              </w:rPr>
              <w:t>0,9%</w:t>
            </w:r>
          </w:p>
        </w:tc>
      </w:tr>
      <w:tr w:rsidR="00D933F6" w:rsidRPr="00D933F6" w14:paraId="24F17634" w14:textId="77777777" w:rsidTr="007E5195">
        <w:trPr>
          <w:trHeight w:val="285"/>
        </w:trPr>
        <w:tc>
          <w:tcPr>
            <w:tcW w:w="6321" w:type="dxa"/>
            <w:tcBorders>
              <w:top w:val="nil"/>
              <w:left w:val="single" w:sz="4" w:space="0" w:color="auto"/>
              <w:bottom w:val="single" w:sz="4" w:space="0" w:color="auto"/>
              <w:right w:val="single" w:sz="4" w:space="0" w:color="auto"/>
            </w:tcBorders>
            <w:shd w:val="clear" w:color="auto" w:fill="auto"/>
            <w:noWrap/>
            <w:vAlign w:val="bottom"/>
            <w:hideMark/>
          </w:tcPr>
          <w:p w14:paraId="7933EEBB" w14:textId="77777777" w:rsidR="00D933F6" w:rsidRPr="00D933F6" w:rsidRDefault="00D933F6" w:rsidP="00D933F6">
            <w:pPr>
              <w:rPr>
                <w:rFonts w:ascii="Arial" w:hAnsi="Arial" w:cs="Arial"/>
                <w:color w:val="000000"/>
                <w:sz w:val="22"/>
                <w:szCs w:val="22"/>
              </w:rPr>
            </w:pPr>
            <w:r w:rsidRPr="00D933F6">
              <w:rPr>
                <w:rFonts w:ascii="Arial" w:hAnsi="Arial" w:cs="Arial"/>
                <w:color w:val="000000"/>
                <w:sz w:val="22"/>
                <w:szCs w:val="22"/>
              </w:rPr>
              <w:t>Origine sociale</w:t>
            </w:r>
          </w:p>
        </w:tc>
        <w:tc>
          <w:tcPr>
            <w:tcW w:w="1192" w:type="dxa"/>
            <w:tcBorders>
              <w:top w:val="nil"/>
              <w:left w:val="nil"/>
              <w:bottom w:val="single" w:sz="4" w:space="0" w:color="auto"/>
              <w:right w:val="single" w:sz="4" w:space="0" w:color="auto"/>
            </w:tcBorders>
            <w:shd w:val="clear" w:color="auto" w:fill="auto"/>
            <w:noWrap/>
            <w:vAlign w:val="bottom"/>
            <w:hideMark/>
          </w:tcPr>
          <w:p w14:paraId="585A62E2" w14:textId="77777777" w:rsidR="00D933F6" w:rsidRPr="00D933F6" w:rsidRDefault="00D933F6" w:rsidP="00D933F6">
            <w:pPr>
              <w:jc w:val="right"/>
              <w:rPr>
                <w:rFonts w:ascii="Arial" w:hAnsi="Arial" w:cs="Arial"/>
                <w:color w:val="000000"/>
                <w:sz w:val="22"/>
                <w:szCs w:val="22"/>
              </w:rPr>
            </w:pPr>
            <w:r w:rsidRPr="00D933F6">
              <w:rPr>
                <w:rFonts w:ascii="Arial" w:hAnsi="Arial" w:cs="Arial"/>
                <w:color w:val="000000"/>
                <w:sz w:val="22"/>
                <w:szCs w:val="22"/>
              </w:rPr>
              <w:t>8</w:t>
            </w:r>
          </w:p>
        </w:tc>
        <w:tc>
          <w:tcPr>
            <w:tcW w:w="1235" w:type="dxa"/>
            <w:tcBorders>
              <w:top w:val="nil"/>
              <w:left w:val="nil"/>
              <w:bottom w:val="single" w:sz="4" w:space="0" w:color="auto"/>
              <w:right w:val="single" w:sz="4" w:space="0" w:color="auto"/>
            </w:tcBorders>
            <w:shd w:val="clear" w:color="auto" w:fill="auto"/>
            <w:noWrap/>
            <w:vAlign w:val="bottom"/>
            <w:hideMark/>
          </w:tcPr>
          <w:p w14:paraId="1E9067F9" w14:textId="77777777" w:rsidR="00D933F6" w:rsidRPr="00D933F6" w:rsidRDefault="00D933F6" w:rsidP="00D933F6">
            <w:pPr>
              <w:jc w:val="right"/>
              <w:rPr>
                <w:rFonts w:ascii="Arial" w:hAnsi="Arial" w:cs="Arial"/>
                <w:color w:val="000000"/>
                <w:sz w:val="22"/>
                <w:szCs w:val="22"/>
              </w:rPr>
            </w:pPr>
            <w:r w:rsidRPr="00D933F6">
              <w:rPr>
                <w:rFonts w:ascii="Arial" w:hAnsi="Arial" w:cs="Arial"/>
                <w:color w:val="000000"/>
                <w:sz w:val="22"/>
                <w:szCs w:val="22"/>
              </w:rPr>
              <w:t>0,6%</w:t>
            </w:r>
          </w:p>
        </w:tc>
      </w:tr>
      <w:tr w:rsidR="00D933F6" w:rsidRPr="00D933F6" w14:paraId="2D63A39D" w14:textId="77777777" w:rsidTr="007E5195">
        <w:trPr>
          <w:trHeight w:val="285"/>
        </w:trPr>
        <w:tc>
          <w:tcPr>
            <w:tcW w:w="6321" w:type="dxa"/>
            <w:tcBorders>
              <w:top w:val="nil"/>
              <w:left w:val="single" w:sz="4" w:space="0" w:color="auto"/>
              <w:bottom w:val="single" w:sz="4" w:space="0" w:color="auto"/>
              <w:right w:val="single" w:sz="4" w:space="0" w:color="auto"/>
            </w:tcBorders>
            <w:shd w:val="clear" w:color="auto" w:fill="auto"/>
            <w:noWrap/>
            <w:vAlign w:val="bottom"/>
            <w:hideMark/>
          </w:tcPr>
          <w:p w14:paraId="5E506BF3" w14:textId="77777777" w:rsidR="00D933F6" w:rsidRPr="00D933F6" w:rsidRDefault="00D933F6" w:rsidP="00D933F6">
            <w:pPr>
              <w:rPr>
                <w:rFonts w:ascii="Arial" w:hAnsi="Arial" w:cs="Arial"/>
                <w:color w:val="000000"/>
                <w:sz w:val="22"/>
                <w:szCs w:val="22"/>
              </w:rPr>
            </w:pPr>
            <w:r w:rsidRPr="00D933F6">
              <w:rPr>
                <w:rFonts w:ascii="Arial" w:hAnsi="Arial" w:cs="Arial"/>
                <w:color w:val="000000"/>
                <w:sz w:val="22"/>
                <w:szCs w:val="22"/>
              </w:rPr>
              <w:t>Naissance</w:t>
            </w:r>
          </w:p>
        </w:tc>
        <w:tc>
          <w:tcPr>
            <w:tcW w:w="1192" w:type="dxa"/>
            <w:tcBorders>
              <w:top w:val="nil"/>
              <w:left w:val="nil"/>
              <w:bottom w:val="single" w:sz="4" w:space="0" w:color="auto"/>
              <w:right w:val="single" w:sz="4" w:space="0" w:color="auto"/>
            </w:tcBorders>
            <w:shd w:val="clear" w:color="auto" w:fill="auto"/>
            <w:noWrap/>
            <w:vAlign w:val="bottom"/>
            <w:hideMark/>
          </w:tcPr>
          <w:p w14:paraId="4E4A38EC" w14:textId="77777777" w:rsidR="00D933F6" w:rsidRPr="00D933F6" w:rsidRDefault="00D933F6" w:rsidP="00D933F6">
            <w:pPr>
              <w:jc w:val="right"/>
              <w:rPr>
                <w:rFonts w:ascii="Arial" w:hAnsi="Arial" w:cs="Arial"/>
                <w:color w:val="000000"/>
                <w:sz w:val="22"/>
                <w:szCs w:val="22"/>
              </w:rPr>
            </w:pPr>
            <w:r w:rsidRPr="00D933F6">
              <w:rPr>
                <w:rFonts w:ascii="Arial" w:hAnsi="Arial" w:cs="Arial"/>
                <w:color w:val="000000"/>
                <w:sz w:val="22"/>
                <w:szCs w:val="22"/>
              </w:rPr>
              <w:t>4</w:t>
            </w:r>
          </w:p>
        </w:tc>
        <w:tc>
          <w:tcPr>
            <w:tcW w:w="1235" w:type="dxa"/>
            <w:tcBorders>
              <w:top w:val="nil"/>
              <w:left w:val="nil"/>
              <w:bottom w:val="single" w:sz="4" w:space="0" w:color="auto"/>
              <w:right w:val="single" w:sz="4" w:space="0" w:color="auto"/>
            </w:tcBorders>
            <w:shd w:val="clear" w:color="auto" w:fill="auto"/>
            <w:noWrap/>
            <w:vAlign w:val="bottom"/>
            <w:hideMark/>
          </w:tcPr>
          <w:p w14:paraId="107681F1" w14:textId="77777777" w:rsidR="00D933F6" w:rsidRPr="00D933F6" w:rsidRDefault="00D933F6" w:rsidP="00D933F6">
            <w:pPr>
              <w:jc w:val="right"/>
              <w:rPr>
                <w:rFonts w:ascii="Arial" w:hAnsi="Arial" w:cs="Arial"/>
                <w:color w:val="000000"/>
                <w:sz w:val="22"/>
                <w:szCs w:val="22"/>
              </w:rPr>
            </w:pPr>
            <w:r w:rsidRPr="00D933F6">
              <w:rPr>
                <w:rFonts w:ascii="Arial" w:hAnsi="Arial" w:cs="Arial"/>
                <w:color w:val="000000"/>
                <w:sz w:val="22"/>
                <w:szCs w:val="22"/>
              </w:rPr>
              <w:t>0,3%</w:t>
            </w:r>
          </w:p>
        </w:tc>
      </w:tr>
      <w:tr w:rsidR="00D933F6" w:rsidRPr="00D933F6" w14:paraId="1CC54320" w14:textId="77777777" w:rsidTr="007E5195">
        <w:trPr>
          <w:trHeight w:val="285"/>
        </w:trPr>
        <w:tc>
          <w:tcPr>
            <w:tcW w:w="6321" w:type="dxa"/>
            <w:tcBorders>
              <w:top w:val="nil"/>
              <w:left w:val="single" w:sz="4" w:space="0" w:color="auto"/>
              <w:bottom w:val="single" w:sz="4" w:space="0" w:color="auto"/>
              <w:right w:val="single" w:sz="4" w:space="0" w:color="auto"/>
            </w:tcBorders>
            <w:shd w:val="clear" w:color="auto" w:fill="auto"/>
            <w:noWrap/>
            <w:vAlign w:val="bottom"/>
            <w:hideMark/>
          </w:tcPr>
          <w:p w14:paraId="62888630" w14:textId="77777777" w:rsidR="00D933F6" w:rsidRPr="00D933F6" w:rsidRDefault="00D933F6" w:rsidP="00D933F6">
            <w:pPr>
              <w:rPr>
                <w:rFonts w:ascii="Arial" w:hAnsi="Arial" w:cs="Arial"/>
                <w:color w:val="000000"/>
                <w:sz w:val="22"/>
                <w:szCs w:val="22"/>
              </w:rPr>
            </w:pPr>
            <w:r w:rsidRPr="00D933F6">
              <w:rPr>
                <w:rFonts w:ascii="Arial" w:hAnsi="Arial" w:cs="Arial"/>
                <w:color w:val="000000"/>
                <w:sz w:val="22"/>
                <w:szCs w:val="22"/>
              </w:rPr>
              <w:t>Caractéristique génétique</w:t>
            </w:r>
          </w:p>
        </w:tc>
        <w:tc>
          <w:tcPr>
            <w:tcW w:w="1192" w:type="dxa"/>
            <w:tcBorders>
              <w:top w:val="nil"/>
              <w:left w:val="nil"/>
              <w:bottom w:val="single" w:sz="4" w:space="0" w:color="auto"/>
              <w:right w:val="single" w:sz="4" w:space="0" w:color="auto"/>
            </w:tcBorders>
            <w:shd w:val="clear" w:color="auto" w:fill="auto"/>
            <w:noWrap/>
            <w:vAlign w:val="bottom"/>
            <w:hideMark/>
          </w:tcPr>
          <w:p w14:paraId="2A90DC92" w14:textId="77777777" w:rsidR="00D933F6" w:rsidRPr="00D933F6" w:rsidRDefault="00D933F6" w:rsidP="00D933F6">
            <w:pPr>
              <w:jc w:val="right"/>
              <w:rPr>
                <w:rFonts w:ascii="Arial" w:hAnsi="Arial" w:cs="Arial"/>
                <w:color w:val="000000"/>
                <w:sz w:val="22"/>
                <w:szCs w:val="22"/>
              </w:rPr>
            </w:pPr>
            <w:r w:rsidRPr="00D933F6">
              <w:rPr>
                <w:rFonts w:ascii="Arial" w:hAnsi="Arial" w:cs="Arial"/>
                <w:color w:val="000000"/>
                <w:sz w:val="22"/>
                <w:szCs w:val="22"/>
              </w:rPr>
              <w:t>1</w:t>
            </w:r>
          </w:p>
        </w:tc>
        <w:tc>
          <w:tcPr>
            <w:tcW w:w="1235" w:type="dxa"/>
            <w:tcBorders>
              <w:top w:val="nil"/>
              <w:left w:val="nil"/>
              <w:bottom w:val="single" w:sz="4" w:space="0" w:color="auto"/>
              <w:right w:val="single" w:sz="4" w:space="0" w:color="auto"/>
            </w:tcBorders>
            <w:shd w:val="clear" w:color="auto" w:fill="auto"/>
            <w:noWrap/>
            <w:vAlign w:val="bottom"/>
            <w:hideMark/>
          </w:tcPr>
          <w:p w14:paraId="126A8D8E" w14:textId="77777777" w:rsidR="00D933F6" w:rsidRPr="00D933F6" w:rsidRDefault="00D933F6" w:rsidP="00D933F6">
            <w:pPr>
              <w:jc w:val="right"/>
              <w:rPr>
                <w:rFonts w:ascii="Arial" w:hAnsi="Arial" w:cs="Arial"/>
                <w:color w:val="000000"/>
                <w:sz w:val="22"/>
                <w:szCs w:val="22"/>
              </w:rPr>
            </w:pPr>
            <w:r w:rsidRPr="00D933F6">
              <w:rPr>
                <w:rFonts w:ascii="Arial" w:hAnsi="Arial" w:cs="Arial"/>
                <w:color w:val="000000"/>
                <w:sz w:val="22"/>
                <w:szCs w:val="22"/>
              </w:rPr>
              <w:t>0,1%</w:t>
            </w:r>
          </w:p>
        </w:tc>
      </w:tr>
      <w:tr w:rsidR="00D933F6" w:rsidRPr="00D933F6" w14:paraId="338F58EE" w14:textId="77777777" w:rsidTr="007E5195">
        <w:trPr>
          <w:trHeight w:val="285"/>
        </w:trPr>
        <w:tc>
          <w:tcPr>
            <w:tcW w:w="6321" w:type="dxa"/>
            <w:tcBorders>
              <w:top w:val="nil"/>
              <w:left w:val="single" w:sz="4" w:space="0" w:color="auto"/>
              <w:bottom w:val="single" w:sz="4" w:space="0" w:color="auto"/>
              <w:right w:val="single" w:sz="4" w:space="0" w:color="auto"/>
            </w:tcBorders>
            <w:shd w:val="clear" w:color="auto" w:fill="auto"/>
            <w:noWrap/>
            <w:vAlign w:val="bottom"/>
            <w:hideMark/>
          </w:tcPr>
          <w:p w14:paraId="56ACE17D" w14:textId="371DB383" w:rsidR="00D933F6" w:rsidRPr="00D933F6" w:rsidRDefault="00D933F6" w:rsidP="00C04751">
            <w:pPr>
              <w:rPr>
                <w:rFonts w:ascii="Arial" w:hAnsi="Arial" w:cs="Arial"/>
                <w:color w:val="000000"/>
                <w:sz w:val="22"/>
                <w:szCs w:val="22"/>
              </w:rPr>
            </w:pPr>
            <w:r w:rsidRPr="00D933F6">
              <w:rPr>
                <w:rFonts w:ascii="Arial" w:hAnsi="Arial" w:cs="Arial"/>
                <w:color w:val="000000"/>
                <w:sz w:val="22"/>
                <w:szCs w:val="22"/>
              </w:rPr>
              <w:t>T</w:t>
            </w:r>
            <w:r w:rsidR="00C04751">
              <w:rPr>
                <w:rFonts w:ascii="Arial" w:hAnsi="Arial" w:cs="Arial"/>
                <w:color w:val="000000"/>
                <w:sz w:val="22"/>
                <w:szCs w:val="22"/>
              </w:rPr>
              <w:t>otal</w:t>
            </w:r>
          </w:p>
        </w:tc>
        <w:tc>
          <w:tcPr>
            <w:tcW w:w="1192" w:type="dxa"/>
            <w:tcBorders>
              <w:top w:val="nil"/>
              <w:left w:val="nil"/>
              <w:bottom w:val="single" w:sz="4" w:space="0" w:color="auto"/>
              <w:right w:val="single" w:sz="4" w:space="0" w:color="auto"/>
            </w:tcBorders>
            <w:shd w:val="clear" w:color="auto" w:fill="auto"/>
            <w:noWrap/>
            <w:vAlign w:val="bottom"/>
            <w:hideMark/>
          </w:tcPr>
          <w:p w14:paraId="41536176" w14:textId="150F9E73" w:rsidR="00D933F6" w:rsidRPr="00D933F6" w:rsidRDefault="00D933F6" w:rsidP="00D933F6">
            <w:pPr>
              <w:jc w:val="right"/>
              <w:rPr>
                <w:rFonts w:ascii="Arial" w:hAnsi="Arial" w:cs="Arial"/>
                <w:color w:val="000000"/>
                <w:sz w:val="22"/>
                <w:szCs w:val="22"/>
              </w:rPr>
            </w:pPr>
            <w:r w:rsidRPr="00D933F6">
              <w:rPr>
                <w:rFonts w:ascii="Arial" w:hAnsi="Arial" w:cs="Arial"/>
                <w:color w:val="000000"/>
                <w:sz w:val="22"/>
                <w:szCs w:val="22"/>
              </w:rPr>
              <w:t>1</w:t>
            </w:r>
            <w:r w:rsidR="00C32955">
              <w:rPr>
                <w:rFonts w:ascii="Arial" w:hAnsi="Arial" w:cs="Arial"/>
                <w:color w:val="000000"/>
                <w:sz w:val="22"/>
                <w:szCs w:val="22"/>
              </w:rPr>
              <w:t>.</w:t>
            </w:r>
            <w:r w:rsidRPr="00D933F6">
              <w:rPr>
                <w:rFonts w:ascii="Arial" w:hAnsi="Arial" w:cs="Arial"/>
                <w:color w:val="000000"/>
                <w:sz w:val="22"/>
                <w:szCs w:val="22"/>
              </w:rPr>
              <w:t>403</w:t>
            </w:r>
          </w:p>
        </w:tc>
        <w:tc>
          <w:tcPr>
            <w:tcW w:w="1235" w:type="dxa"/>
            <w:tcBorders>
              <w:top w:val="nil"/>
              <w:left w:val="nil"/>
              <w:bottom w:val="single" w:sz="4" w:space="0" w:color="auto"/>
              <w:right w:val="single" w:sz="4" w:space="0" w:color="auto"/>
            </w:tcBorders>
            <w:shd w:val="clear" w:color="auto" w:fill="auto"/>
            <w:noWrap/>
            <w:vAlign w:val="bottom"/>
            <w:hideMark/>
          </w:tcPr>
          <w:p w14:paraId="36CEB8AB" w14:textId="77777777" w:rsidR="00D933F6" w:rsidRPr="00D933F6" w:rsidRDefault="00D933F6" w:rsidP="00D933F6">
            <w:pPr>
              <w:jc w:val="right"/>
              <w:rPr>
                <w:rFonts w:ascii="Arial" w:hAnsi="Arial" w:cs="Arial"/>
                <w:color w:val="000000"/>
                <w:sz w:val="22"/>
                <w:szCs w:val="22"/>
              </w:rPr>
            </w:pPr>
            <w:r w:rsidRPr="00D933F6">
              <w:rPr>
                <w:rFonts w:ascii="Arial" w:hAnsi="Arial" w:cs="Arial"/>
                <w:color w:val="000000"/>
                <w:sz w:val="22"/>
                <w:szCs w:val="22"/>
              </w:rPr>
              <w:t>100,0%</w:t>
            </w:r>
          </w:p>
        </w:tc>
      </w:tr>
    </w:tbl>
    <w:p w14:paraId="0FF85173" w14:textId="4F761970" w:rsidR="00304D97" w:rsidRDefault="00D933F6" w:rsidP="00304D97">
      <w:pPr>
        <w:rPr>
          <w:rFonts w:ascii="Arial" w:hAnsi="Arial" w:cs="Arial"/>
          <w:sz w:val="22"/>
          <w:szCs w:val="22"/>
          <w:lang w:val="fr-FR"/>
        </w:rPr>
      </w:pPr>
      <w:r>
        <w:rPr>
          <w:rFonts w:ascii="Arial" w:hAnsi="Arial" w:cs="Arial"/>
          <w:sz w:val="22"/>
          <w:szCs w:val="22"/>
          <w:lang w:val="fr-FR"/>
        </w:rPr>
        <w:fldChar w:fldCharType="end"/>
      </w:r>
    </w:p>
    <w:p w14:paraId="1B7ED0F2" w14:textId="77777777" w:rsidR="00D933F6" w:rsidRDefault="00D933F6" w:rsidP="00304D97">
      <w:pPr>
        <w:rPr>
          <w:rFonts w:ascii="Arial" w:hAnsi="Arial" w:cs="Arial"/>
          <w:sz w:val="22"/>
          <w:szCs w:val="22"/>
          <w:lang w:val="fr-FR"/>
        </w:rPr>
      </w:pPr>
    </w:p>
    <w:p w14:paraId="5A88CC6D" w14:textId="097C7E29" w:rsidR="00304D97" w:rsidRPr="00304D97" w:rsidRDefault="00304D97" w:rsidP="00304D97">
      <w:pPr>
        <w:rPr>
          <w:rFonts w:ascii="Arial" w:hAnsi="Arial" w:cs="Arial"/>
          <w:sz w:val="22"/>
          <w:szCs w:val="22"/>
          <w:lang w:val="fr-FR"/>
        </w:rPr>
      </w:pPr>
      <w:r w:rsidRPr="00304D97">
        <w:rPr>
          <w:rFonts w:ascii="Arial" w:hAnsi="Arial" w:cs="Arial"/>
          <w:sz w:val="22"/>
          <w:szCs w:val="22"/>
          <w:lang w:val="fr-FR"/>
        </w:rPr>
        <w:t>L</w:t>
      </w:r>
      <w:r w:rsidR="00B3228A">
        <w:rPr>
          <w:rFonts w:ascii="Arial" w:hAnsi="Arial" w:cs="Arial"/>
          <w:sz w:val="22"/>
          <w:szCs w:val="22"/>
          <w:lang w:val="fr-FR"/>
        </w:rPr>
        <w:t xml:space="preserve">a liste est quasi identique à celle de 2010 </w:t>
      </w:r>
      <w:r w:rsidRPr="00304D97">
        <w:rPr>
          <w:rFonts w:ascii="Arial" w:hAnsi="Arial" w:cs="Arial"/>
          <w:sz w:val="22"/>
          <w:szCs w:val="22"/>
          <w:lang w:val="fr-FR"/>
        </w:rPr>
        <w:t xml:space="preserve">même si </w:t>
      </w:r>
      <w:r w:rsidR="00B3228A">
        <w:rPr>
          <w:rFonts w:ascii="Arial" w:hAnsi="Arial" w:cs="Arial"/>
          <w:sz w:val="22"/>
          <w:szCs w:val="22"/>
          <w:lang w:val="fr-FR"/>
        </w:rPr>
        <w:t>deux évolutions sont à relever :</w:t>
      </w:r>
      <w:r w:rsidRPr="00304D97">
        <w:rPr>
          <w:rFonts w:ascii="Arial" w:hAnsi="Arial" w:cs="Arial"/>
          <w:sz w:val="22"/>
          <w:szCs w:val="22"/>
          <w:lang w:val="fr-FR"/>
        </w:rPr>
        <w:t xml:space="preserve"> </w:t>
      </w:r>
      <w:r w:rsidR="00B3228A">
        <w:rPr>
          <w:rFonts w:ascii="Arial" w:hAnsi="Arial" w:cs="Arial"/>
          <w:sz w:val="22"/>
          <w:szCs w:val="22"/>
          <w:lang w:val="fr-FR"/>
        </w:rPr>
        <w:t xml:space="preserve">d’une part le nombre absolu de dossiers liés au critères ‘raciaux’ diminue, d’autre part, </w:t>
      </w:r>
      <w:r w:rsidRPr="00304D97">
        <w:rPr>
          <w:rFonts w:ascii="Arial" w:hAnsi="Arial" w:cs="Arial"/>
          <w:sz w:val="22"/>
          <w:szCs w:val="22"/>
          <w:lang w:val="fr-FR"/>
        </w:rPr>
        <w:t>l'augmentation constante des dossiers liés au handicap se confirme.</w:t>
      </w:r>
      <w:r w:rsidR="00D37F5A">
        <w:rPr>
          <w:rFonts w:ascii="Arial" w:hAnsi="Arial" w:cs="Arial"/>
          <w:sz w:val="22"/>
          <w:szCs w:val="22"/>
          <w:lang w:val="fr-FR"/>
        </w:rPr>
        <w:t xml:space="preserve"> </w:t>
      </w:r>
    </w:p>
    <w:p w14:paraId="4D176044" w14:textId="77777777" w:rsidR="00304D97" w:rsidRPr="00304D97" w:rsidRDefault="00304D97" w:rsidP="00304D97">
      <w:pPr>
        <w:rPr>
          <w:rFonts w:ascii="Arial" w:hAnsi="Arial" w:cs="Arial"/>
          <w:sz w:val="22"/>
          <w:szCs w:val="22"/>
          <w:lang w:val="fr-FR"/>
        </w:rPr>
      </w:pPr>
    </w:p>
    <w:p w14:paraId="14D4F569" w14:textId="133E4FC9" w:rsidR="00304D97" w:rsidRPr="00304D97" w:rsidRDefault="00304D97" w:rsidP="00304D97">
      <w:pPr>
        <w:rPr>
          <w:rFonts w:ascii="Arial" w:hAnsi="Arial" w:cs="Arial"/>
          <w:sz w:val="22"/>
          <w:szCs w:val="22"/>
          <w:lang w:val="fr-FR"/>
        </w:rPr>
      </w:pPr>
      <w:r w:rsidRPr="00304D97">
        <w:rPr>
          <w:rFonts w:ascii="Arial" w:hAnsi="Arial" w:cs="Arial"/>
          <w:sz w:val="22"/>
          <w:szCs w:val="22"/>
          <w:lang w:val="fr-FR"/>
        </w:rPr>
        <w:t xml:space="preserve">Le graphique 11 et le tableau 12 donnent ensuite la répartition des </w:t>
      </w:r>
      <w:r w:rsidRPr="00304D97">
        <w:rPr>
          <w:rFonts w:ascii="Arial" w:hAnsi="Arial" w:cs="Arial"/>
          <w:b/>
          <w:sz w:val="22"/>
          <w:szCs w:val="22"/>
          <w:lang w:val="fr-FR"/>
        </w:rPr>
        <w:t>1</w:t>
      </w:r>
      <w:r w:rsidR="00C32955">
        <w:rPr>
          <w:rFonts w:ascii="Arial" w:hAnsi="Arial" w:cs="Arial"/>
          <w:b/>
          <w:sz w:val="22"/>
          <w:szCs w:val="22"/>
          <w:lang w:val="fr-FR"/>
        </w:rPr>
        <w:t>.</w:t>
      </w:r>
      <w:r w:rsidRPr="00304D97">
        <w:rPr>
          <w:rFonts w:ascii="Arial" w:hAnsi="Arial" w:cs="Arial"/>
          <w:b/>
          <w:sz w:val="22"/>
          <w:szCs w:val="22"/>
          <w:lang w:val="fr-FR"/>
        </w:rPr>
        <w:t>277</w:t>
      </w:r>
      <w:r w:rsidRPr="00304D97">
        <w:rPr>
          <w:rFonts w:ascii="Arial" w:hAnsi="Arial" w:cs="Arial"/>
          <w:sz w:val="22"/>
          <w:szCs w:val="22"/>
          <w:lang w:val="fr-FR"/>
        </w:rPr>
        <w:t xml:space="preserve"> dossiers 'Centre compétent' par domaine social.</w:t>
      </w:r>
    </w:p>
    <w:p w14:paraId="48D7756A" w14:textId="77777777" w:rsidR="00304D97" w:rsidRPr="00304D97" w:rsidRDefault="00304D97" w:rsidP="00304D97">
      <w:pPr>
        <w:rPr>
          <w:rFonts w:ascii="Arial" w:hAnsi="Arial" w:cs="Arial"/>
          <w:sz w:val="22"/>
          <w:szCs w:val="22"/>
          <w:lang w:val="fr-FR"/>
        </w:rPr>
      </w:pPr>
    </w:p>
    <w:p w14:paraId="0CC04D29" w14:textId="48CFCF11" w:rsidR="00304D97" w:rsidRDefault="00304D97" w:rsidP="00304D97">
      <w:pPr>
        <w:rPr>
          <w:rFonts w:ascii="Arial" w:hAnsi="Arial" w:cs="Arial"/>
          <w:sz w:val="22"/>
          <w:szCs w:val="22"/>
          <w:lang w:val="fr-FR"/>
        </w:rPr>
      </w:pPr>
      <w:r w:rsidRPr="00304D97">
        <w:rPr>
          <w:rFonts w:ascii="Arial" w:hAnsi="Arial" w:cs="Arial"/>
          <w:b/>
          <w:sz w:val="22"/>
          <w:szCs w:val="22"/>
          <w:lang w:val="fr-FR"/>
        </w:rPr>
        <w:t>Graphique 11 :</w:t>
      </w:r>
      <w:r w:rsidR="00B3228A">
        <w:rPr>
          <w:rFonts w:ascii="Arial" w:hAnsi="Arial" w:cs="Arial"/>
          <w:sz w:val="22"/>
          <w:szCs w:val="22"/>
          <w:lang w:val="fr-FR"/>
        </w:rPr>
        <w:t xml:space="preserve"> N</w:t>
      </w:r>
      <w:r w:rsidRPr="00304D97">
        <w:rPr>
          <w:rFonts w:ascii="Arial" w:hAnsi="Arial" w:cs="Arial"/>
          <w:sz w:val="22"/>
          <w:szCs w:val="22"/>
          <w:lang w:val="fr-FR"/>
        </w:rPr>
        <w:t>ouveaux dossiers 'Centre compétent' 2011 – par domaine (n=1</w:t>
      </w:r>
      <w:r w:rsidR="00C32955">
        <w:rPr>
          <w:rFonts w:ascii="Arial" w:hAnsi="Arial" w:cs="Arial"/>
          <w:sz w:val="22"/>
          <w:szCs w:val="22"/>
          <w:lang w:val="fr-FR"/>
        </w:rPr>
        <w:t>.</w:t>
      </w:r>
      <w:r w:rsidRPr="00304D97">
        <w:rPr>
          <w:rFonts w:ascii="Arial" w:hAnsi="Arial" w:cs="Arial"/>
          <w:sz w:val="22"/>
          <w:szCs w:val="22"/>
          <w:lang w:val="fr-FR"/>
        </w:rPr>
        <w:t>277)</w:t>
      </w:r>
    </w:p>
    <w:p w14:paraId="74AEA26E" w14:textId="2090A2F8" w:rsidR="007E5195" w:rsidRPr="00304D97" w:rsidRDefault="007E5195" w:rsidP="00304D97">
      <w:pPr>
        <w:rPr>
          <w:rFonts w:ascii="Arial" w:hAnsi="Arial" w:cs="Arial"/>
          <w:sz w:val="22"/>
          <w:szCs w:val="22"/>
          <w:lang w:val="fr-FR"/>
        </w:rPr>
      </w:pPr>
      <w:r>
        <w:rPr>
          <w:noProof/>
        </w:rPr>
        <w:drawing>
          <wp:inline distT="0" distB="0" distL="0" distR="0" wp14:anchorId="67C8DAA2" wp14:editId="382DDC31">
            <wp:extent cx="4572000" cy="2719388"/>
            <wp:effectExtent l="0" t="0" r="19050" b="2413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459738E" w14:textId="77777777" w:rsidR="00304D97" w:rsidRPr="00304D97" w:rsidRDefault="00304D97" w:rsidP="00304D97">
      <w:pPr>
        <w:rPr>
          <w:rFonts w:ascii="Arial" w:hAnsi="Arial" w:cs="Arial"/>
          <w:sz w:val="22"/>
          <w:szCs w:val="22"/>
          <w:lang w:val="fr-FR"/>
        </w:rPr>
      </w:pPr>
    </w:p>
    <w:p w14:paraId="502941A8" w14:textId="30F47121" w:rsidR="00304D97" w:rsidRPr="00304D97" w:rsidRDefault="00304D97" w:rsidP="00304D97">
      <w:pPr>
        <w:rPr>
          <w:rFonts w:ascii="Arial" w:hAnsi="Arial" w:cs="Arial"/>
          <w:sz w:val="22"/>
          <w:szCs w:val="22"/>
          <w:lang w:val="fr-FR"/>
        </w:rPr>
      </w:pPr>
      <w:r w:rsidRPr="00304D97">
        <w:rPr>
          <w:rFonts w:ascii="Arial" w:hAnsi="Arial" w:cs="Arial"/>
          <w:b/>
          <w:sz w:val="22"/>
          <w:szCs w:val="22"/>
          <w:lang w:val="fr-FR"/>
        </w:rPr>
        <w:lastRenderedPageBreak/>
        <w:t>Tableau 12</w:t>
      </w:r>
      <w:r w:rsidR="00C04751">
        <w:rPr>
          <w:rFonts w:ascii="Arial" w:hAnsi="Arial" w:cs="Arial"/>
          <w:b/>
          <w:sz w:val="22"/>
          <w:szCs w:val="22"/>
          <w:lang w:val="fr-FR"/>
        </w:rPr>
        <w:t xml:space="preserve"> </w:t>
      </w:r>
      <w:r w:rsidRPr="00304D97">
        <w:rPr>
          <w:rFonts w:ascii="Arial" w:hAnsi="Arial" w:cs="Arial"/>
          <w:b/>
          <w:sz w:val="22"/>
          <w:szCs w:val="22"/>
          <w:lang w:val="fr-FR"/>
        </w:rPr>
        <w:t>:</w:t>
      </w:r>
      <w:r w:rsidR="00B3228A">
        <w:rPr>
          <w:rFonts w:ascii="Arial" w:hAnsi="Arial" w:cs="Arial"/>
          <w:sz w:val="22"/>
          <w:szCs w:val="22"/>
          <w:lang w:val="fr-FR"/>
        </w:rPr>
        <w:t xml:space="preserve"> N</w:t>
      </w:r>
      <w:r w:rsidRPr="00304D97">
        <w:rPr>
          <w:rFonts w:ascii="Arial" w:hAnsi="Arial" w:cs="Arial"/>
          <w:sz w:val="22"/>
          <w:szCs w:val="22"/>
          <w:lang w:val="fr-FR"/>
        </w:rPr>
        <w:t>ouveaux dossiers 'Centre compétent' 2011 – par domaine (n=1</w:t>
      </w:r>
      <w:r w:rsidR="00C32955">
        <w:rPr>
          <w:rFonts w:ascii="Arial" w:hAnsi="Arial" w:cs="Arial"/>
          <w:sz w:val="22"/>
          <w:szCs w:val="22"/>
          <w:lang w:val="fr-FR"/>
        </w:rPr>
        <w:t>.</w:t>
      </w:r>
      <w:r w:rsidRPr="00304D97">
        <w:rPr>
          <w:rFonts w:ascii="Arial" w:hAnsi="Arial" w:cs="Arial"/>
          <w:sz w:val="22"/>
          <w:szCs w:val="22"/>
          <w:lang w:val="fr-FR"/>
        </w:rPr>
        <w:t>277)</w:t>
      </w:r>
    </w:p>
    <w:p w14:paraId="6A3467D3" w14:textId="3EFD1801" w:rsidR="00A26ABD" w:rsidRPr="00104141" w:rsidRDefault="00A26ABD" w:rsidP="00304D97">
      <w:pPr>
        <w:rPr>
          <w:rFonts w:asciiTheme="minorHAnsi" w:eastAsiaTheme="minorHAnsi" w:hAnsiTheme="minorHAnsi" w:cstheme="minorBidi"/>
          <w:sz w:val="22"/>
          <w:szCs w:val="22"/>
          <w:lang w:val="fr-BE"/>
        </w:rPr>
      </w:pPr>
      <w:r>
        <w:rPr>
          <w:lang w:val="fr-FR"/>
        </w:rPr>
        <w:fldChar w:fldCharType="begin"/>
      </w:r>
      <w:r>
        <w:rPr>
          <w:lang w:val="fr-FR"/>
        </w:rPr>
        <w:instrText xml:space="preserve"> LINK Excel.Sheet.12 "https://cvg.arxus.eu/WGT/RA-DISC-DIV-JV/Shared%20Documents/Bron%20Cijfers%20FR.xlsx" "Dossiers!R73C2:R83C4" \a \f 4 \h </w:instrText>
      </w:r>
      <w:r>
        <w:rPr>
          <w:lang w:val="fr-FR"/>
        </w:rPr>
        <w:fldChar w:fldCharType="separate"/>
      </w:r>
    </w:p>
    <w:tbl>
      <w:tblPr>
        <w:tblW w:w="9680" w:type="dxa"/>
        <w:tblInd w:w="108" w:type="dxa"/>
        <w:tblLook w:val="04A0" w:firstRow="1" w:lastRow="0" w:firstColumn="1" w:lastColumn="0" w:noHBand="0" w:noVBand="1"/>
      </w:tblPr>
      <w:tblGrid>
        <w:gridCol w:w="7640"/>
        <w:gridCol w:w="1560"/>
        <w:gridCol w:w="963"/>
      </w:tblGrid>
      <w:tr w:rsidR="00A26ABD" w:rsidRPr="00612C11" w14:paraId="61FAAED8" w14:textId="77777777" w:rsidTr="00A26ABD">
        <w:trPr>
          <w:trHeight w:val="300"/>
        </w:trPr>
        <w:tc>
          <w:tcPr>
            <w:tcW w:w="96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E2DAA" w14:textId="77777777" w:rsidR="00A26ABD" w:rsidRPr="00A26ABD" w:rsidRDefault="00A26ABD">
            <w:pPr>
              <w:rPr>
                <w:rFonts w:ascii="Arial" w:hAnsi="Arial" w:cs="Arial"/>
                <w:b/>
                <w:bCs/>
                <w:color w:val="000000"/>
                <w:sz w:val="22"/>
                <w:szCs w:val="22"/>
                <w:lang w:val="fr-FR"/>
              </w:rPr>
            </w:pPr>
            <w:r w:rsidRPr="00A26ABD">
              <w:rPr>
                <w:rFonts w:ascii="Arial" w:hAnsi="Arial" w:cs="Arial"/>
                <w:b/>
                <w:bCs/>
                <w:color w:val="000000"/>
                <w:sz w:val="22"/>
                <w:szCs w:val="22"/>
                <w:lang w:val="fr-FR"/>
              </w:rPr>
              <w:t>Tableau 12 : Nouveaux dossiers 'Centre compétent' 2011 – par domaine (n=1.277 )</w:t>
            </w:r>
          </w:p>
        </w:tc>
      </w:tr>
      <w:tr w:rsidR="00A26ABD" w:rsidRPr="00A26ABD" w14:paraId="77E603AD" w14:textId="77777777" w:rsidTr="00A26ABD">
        <w:trPr>
          <w:trHeight w:val="285"/>
        </w:trPr>
        <w:tc>
          <w:tcPr>
            <w:tcW w:w="7640" w:type="dxa"/>
            <w:tcBorders>
              <w:top w:val="nil"/>
              <w:left w:val="single" w:sz="4" w:space="0" w:color="auto"/>
              <w:bottom w:val="single" w:sz="4" w:space="0" w:color="auto"/>
              <w:right w:val="single" w:sz="4" w:space="0" w:color="auto"/>
            </w:tcBorders>
            <w:shd w:val="clear" w:color="auto" w:fill="auto"/>
            <w:vAlign w:val="bottom"/>
            <w:hideMark/>
          </w:tcPr>
          <w:p w14:paraId="6912775F" w14:textId="77777777" w:rsidR="00A26ABD" w:rsidRPr="00A26ABD" w:rsidRDefault="00A26ABD" w:rsidP="00A26ABD">
            <w:pPr>
              <w:rPr>
                <w:rFonts w:ascii="Arial" w:hAnsi="Arial" w:cs="Arial"/>
                <w:color w:val="000000"/>
                <w:sz w:val="22"/>
                <w:szCs w:val="22"/>
              </w:rPr>
            </w:pPr>
            <w:r w:rsidRPr="00A26ABD">
              <w:rPr>
                <w:rFonts w:ascii="Arial" w:hAnsi="Arial" w:cs="Arial"/>
                <w:color w:val="000000"/>
                <w:sz w:val="22"/>
                <w:szCs w:val="22"/>
              </w:rPr>
              <w:t>Biens et services</w:t>
            </w:r>
          </w:p>
        </w:tc>
        <w:tc>
          <w:tcPr>
            <w:tcW w:w="1560" w:type="dxa"/>
            <w:tcBorders>
              <w:top w:val="nil"/>
              <w:left w:val="nil"/>
              <w:bottom w:val="single" w:sz="4" w:space="0" w:color="auto"/>
              <w:right w:val="single" w:sz="4" w:space="0" w:color="auto"/>
            </w:tcBorders>
            <w:shd w:val="clear" w:color="auto" w:fill="auto"/>
            <w:vAlign w:val="bottom"/>
            <w:hideMark/>
          </w:tcPr>
          <w:p w14:paraId="047A6EBA" w14:textId="77777777" w:rsidR="00A26ABD" w:rsidRPr="00A26ABD" w:rsidRDefault="00A26ABD" w:rsidP="00A26ABD">
            <w:pPr>
              <w:jc w:val="right"/>
              <w:rPr>
                <w:rFonts w:ascii="Arial" w:hAnsi="Arial" w:cs="Arial"/>
                <w:color w:val="000000"/>
                <w:sz w:val="22"/>
                <w:szCs w:val="22"/>
              </w:rPr>
            </w:pPr>
            <w:r w:rsidRPr="00A26ABD">
              <w:rPr>
                <w:rFonts w:ascii="Arial" w:hAnsi="Arial" w:cs="Arial"/>
                <w:color w:val="000000"/>
                <w:sz w:val="22"/>
                <w:szCs w:val="22"/>
              </w:rPr>
              <w:t>328</w:t>
            </w:r>
          </w:p>
        </w:tc>
        <w:tc>
          <w:tcPr>
            <w:tcW w:w="480" w:type="dxa"/>
            <w:tcBorders>
              <w:top w:val="nil"/>
              <w:left w:val="nil"/>
              <w:bottom w:val="single" w:sz="4" w:space="0" w:color="auto"/>
              <w:right w:val="single" w:sz="4" w:space="0" w:color="auto"/>
            </w:tcBorders>
            <w:shd w:val="clear" w:color="auto" w:fill="auto"/>
            <w:noWrap/>
            <w:vAlign w:val="bottom"/>
            <w:hideMark/>
          </w:tcPr>
          <w:p w14:paraId="67F688AB" w14:textId="77777777" w:rsidR="00A26ABD" w:rsidRPr="00A26ABD" w:rsidRDefault="00A26ABD" w:rsidP="00A26ABD">
            <w:pPr>
              <w:jc w:val="right"/>
              <w:rPr>
                <w:rFonts w:ascii="Arial" w:hAnsi="Arial" w:cs="Arial"/>
                <w:color w:val="000000"/>
                <w:sz w:val="22"/>
                <w:szCs w:val="22"/>
              </w:rPr>
            </w:pPr>
            <w:r w:rsidRPr="00A26ABD">
              <w:rPr>
                <w:rFonts w:ascii="Arial" w:hAnsi="Arial" w:cs="Arial"/>
                <w:color w:val="000000"/>
                <w:sz w:val="22"/>
                <w:szCs w:val="22"/>
              </w:rPr>
              <w:t>25,7%</w:t>
            </w:r>
          </w:p>
        </w:tc>
      </w:tr>
      <w:tr w:rsidR="00A26ABD" w:rsidRPr="00A26ABD" w14:paraId="71665694" w14:textId="77777777" w:rsidTr="00A26ABD">
        <w:trPr>
          <w:trHeight w:val="285"/>
        </w:trPr>
        <w:tc>
          <w:tcPr>
            <w:tcW w:w="7640" w:type="dxa"/>
            <w:tcBorders>
              <w:top w:val="nil"/>
              <w:left w:val="single" w:sz="4" w:space="0" w:color="auto"/>
              <w:bottom w:val="single" w:sz="4" w:space="0" w:color="auto"/>
              <w:right w:val="single" w:sz="4" w:space="0" w:color="auto"/>
            </w:tcBorders>
            <w:shd w:val="clear" w:color="auto" w:fill="auto"/>
            <w:vAlign w:val="bottom"/>
            <w:hideMark/>
          </w:tcPr>
          <w:p w14:paraId="4E27F1D8" w14:textId="77777777" w:rsidR="00A26ABD" w:rsidRPr="00A26ABD" w:rsidRDefault="00A26ABD" w:rsidP="00A26ABD">
            <w:pPr>
              <w:rPr>
                <w:rFonts w:ascii="Arial" w:hAnsi="Arial" w:cs="Arial"/>
                <w:color w:val="000000"/>
                <w:sz w:val="22"/>
                <w:szCs w:val="22"/>
              </w:rPr>
            </w:pPr>
            <w:r w:rsidRPr="00A26ABD">
              <w:rPr>
                <w:rFonts w:ascii="Arial" w:hAnsi="Arial" w:cs="Arial"/>
                <w:color w:val="000000"/>
                <w:sz w:val="22"/>
                <w:szCs w:val="22"/>
              </w:rPr>
              <w:t>Emploi</w:t>
            </w:r>
          </w:p>
        </w:tc>
        <w:tc>
          <w:tcPr>
            <w:tcW w:w="1560" w:type="dxa"/>
            <w:tcBorders>
              <w:top w:val="nil"/>
              <w:left w:val="nil"/>
              <w:bottom w:val="single" w:sz="4" w:space="0" w:color="auto"/>
              <w:right w:val="single" w:sz="4" w:space="0" w:color="auto"/>
            </w:tcBorders>
            <w:shd w:val="clear" w:color="auto" w:fill="auto"/>
            <w:vAlign w:val="bottom"/>
            <w:hideMark/>
          </w:tcPr>
          <w:p w14:paraId="6D75B7D1" w14:textId="77777777" w:rsidR="00A26ABD" w:rsidRPr="00A26ABD" w:rsidRDefault="00A26ABD" w:rsidP="00A26ABD">
            <w:pPr>
              <w:jc w:val="right"/>
              <w:rPr>
                <w:rFonts w:ascii="Arial" w:hAnsi="Arial" w:cs="Arial"/>
                <w:color w:val="000000"/>
                <w:sz w:val="22"/>
                <w:szCs w:val="22"/>
              </w:rPr>
            </w:pPr>
            <w:r w:rsidRPr="00A26ABD">
              <w:rPr>
                <w:rFonts w:ascii="Arial" w:hAnsi="Arial" w:cs="Arial"/>
                <w:color w:val="000000"/>
                <w:sz w:val="22"/>
                <w:szCs w:val="22"/>
              </w:rPr>
              <w:t>323</w:t>
            </w:r>
          </w:p>
        </w:tc>
        <w:tc>
          <w:tcPr>
            <w:tcW w:w="480" w:type="dxa"/>
            <w:tcBorders>
              <w:top w:val="nil"/>
              <w:left w:val="nil"/>
              <w:bottom w:val="single" w:sz="4" w:space="0" w:color="auto"/>
              <w:right w:val="single" w:sz="4" w:space="0" w:color="auto"/>
            </w:tcBorders>
            <w:shd w:val="clear" w:color="auto" w:fill="auto"/>
            <w:noWrap/>
            <w:vAlign w:val="bottom"/>
            <w:hideMark/>
          </w:tcPr>
          <w:p w14:paraId="5819D0A6" w14:textId="77777777" w:rsidR="00A26ABD" w:rsidRPr="00A26ABD" w:rsidRDefault="00A26ABD" w:rsidP="00A26ABD">
            <w:pPr>
              <w:jc w:val="right"/>
              <w:rPr>
                <w:rFonts w:ascii="Arial" w:hAnsi="Arial" w:cs="Arial"/>
                <w:color w:val="000000"/>
                <w:sz w:val="22"/>
                <w:szCs w:val="22"/>
              </w:rPr>
            </w:pPr>
            <w:r w:rsidRPr="00A26ABD">
              <w:rPr>
                <w:rFonts w:ascii="Arial" w:hAnsi="Arial" w:cs="Arial"/>
                <w:color w:val="000000"/>
                <w:sz w:val="22"/>
                <w:szCs w:val="22"/>
              </w:rPr>
              <w:t>25,3%</w:t>
            </w:r>
          </w:p>
        </w:tc>
      </w:tr>
      <w:tr w:rsidR="00A26ABD" w:rsidRPr="00A26ABD" w14:paraId="781A411A" w14:textId="77777777" w:rsidTr="00A26ABD">
        <w:trPr>
          <w:trHeight w:val="285"/>
        </w:trPr>
        <w:tc>
          <w:tcPr>
            <w:tcW w:w="7640" w:type="dxa"/>
            <w:tcBorders>
              <w:top w:val="nil"/>
              <w:left w:val="single" w:sz="4" w:space="0" w:color="auto"/>
              <w:bottom w:val="single" w:sz="4" w:space="0" w:color="auto"/>
              <w:right w:val="single" w:sz="4" w:space="0" w:color="auto"/>
            </w:tcBorders>
            <w:shd w:val="clear" w:color="auto" w:fill="auto"/>
            <w:vAlign w:val="bottom"/>
            <w:hideMark/>
          </w:tcPr>
          <w:p w14:paraId="7E1469A4" w14:textId="77777777" w:rsidR="00A26ABD" w:rsidRPr="00A26ABD" w:rsidRDefault="00A26ABD" w:rsidP="00A26ABD">
            <w:pPr>
              <w:rPr>
                <w:rFonts w:ascii="Arial" w:hAnsi="Arial" w:cs="Arial"/>
                <w:color w:val="000000"/>
                <w:sz w:val="22"/>
                <w:szCs w:val="22"/>
              </w:rPr>
            </w:pPr>
            <w:r w:rsidRPr="00A26ABD">
              <w:rPr>
                <w:rFonts w:ascii="Arial" w:hAnsi="Arial" w:cs="Arial"/>
                <w:color w:val="000000"/>
                <w:sz w:val="22"/>
                <w:szCs w:val="22"/>
              </w:rPr>
              <w:t>Médias</w:t>
            </w:r>
          </w:p>
        </w:tc>
        <w:tc>
          <w:tcPr>
            <w:tcW w:w="1560" w:type="dxa"/>
            <w:tcBorders>
              <w:top w:val="nil"/>
              <w:left w:val="nil"/>
              <w:bottom w:val="single" w:sz="4" w:space="0" w:color="auto"/>
              <w:right w:val="single" w:sz="4" w:space="0" w:color="auto"/>
            </w:tcBorders>
            <w:shd w:val="clear" w:color="auto" w:fill="auto"/>
            <w:vAlign w:val="bottom"/>
            <w:hideMark/>
          </w:tcPr>
          <w:p w14:paraId="7025BEC6" w14:textId="77777777" w:rsidR="00A26ABD" w:rsidRPr="00A26ABD" w:rsidRDefault="00A26ABD" w:rsidP="00A26ABD">
            <w:pPr>
              <w:jc w:val="right"/>
              <w:rPr>
                <w:rFonts w:ascii="Arial" w:hAnsi="Arial" w:cs="Arial"/>
                <w:color w:val="000000"/>
                <w:sz w:val="22"/>
                <w:szCs w:val="22"/>
              </w:rPr>
            </w:pPr>
            <w:r w:rsidRPr="00A26ABD">
              <w:rPr>
                <w:rFonts w:ascii="Arial" w:hAnsi="Arial" w:cs="Arial"/>
                <w:color w:val="000000"/>
                <w:sz w:val="22"/>
                <w:szCs w:val="22"/>
              </w:rPr>
              <w:t>248</w:t>
            </w:r>
          </w:p>
        </w:tc>
        <w:tc>
          <w:tcPr>
            <w:tcW w:w="480" w:type="dxa"/>
            <w:tcBorders>
              <w:top w:val="nil"/>
              <w:left w:val="nil"/>
              <w:bottom w:val="single" w:sz="4" w:space="0" w:color="auto"/>
              <w:right w:val="single" w:sz="4" w:space="0" w:color="auto"/>
            </w:tcBorders>
            <w:shd w:val="clear" w:color="auto" w:fill="auto"/>
            <w:noWrap/>
            <w:vAlign w:val="bottom"/>
            <w:hideMark/>
          </w:tcPr>
          <w:p w14:paraId="7314980E" w14:textId="77777777" w:rsidR="00A26ABD" w:rsidRPr="00A26ABD" w:rsidRDefault="00A26ABD" w:rsidP="00A26ABD">
            <w:pPr>
              <w:jc w:val="right"/>
              <w:rPr>
                <w:rFonts w:ascii="Arial" w:hAnsi="Arial" w:cs="Arial"/>
                <w:color w:val="000000"/>
                <w:sz w:val="22"/>
                <w:szCs w:val="22"/>
              </w:rPr>
            </w:pPr>
            <w:r w:rsidRPr="00A26ABD">
              <w:rPr>
                <w:rFonts w:ascii="Arial" w:hAnsi="Arial" w:cs="Arial"/>
                <w:color w:val="000000"/>
                <w:sz w:val="22"/>
                <w:szCs w:val="22"/>
              </w:rPr>
              <w:t>19,4%</w:t>
            </w:r>
          </w:p>
        </w:tc>
      </w:tr>
      <w:tr w:rsidR="00A26ABD" w:rsidRPr="00A26ABD" w14:paraId="5CA27480" w14:textId="77777777" w:rsidTr="00A26ABD">
        <w:trPr>
          <w:trHeight w:val="285"/>
        </w:trPr>
        <w:tc>
          <w:tcPr>
            <w:tcW w:w="7640" w:type="dxa"/>
            <w:tcBorders>
              <w:top w:val="nil"/>
              <w:left w:val="single" w:sz="4" w:space="0" w:color="auto"/>
              <w:bottom w:val="single" w:sz="4" w:space="0" w:color="auto"/>
              <w:right w:val="single" w:sz="4" w:space="0" w:color="auto"/>
            </w:tcBorders>
            <w:shd w:val="clear" w:color="auto" w:fill="auto"/>
            <w:vAlign w:val="bottom"/>
            <w:hideMark/>
          </w:tcPr>
          <w:p w14:paraId="22407191" w14:textId="77777777" w:rsidR="00A26ABD" w:rsidRPr="00A26ABD" w:rsidRDefault="00A26ABD" w:rsidP="00A26ABD">
            <w:pPr>
              <w:rPr>
                <w:rFonts w:ascii="Arial" w:hAnsi="Arial" w:cs="Arial"/>
                <w:color w:val="000000"/>
                <w:sz w:val="22"/>
                <w:szCs w:val="22"/>
              </w:rPr>
            </w:pPr>
            <w:r w:rsidRPr="00A26ABD">
              <w:rPr>
                <w:rFonts w:ascii="Arial" w:hAnsi="Arial" w:cs="Arial"/>
                <w:color w:val="000000"/>
                <w:sz w:val="22"/>
                <w:szCs w:val="22"/>
              </w:rPr>
              <w:t>Enseignement</w:t>
            </w:r>
          </w:p>
        </w:tc>
        <w:tc>
          <w:tcPr>
            <w:tcW w:w="1560" w:type="dxa"/>
            <w:tcBorders>
              <w:top w:val="nil"/>
              <w:left w:val="nil"/>
              <w:bottom w:val="single" w:sz="4" w:space="0" w:color="auto"/>
              <w:right w:val="single" w:sz="4" w:space="0" w:color="auto"/>
            </w:tcBorders>
            <w:shd w:val="clear" w:color="auto" w:fill="auto"/>
            <w:vAlign w:val="bottom"/>
            <w:hideMark/>
          </w:tcPr>
          <w:p w14:paraId="1D51898A" w14:textId="77777777" w:rsidR="00A26ABD" w:rsidRPr="00A26ABD" w:rsidRDefault="00A26ABD" w:rsidP="00A26ABD">
            <w:pPr>
              <w:jc w:val="right"/>
              <w:rPr>
                <w:rFonts w:ascii="Arial" w:hAnsi="Arial" w:cs="Arial"/>
                <w:color w:val="000000"/>
                <w:sz w:val="22"/>
                <w:szCs w:val="22"/>
              </w:rPr>
            </w:pPr>
            <w:r w:rsidRPr="00A26ABD">
              <w:rPr>
                <w:rFonts w:ascii="Arial" w:hAnsi="Arial" w:cs="Arial"/>
                <w:color w:val="000000"/>
                <w:sz w:val="22"/>
                <w:szCs w:val="22"/>
              </w:rPr>
              <w:t>115</w:t>
            </w:r>
          </w:p>
        </w:tc>
        <w:tc>
          <w:tcPr>
            <w:tcW w:w="480" w:type="dxa"/>
            <w:tcBorders>
              <w:top w:val="nil"/>
              <w:left w:val="nil"/>
              <w:bottom w:val="single" w:sz="4" w:space="0" w:color="auto"/>
              <w:right w:val="single" w:sz="4" w:space="0" w:color="auto"/>
            </w:tcBorders>
            <w:shd w:val="clear" w:color="auto" w:fill="auto"/>
            <w:noWrap/>
            <w:vAlign w:val="bottom"/>
            <w:hideMark/>
          </w:tcPr>
          <w:p w14:paraId="5C164002" w14:textId="77777777" w:rsidR="00A26ABD" w:rsidRPr="00A26ABD" w:rsidRDefault="00A26ABD" w:rsidP="00A26ABD">
            <w:pPr>
              <w:jc w:val="right"/>
              <w:rPr>
                <w:rFonts w:ascii="Arial" w:hAnsi="Arial" w:cs="Arial"/>
                <w:color w:val="000000"/>
                <w:sz w:val="22"/>
                <w:szCs w:val="22"/>
              </w:rPr>
            </w:pPr>
            <w:r w:rsidRPr="00A26ABD">
              <w:rPr>
                <w:rFonts w:ascii="Arial" w:hAnsi="Arial" w:cs="Arial"/>
                <w:color w:val="000000"/>
                <w:sz w:val="22"/>
                <w:szCs w:val="22"/>
              </w:rPr>
              <w:t>9,0%</w:t>
            </w:r>
          </w:p>
        </w:tc>
      </w:tr>
      <w:tr w:rsidR="00A26ABD" w:rsidRPr="00A26ABD" w14:paraId="1BAADCB6" w14:textId="77777777" w:rsidTr="00A26ABD">
        <w:trPr>
          <w:trHeight w:val="285"/>
        </w:trPr>
        <w:tc>
          <w:tcPr>
            <w:tcW w:w="7640" w:type="dxa"/>
            <w:tcBorders>
              <w:top w:val="nil"/>
              <w:left w:val="single" w:sz="4" w:space="0" w:color="auto"/>
              <w:bottom w:val="single" w:sz="4" w:space="0" w:color="auto"/>
              <w:right w:val="single" w:sz="4" w:space="0" w:color="auto"/>
            </w:tcBorders>
            <w:shd w:val="clear" w:color="auto" w:fill="auto"/>
            <w:vAlign w:val="bottom"/>
            <w:hideMark/>
          </w:tcPr>
          <w:p w14:paraId="5F5C424B" w14:textId="77777777" w:rsidR="00A26ABD" w:rsidRPr="00A26ABD" w:rsidRDefault="00A26ABD" w:rsidP="00A26ABD">
            <w:pPr>
              <w:rPr>
                <w:rFonts w:ascii="Arial" w:hAnsi="Arial" w:cs="Arial"/>
                <w:color w:val="000000"/>
                <w:sz w:val="22"/>
                <w:szCs w:val="22"/>
              </w:rPr>
            </w:pPr>
            <w:r w:rsidRPr="00A26ABD">
              <w:rPr>
                <w:rFonts w:ascii="Arial" w:hAnsi="Arial" w:cs="Arial"/>
                <w:color w:val="000000"/>
                <w:sz w:val="22"/>
                <w:szCs w:val="22"/>
              </w:rPr>
              <w:t>Vie en société</w:t>
            </w:r>
          </w:p>
        </w:tc>
        <w:tc>
          <w:tcPr>
            <w:tcW w:w="1560" w:type="dxa"/>
            <w:tcBorders>
              <w:top w:val="nil"/>
              <w:left w:val="nil"/>
              <w:bottom w:val="single" w:sz="4" w:space="0" w:color="auto"/>
              <w:right w:val="single" w:sz="4" w:space="0" w:color="auto"/>
            </w:tcBorders>
            <w:shd w:val="clear" w:color="auto" w:fill="auto"/>
            <w:vAlign w:val="bottom"/>
            <w:hideMark/>
          </w:tcPr>
          <w:p w14:paraId="71681162" w14:textId="77777777" w:rsidR="00A26ABD" w:rsidRPr="00A26ABD" w:rsidRDefault="00A26ABD" w:rsidP="00A26ABD">
            <w:pPr>
              <w:jc w:val="right"/>
              <w:rPr>
                <w:rFonts w:ascii="Arial" w:hAnsi="Arial" w:cs="Arial"/>
                <w:color w:val="000000"/>
                <w:sz w:val="22"/>
                <w:szCs w:val="22"/>
              </w:rPr>
            </w:pPr>
            <w:r w:rsidRPr="00A26ABD">
              <w:rPr>
                <w:rFonts w:ascii="Arial" w:hAnsi="Arial" w:cs="Arial"/>
                <w:color w:val="000000"/>
                <w:sz w:val="22"/>
                <w:szCs w:val="22"/>
              </w:rPr>
              <w:t>81</w:t>
            </w:r>
          </w:p>
        </w:tc>
        <w:tc>
          <w:tcPr>
            <w:tcW w:w="480" w:type="dxa"/>
            <w:tcBorders>
              <w:top w:val="nil"/>
              <w:left w:val="nil"/>
              <w:bottom w:val="single" w:sz="4" w:space="0" w:color="auto"/>
              <w:right w:val="single" w:sz="4" w:space="0" w:color="auto"/>
            </w:tcBorders>
            <w:shd w:val="clear" w:color="auto" w:fill="auto"/>
            <w:noWrap/>
            <w:vAlign w:val="bottom"/>
            <w:hideMark/>
          </w:tcPr>
          <w:p w14:paraId="406FCA26" w14:textId="77777777" w:rsidR="00A26ABD" w:rsidRPr="00A26ABD" w:rsidRDefault="00A26ABD" w:rsidP="00A26ABD">
            <w:pPr>
              <w:jc w:val="right"/>
              <w:rPr>
                <w:rFonts w:ascii="Arial" w:hAnsi="Arial" w:cs="Arial"/>
                <w:color w:val="000000"/>
                <w:sz w:val="22"/>
                <w:szCs w:val="22"/>
              </w:rPr>
            </w:pPr>
            <w:r w:rsidRPr="00A26ABD">
              <w:rPr>
                <w:rFonts w:ascii="Arial" w:hAnsi="Arial" w:cs="Arial"/>
                <w:color w:val="000000"/>
                <w:sz w:val="22"/>
                <w:szCs w:val="22"/>
              </w:rPr>
              <w:t>6,3%</w:t>
            </w:r>
          </w:p>
        </w:tc>
      </w:tr>
      <w:tr w:rsidR="00A26ABD" w:rsidRPr="00A26ABD" w14:paraId="219F9404" w14:textId="77777777" w:rsidTr="00A26ABD">
        <w:trPr>
          <w:trHeight w:val="285"/>
        </w:trPr>
        <w:tc>
          <w:tcPr>
            <w:tcW w:w="7640" w:type="dxa"/>
            <w:tcBorders>
              <w:top w:val="nil"/>
              <w:left w:val="single" w:sz="4" w:space="0" w:color="auto"/>
              <w:bottom w:val="single" w:sz="4" w:space="0" w:color="auto"/>
              <w:right w:val="single" w:sz="4" w:space="0" w:color="auto"/>
            </w:tcBorders>
            <w:shd w:val="clear" w:color="auto" w:fill="auto"/>
            <w:vAlign w:val="bottom"/>
            <w:hideMark/>
          </w:tcPr>
          <w:p w14:paraId="04E201D8" w14:textId="77777777" w:rsidR="00A26ABD" w:rsidRPr="00A26ABD" w:rsidRDefault="00A26ABD" w:rsidP="00A26ABD">
            <w:pPr>
              <w:rPr>
                <w:rFonts w:ascii="Arial" w:hAnsi="Arial" w:cs="Arial"/>
                <w:color w:val="000000"/>
                <w:sz w:val="22"/>
                <w:szCs w:val="22"/>
              </w:rPr>
            </w:pPr>
            <w:r w:rsidRPr="00A26ABD">
              <w:rPr>
                <w:rFonts w:ascii="Arial" w:hAnsi="Arial" w:cs="Arial"/>
                <w:color w:val="000000"/>
                <w:sz w:val="22"/>
                <w:szCs w:val="22"/>
              </w:rPr>
              <w:t>Police et justice</w:t>
            </w:r>
          </w:p>
        </w:tc>
        <w:tc>
          <w:tcPr>
            <w:tcW w:w="1560" w:type="dxa"/>
            <w:tcBorders>
              <w:top w:val="nil"/>
              <w:left w:val="nil"/>
              <w:bottom w:val="single" w:sz="4" w:space="0" w:color="auto"/>
              <w:right w:val="single" w:sz="4" w:space="0" w:color="auto"/>
            </w:tcBorders>
            <w:shd w:val="clear" w:color="auto" w:fill="auto"/>
            <w:vAlign w:val="bottom"/>
            <w:hideMark/>
          </w:tcPr>
          <w:p w14:paraId="6D6D7922" w14:textId="77777777" w:rsidR="00A26ABD" w:rsidRPr="00A26ABD" w:rsidRDefault="00A26ABD" w:rsidP="00A26ABD">
            <w:pPr>
              <w:jc w:val="right"/>
              <w:rPr>
                <w:rFonts w:ascii="Arial" w:hAnsi="Arial" w:cs="Arial"/>
                <w:color w:val="000000"/>
                <w:sz w:val="22"/>
                <w:szCs w:val="22"/>
              </w:rPr>
            </w:pPr>
            <w:r w:rsidRPr="00A26ABD">
              <w:rPr>
                <w:rFonts w:ascii="Arial" w:hAnsi="Arial" w:cs="Arial"/>
                <w:color w:val="000000"/>
                <w:sz w:val="22"/>
                <w:szCs w:val="22"/>
              </w:rPr>
              <w:t>66</w:t>
            </w:r>
          </w:p>
        </w:tc>
        <w:tc>
          <w:tcPr>
            <w:tcW w:w="480" w:type="dxa"/>
            <w:tcBorders>
              <w:top w:val="nil"/>
              <w:left w:val="nil"/>
              <w:bottom w:val="single" w:sz="4" w:space="0" w:color="auto"/>
              <w:right w:val="single" w:sz="4" w:space="0" w:color="auto"/>
            </w:tcBorders>
            <w:shd w:val="clear" w:color="auto" w:fill="auto"/>
            <w:noWrap/>
            <w:vAlign w:val="bottom"/>
            <w:hideMark/>
          </w:tcPr>
          <w:p w14:paraId="1BCCFA00" w14:textId="77777777" w:rsidR="00A26ABD" w:rsidRPr="00A26ABD" w:rsidRDefault="00A26ABD" w:rsidP="00A26ABD">
            <w:pPr>
              <w:jc w:val="right"/>
              <w:rPr>
                <w:rFonts w:ascii="Arial" w:hAnsi="Arial" w:cs="Arial"/>
                <w:color w:val="000000"/>
                <w:sz w:val="22"/>
                <w:szCs w:val="22"/>
              </w:rPr>
            </w:pPr>
            <w:r w:rsidRPr="00A26ABD">
              <w:rPr>
                <w:rFonts w:ascii="Arial" w:hAnsi="Arial" w:cs="Arial"/>
                <w:color w:val="000000"/>
                <w:sz w:val="22"/>
                <w:szCs w:val="22"/>
              </w:rPr>
              <w:t>5,2%</w:t>
            </w:r>
          </w:p>
        </w:tc>
      </w:tr>
      <w:tr w:rsidR="00A26ABD" w:rsidRPr="00A26ABD" w14:paraId="2467A9E1" w14:textId="77777777" w:rsidTr="00A26ABD">
        <w:trPr>
          <w:trHeight w:val="285"/>
        </w:trPr>
        <w:tc>
          <w:tcPr>
            <w:tcW w:w="7640" w:type="dxa"/>
            <w:tcBorders>
              <w:top w:val="nil"/>
              <w:left w:val="single" w:sz="4" w:space="0" w:color="auto"/>
              <w:bottom w:val="single" w:sz="4" w:space="0" w:color="auto"/>
              <w:right w:val="single" w:sz="4" w:space="0" w:color="auto"/>
            </w:tcBorders>
            <w:shd w:val="clear" w:color="auto" w:fill="auto"/>
            <w:vAlign w:val="bottom"/>
            <w:hideMark/>
          </w:tcPr>
          <w:p w14:paraId="01FE11E8" w14:textId="72B5607C" w:rsidR="00A26ABD" w:rsidRPr="007D5610" w:rsidRDefault="00A26ABD" w:rsidP="007D5610">
            <w:pPr>
              <w:rPr>
                <w:rFonts w:ascii="Arial" w:hAnsi="Arial" w:cs="Arial"/>
                <w:color w:val="000000"/>
                <w:sz w:val="22"/>
                <w:szCs w:val="22"/>
                <w:lang w:val="fr-FR"/>
              </w:rPr>
            </w:pPr>
            <w:r w:rsidRPr="007D5610">
              <w:rPr>
                <w:rFonts w:ascii="Arial" w:hAnsi="Arial" w:cs="Arial"/>
                <w:color w:val="000000"/>
                <w:sz w:val="22"/>
                <w:szCs w:val="22"/>
                <w:lang w:val="fr-FR"/>
              </w:rPr>
              <w:t xml:space="preserve">Activités </w:t>
            </w:r>
            <w:r w:rsidR="007D5610" w:rsidRPr="007D5610">
              <w:rPr>
                <w:rFonts w:ascii="Arial" w:hAnsi="Arial" w:cs="Arial"/>
                <w:color w:val="000000"/>
                <w:sz w:val="22"/>
                <w:szCs w:val="22"/>
                <w:lang w:val="fr-FR"/>
              </w:rPr>
              <w:t>sociales, culturelles, économiques et politiques</w:t>
            </w:r>
          </w:p>
        </w:tc>
        <w:tc>
          <w:tcPr>
            <w:tcW w:w="1560" w:type="dxa"/>
            <w:tcBorders>
              <w:top w:val="nil"/>
              <w:left w:val="nil"/>
              <w:bottom w:val="single" w:sz="4" w:space="0" w:color="auto"/>
              <w:right w:val="single" w:sz="4" w:space="0" w:color="auto"/>
            </w:tcBorders>
            <w:shd w:val="clear" w:color="auto" w:fill="auto"/>
            <w:vAlign w:val="bottom"/>
            <w:hideMark/>
          </w:tcPr>
          <w:p w14:paraId="0B01AA75" w14:textId="77777777" w:rsidR="00A26ABD" w:rsidRPr="00A26ABD" w:rsidRDefault="00A26ABD" w:rsidP="00A26ABD">
            <w:pPr>
              <w:jc w:val="right"/>
              <w:rPr>
                <w:rFonts w:ascii="Arial" w:hAnsi="Arial" w:cs="Arial"/>
                <w:color w:val="000000"/>
                <w:sz w:val="22"/>
                <w:szCs w:val="22"/>
              </w:rPr>
            </w:pPr>
            <w:r w:rsidRPr="00A26ABD">
              <w:rPr>
                <w:rFonts w:ascii="Arial" w:hAnsi="Arial" w:cs="Arial"/>
                <w:color w:val="000000"/>
                <w:sz w:val="22"/>
                <w:szCs w:val="22"/>
              </w:rPr>
              <w:t>60</w:t>
            </w:r>
          </w:p>
        </w:tc>
        <w:tc>
          <w:tcPr>
            <w:tcW w:w="480" w:type="dxa"/>
            <w:tcBorders>
              <w:top w:val="nil"/>
              <w:left w:val="nil"/>
              <w:bottom w:val="single" w:sz="4" w:space="0" w:color="auto"/>
              <w:right w:val="single" w:sz="4" w:space="0" w:color="auto"/>
            </w:tcBorders>
            <w:shd w:val="clear" w:color="auto" w:fill="auto"/>
            <w:noWrap/>
            <w:vAlign w:val="bottom"/>
            <w:hideMark/>
          </w:tcPr>
          <w:p w14:paraId="59F4EE52" w14:textId="77777777" w:rsidR="00A26ABD" w:rsidRPr="00A26ABD" w:rsidRDefault="00A26ABD" w:rsidP="00A26ABD">
            <w:pPr>
              <w:jc w:val="right"/>
              <w:rPr>
                <w:rFonts w:ascii="Arial" w:hAnsi="Arial" w:cs="Arial"/>
                <w:color w:val="000000"/>
                <w:sz w:val="22"/>
                <w:szCs w:val="22"/>
              </w:rPr>
            </w:pPr>
            <w:r w:rsidRPr="00A26ABD">
              <w:rPr>
                <w:rFonts w:ascii="Arial" w:hAnsi="Arial" w:cs="Arial"/>
                <w:color w:val="000000"/>
                <w:sz w:val="22"/>
                <w:szCs w:val="22"/>
              </w:rPr>
              <w:t>4,7%</w:t>
            </w:r>
          </w:p>
        </w:tc>
      </w:tr>
      <w:tr w:rsidR="00A26ABD" w:rsidRPr="00A26ABD" w14:paraId="709E5836" w14:textId="77777777" w:rsidTr="00A26ABD">
        <w:trPr>
          <w:trHeight w:val="285"/>
        </w:trPr>
        <w:tc>
          <w:tcPr>
            <w:tcW w:w="7640" w:type="dxa"/>
            <w:tcBorders>
              <w:top w:val="nil"/>
              <w:left w:val="single" w:sz="4" w:space="0" w:color="auto"/>
              <w:bottom w:val="single" w:sz="4" w:space="0" w:color="auto"/>
              <w:right w:val="single" w:sz="4" w:space="0" w:color="auto"/>
            </w:tcBorders>
            <w:shd w:val="clear" w:color="auto" w:fill="auto"/>
            <w:vAlign w:val="bottom"/>
            <w:hideMark/>
          </w:tcPr>
          <w:p w14:paraId="37ECEF16" w14:textId="77777777" w:rsidR="00A26ABD" w:rsidRPr="00A26ABD" w:rsidRDefault="00A26ABD" w:rsidP="00A26ABD">
            <w:pPr>
              <w:rPr>
                <w:rFonts w:ascii="Arial" w:hAnsi="Arial" w:cs="Arial"/>
                <w:color w:val="000000"/>
                <w:sz w:val="22"/>
                <w:szCs w:val="22"/>
              </w:rPr>
            </w:pPr>
            <w:r w:rsidRPr="00A26ABD">
              <w:rPr>
                <w:rFonts w:ascii="Arial" w:hAnsi="Arial" w:cs="Arial"/>
                <w:color w:val="000000"/>
                <w:sz w:val="22"/>
                <w:szCs w:val="22"/>
              </w:rPr>
              <w:t>Protection sociale</w:t>
            </w:r>
          </w:p>
        </w:tc>
        <w:tc>
          <w:tcPr>
            <w:tcW w:w="1560" w:type="dxa"/>
            <w:tcBorders>
              <w:top w:val="nil"/>
              <w:left w:val="nil"/>
              <w:bottom w:val="single" w:sz="4" w:space="0" w:color="auto"/>
              <w:right w:val="single" w:sz="4" w:space="0" w:color="auto"/>
            </w:tcBorders>
            <w:shd w:val="clear" w:color="auto" w:fill="auto"/>
            <w:vAlign w:val="bottom"/>
            <w:hideMark/>
          </w:tcPr>
          <w:p w14:paraId="179CEA5F" w14:textId="77777777" w:rsidR="00A26ABD" w:rsidRPr="00A26ABD" w:rsidRDefault="00A26ABD" w:rsidP="00A26ABD">
            <w:pPr>
              <w:jc w:val="right"/>
              <w:rPr>
                <w:rFonts w:ascii="Arial" w:hAnsi="Arial" w:cs="Arial"/>
                <w:color w:val="000000"/>
                <w:sz w:val="22"/>
                <w:szCs w:val="22"/>
              </w:rPr>
            </w:pPr>
            <w:r w:rsidRPr="00A26ABD">
              <w:rPr>
                <w:rFonts w:ascii="Arial" w:hAnsi="Arial" w:cs="Arial"/>
                <w:color w:val="000000"/>
                <w:sz w:val="22"/>
                <w:szCs w:val="22"/>
              </w:rPr>
              <w:t>35</w:t>
            </w:r>
          </w:p>
        </w:tc>
        <w:tc>
          <w:tcPr>
            <w:tcW w:w="480" w:type="dxa"/>
            <w:tcBorders>
              <w:top w:val="nil"/>
              <w:left w:val="nil"/>
              <w:bottom w:val="single" w:sz="4" w:space="0" w:color="auto"/>
              <w:right w:val="single" w:sz="4" w:space="0" w:color="auto"/>
            </w:tcBorders>
            <w:shd w:val="clear" w:color="auto" w:fill="auto"/>
            <w:noWrap/>
            <w:vAlign w:val="bottom"/>
            <w:hideMark/>
          </w:tcPr>
          <w:p w14:paraId="79D80E02" w14:textId="77777777" w:rsidR="00A26ABD" w:rsidRPr="00A26ABD" w:rsidRDefault="00A26ABD" w:rsidP="00A26ABD">
            <w:pPr>
              <w:jc w:val="right"/>
              <w:rPr>
                <w:rFonts w:ascii="Arial" w:hAnsi="Arial" w:cs="Arial"/>
                <w:color w:val="000000"/>
                <w:sz w:val="22"/>
                <w:szCs w:val="22"/>
              </w:rPr>
            </w:pPr>
            <w:r w:rsidRPr="00A26ABD">
              <w:rPr>
                <w:rFonts w:ascii="Arial" w:hAnsi="Arial" w:cs="Arial"/>
                <w:color w:val="000000"/>
                <w:sz w:val="22"/>
                <w:szCs w:val="22"/>
              </w:rPr>
              <w:t>2,7%</w:t>
            </w:r>
          </w:p>
        </w:tc>
      </w:tr>
      <w:tr w:rsidR="00A26ABD" w:rsidRPr="00A26ABD" w14:paraId="2A9EF121" w14:textId="77777777" w:rsidTr="00A26ABD">
        <w:trPr>
          <w:trHeight w:val="285"/>
        </w:trPr>
        <w:tc>
          <w:tcPr>
            <w:tcW w:w="7640" w:type="dxa"/>
            <w:tcBorders>
              <w:top w:val="nil"/>
              <w:left w:val="single" w:sz="4" w:space="0" w:color="auto"/>
              <w:bottom w:val="single" w:sz="4" w:space="0" w:color="auto"/>
              <w:right w:val="single" w:sz="4" w:space="0" w:color="auto"/>
            </w:tcBorders>
            <w:shd w:val="clear" w:color="auto" w:fill="auto"/>
            <w:vAlign w:val="bottom"/>
            <w:hideMark/>
          </w:tcPr>
          <w:p w14:paraId="05AB08A1" w14:textId="77777777" w:rsidR="00A26ABD" w:rsidRPr="00A26ABD" w:rsidRDefault="00A26ABD" w:rsidP="00A26ABD">
            <w:pPr>
              <w:rPr>
                <w:rFonts w:ascii="Arial" w:hAnsi="Arial" w:cs="Arial"/>
                <w:color w:val="000000"/>
                <w:sz w:val="22"/>
                <w:szCs w:val="22"/>
              </w:rPr>
            </w:pPr>
            <w:r w:rsidRPr="00A26ABD">
              <w:rPr>
                <w:rFonts w:ascii="Arial" w:hAnsi="Arial" w:cs="Arial"/>
                <w:color w:val="000000"/>
                <w:sz w:val="22"/>
                <w:szCs w:val="22"/>
              </w:rPr>
              <w:t>Autre/pas claire</w:t>
            </w:r>
          </w:p>
        </w:tc>
        <w:tc>
          <w:tcPr>
            <w:tcW w:w="1560" w:type="dxa"/>
            <w:tcBorders>
              <w:top w:val="nil"/>
              <w:left w:val="nil"/>
              <w:bottom w:val="single" w:sz="4" w:space="0" w:color="auto"/>
              <w:right w:val="single" w:sz="4" w:space="0" w:color="auto"/>
            </w:tcBorders>
            <w:shd w:val="clear" w:color="auto" w:fill="auto"/>
            <w:vAlign w:val="bottom"/>
            <w:hideMark/>
          </w:tcPr>
          <w:p w14:paraId="0D76C974" w14:textId="77777777" w:rsidR="00A26ABD" w:rsidRPr="00A26ABD" w:rsidRDefault="00A26ABD" w:rsidP="00A26ABD">
            <w:pPr>
              <w:jc w:val="right"/>
              <w:rPr>
                <w:rFonts w:ascii="Arial" w:hAnsi="Arial" w:cs="Arial"/>
                <w:color w:val="000000"/>
                <w:sz w:val="22"/>
                <w:szCs w:val="22"/>
              </w:rPr>
            </w:pPr>
            <w:r w:rsidRPr="00A26ABD">
              <w:rPr>
                <w:rFonts w:ascii="Arial" w:hAnsi="Arial" w:cs="Arial"/>
                <w:color w:val="000000"/>
                <w:sz w:val="22"/>
                <w:szCs w:val="22"/>
              </w:rPr>
              <w:t>21</w:t>
            </w:r>
          </w:p>
        </w:tc>
        <w:tc>
          <w:tcPr>
            <w:tcW w:w="480" w:type="dxa"/>
            <w:tcBorders>
              <w:top w:val="nil"/>
              <w:left w:val="nil"/>
              <w:bottom w:val="single" w:sz="4" w:space="0" w:color="auto"/>
              <w:right w:val="single" w:sz="4" w:space="0" w:color="auto"/>
            </w:tcBorders>
            <w:shd w:val="clear" w:color="auto" w:fill="auto"/>
            <w:noWrap/>
            <w:vAlign w:val="bottom"/>
            <w:hideMark/>
          </w:tcPr>
          <w:p w14:paraId="211B2D20" w14:textId="77777777" w:rsidR="00A26ABD" w:rsidRPr="00A26ABD" w:rsidRDefault="00A26ABD" w:rsidP="00A26ABD">
            <w:pPr>
              <w:jc w:val="right"/>
              <w:rPr>
                <w:rFonts w:ascii="Arial" w:hAnsi="Arial" w:cs="Arial"/>
                <w:color w:val="000000"/>
                <w:sz w:val="22"/>
                <w:szCs w:val="22"/>
              </w:rPr>
            </w:pPr>
            <w:r w:rsidRPr="00A26ABD">
              <w:rPr>
                <w:rFonts w:ascii="Arial" w:hAnsi="Arial" w:cs="Arial"/>
                <w:color w:val="000000"/>
                <w:sz w:val="22"/>
                <w:szCs w:val="22"/>
              </w:rPr>
              <w:t>1,6%</w:t>
            </w:r>
          </w:p>
        </w:tc>
      </w:tr>
      <w:tr w:rsidR="00A26ABD" w:rsidRPr="00A26ABD" w14:paraId="7B0E2F2A" w14:textId="77777777" w:rsidTr="00A26ABD">
        <w:trPr>
          <w:trHeight w:val="285"/>
        </w:trPr>
        <w:tc>
          <w:tcPr>
            <w:tcW w:w="7640" w:type="dxa"/>
            <w:tcBorders>
              <w:top w:val="nil"/>
              <w:left w:val="single" w:sz="4" w:space="0" w:color="auto"/>
              <w:bottom w:val="single" w:sz="4" w:space="0" w:color="auto"/>
              <w:right w:val="single" w:sz="4" w:space="0" w:color="auto"/>
            </w:tcBorders>
            <w:shd w:val="clear" w:color="auto" w:fill="auto"/>
            <w:noWrap/>
            <w:vAlign w:val="bottom"/>
            <w:hideMark/>
          </w:tcPr>
          <w:p w14:paraId="2E9543EC" w14:textId="77777777" w:rsidR="00A26ABD" w:rsidRPr="00A26ABD" w:rsidRDefault="00A26ABD" w:rsidP="00A26ABD">
            <w:pPr>
              <w:rPr>
                <w:rFonts w:ascii="Arial" w:hAnsi="Arial" w:cs="Arial"/>
                <w:color w:val="000000"/>
                <w:sz w:val="22"/>
                <w:szCs w:val="22"/>
              </w:rPr>
            </w:pPr>
            <w:r w:rsidRPr="00A26ABD">
              <w:rPr>
                <w:rFonts w:ascii="Arial" w:hAnsi="Arial" w:cs="Arial"/>
                <w:color w:val="000000"/>
                <w:sz w:val="22"/>
                <w:szCs w:val="22"/>
              </w:rPr>
              <w:t>Total</w:t>
            </w:r>
          </w:p>
        </w:tc>
        <w:tc>
          <w:tcPr>
            <w:tcW w:w="1560" w:type="dxa"/>
            <w:tcBorders>
              <w:top w:val="nil"/>
              <w:left w:val="nil"/>
              <w:bottom w:val="single" w:sz="4" w:space="0" w:color="auto"/>
              <w:right w:val="single" w:sz="4" w:space="0" w:color="auto"/>
            </w:tcBorders>
            <w:shd w:val="clear" w:color="auto" w:fill="auto"/>
            <w:noWrap/>
            <w:vAlign w:val="bottom"/>
            <w:hideMark/>
          </w:tcPr>
          <w:p w14:paraId="2F5B92C5" w14:textId="77777777" w:rsidR="00A26ABD" w:rsidRPr="00A26ABD" w:rsidRDefault="00A26ABD" w:rsidP="00A26ABD">
            <w:pPr>
              <w:jc w:val="right"/>
              <w:rPr>
                <w:rFonts w:ascii="Arial" w:hAnsi="Arial" w:cs="Arial"/>
                <w:color w:val="000000"/>
                <w:sz w:val="22"/>
                <w:szCs w:val="22"/>
              </w:rPr>
            </w:pPr>
            <w:r w:rsidRPr="00A26ABD">
              <w:rPr>
                <w:rFonts w:ascii="Arial" w:hAnsi="Arial" w:cs="Arial"/>
                <w:color w:val="000000"/>
                <w:sz w:val="22"/>
                <w:szCs w:val="22"/>
              </w:rPr>
              <w:t>1277</w:t>
            </w:r>
          </w:p>
        </w:tc>
        <w:tc>
          <w:tcPr>
            <w:tcW w:w="480" w:type="dxa"/>
            <w:tcBorders>
              <w:top w:val="nil"/>
              <w:left w:val="nil"/>
              <w:bottom w:val="single" w:sz="4" w:space="0" w:color="auto"/>
              <w:right w:val="single" w:sz="4" w:space="0" w:color="auto"/>
            </w:tcBorders>
            <w:shd w:val="clear" w:color="auto" w:fill="auto"/>
            <w:noWrap/>
            <w:vAlign w:val="bottom"/>
            <w:hideMark/>
          </w:tcPr>
          <w:p w14:paraId="671A67D4" w14:textId="77777777" w:rsidR="00A26ABD" w:rsidRPr="00A26ABD" w:rsidRDefault="00A26ABD" w:rsidP="00A26ABD">
            <w:pPr>
              <w:jc w:val="right"/>
              <w:rPr>
                <w:rFonts w:ascii="Arial" w:hAnsi="Arial" w:cs="Arial"/>
                <w:color w:val="000000"/>
                <w:sz w:val="22"/>
                <w:szCs w:val="22"/>
              </w:rPr>
            </w:pPr>
            <w:r w:rsidRPr="00A26ABD">
              <w:rPr>
                <w:rFonts w:ascii="Arial" w:hAnsi="Arial" w:cs="Arial"/>
                <w:color w:val="000000"/>
                <w:sz w:val="22"/>
                <w:szCs w:val="22"/>
              </w:rPr>
              <w:t>100,0%</w:t>
            </w:r>
          </w:p>
        </w:tc>
      </w:tr>
    </w:tbl>
    <w:p w14:paraId="5C6A6F40" w14:textId="5F0B14D4" w:rsidR="00C04751" w:rsidRDefault="00A26ABD" w:rsidP="00304D97">
      <w:pPr>
        <w:rPr>
          <w:lang w:val="fr-FR"/>
        </w:rPr>
      </w:pPr>
      <w:r>
        <w:rPr>
          <w:lang w:val="fr-FR"/>
        </w:rPr>
        <w:fldChar w:fldCharType="end"/>
      </w:r>
    </w:p>
    <w:p w14:paraId="039A1F90" w14:textId="3660E9CD" w:rsidR="00C8040F" w:rsidRPr="00C8040F" w:rsidRDefault="00C8040F" w:rsidP="00C8040F">
      <w:pPr>
        <w:rPr>
          <w:rFonts w:ascii="Arial" w:hAnsi="Arial" w:cs="Arial"/>
          <w:sz w:val="22"/>
          <w:szCs w:val="22"/>
          <w:lang w:val="fr-FR"/>
        </w:rPr>
      </w:pPr>
      <w:r w:rsidRPr="00C8040F">
        <w:rPr>
          <w:rFonts w:ascii="Arial" w:hAnsi="Arial" w:cs="Arial"/>
          <w:sz w:val="22"/>
          <w:szCs w:val="22"/>
          <w:lang w:val="fr-FR"/>
        </w:rPr>
        <w:t>7 dossiers sur 10 concern</w:t>
      </w:r>
      <w:r w:rsidR="00363CA9">
        <w:rPr>
          <w:rFonts w:ascii="Arial" w:hAnsi="Arial" w:cs="Arial"/>
          <w:sz w:val="22"/>
          <w:szCs w:val="22"/>
          <w:lang w:val="fr-FR"/>
        </w:rPr>
        <w:t>ai</w:t>
      </w:r>
      <w:r w:rsidRPr="00C8040F">
        <w:rPr>
          <w:rFonts w:ascii="Arial" w:hAnsi="Arial" w:cs="Arial"/>
          <w:sz w:val="22"/>
          <w:szCs w:val="22"/>
          <w:lang w:val="fr-FR"/>
        </w:rPr>
        <w:t xml:space="preserve">ent les 3 domaines sociaux </w:t>
      </w:r>
      <w:r w:rsidR="00363CA9">
        <w:rPr>
          <w:rFonts w:ascii="Arial" w:hAnsi="Arial" w:cs="Arial"/>
          <w:sz w:val="22"/>
          <w:szCs w:val="22"/>
          <w:lang w:val="fr-FR"/>
        </w:rPr>
        <w:t xml:space="preserve">les plus courants, </w:t>
      </w:r>
      <w:r w:rsidRPr="00C8040F">
        <w:rPr>
          <w:rFonts w:ascii="Arial" w:hAnsi="Arial" w:cs="Arial"/>
          <w:sz w:val="22"/>
          <w:szCs w:val="22"/>
          <w:lang w:val="fr-FR"/>
        </w:rPr>
        <w:t xml:space="preserve">à savoir les biens et services, l’emploi et les médias (principalement Internet). </w:t>
      </w:r>
      <w:r w:rsidR="00363CA9">
        <w:rPr>
          <w:rFonts w:ascii="Arial" w:hAnsi="Arial" w:cs="Arial"/>
          <w:sz w:val="22"/>
          <w:szCs w:val="22"/>
          <w:lang w:val="fr-FR"/>
        </w:rPr>
        <w:t xml:space="preserve">Les dernières années, le nombre de dossiers concernant les biens et services </w:t>
      </w:r>
      <w:r w:rsidR="00A26ABD">
        <w:rPr>
          <w:rFonts w:ascii="Arial" w:hAnsi="Arial" w:cs="Arial"/>
          <w:sz w:val="22"/>
          <w:szCs w:val="22"/>
          <w:lang w:val="fr-FR"/>
        </w:rPr>
        <w:t>n’a</w:t>
      </w:r>
      <w:r w:rsidR="00363CA9">
        <w:rPr>
          <w:rFonts w:ascii="Arial" w:hAnsi="Arial" w:cs="Arial"/>
          <w:sz w:val="22"/>
          <w:szCs w:val="22"/>
          <w:lang w:val="fr-FR"/>
        </w:rPr>
        <w:t xml:space="preserve"> fait qu’augmenter. En 2011, pour la première fois, le Centre a traité plus de dossiers en matière de biens et services qu’en matière d’emploi. </w:t>
      </w:r>
      <w:r w:rsidRPr="00C8040F">
        <w:rPr>
          <w:rFonts w:ascii="Arial" w:hAnsi="Arial" w:cs="Arial"/>
          <w:sz w:val="22"/>
          <w:szCs w:val="22"/>
          <w:lang w:val="fr-FR"/>
        </w:rPr>
        <w:t xml:space="preserve">Outre cela, ce qui frappe surtout, ce sont les dossiers en matière d’enseignement, qui </w:t>
      </w:r>
      <w:r w:rsidR="00363CA9">
        <w:rPr>
          <w:rFonts w:ascii="Arial" w:hAnsi="Arial" w:cs="Arial"/>
          <w:sz w:val="22"/>
          <w:szCs w:val="22"/>
          <w:lang w:val="fr-FR"/>
        </w:rPr>
        <w:t>ont augmentés de 40%</w:t>
      </w:r>
      <w:r w:rsidRPr="00C8040F">
        <w:rPr>
          <w:rFonts w:ascii="Arial" w:hAnsi="Arial" w:cs="Arial"/>
          <w:sz w:val="22"/>
          <w:szCs w:val="22"/>
          <w:lang w:val="fr-FR"/>
        </w:rPr>
        <w:t>.</w:t>
      </w:r>
    </w:p>
    <w:p w14:paraId="407C8228" w14:textId="77777777" w:rsidR="00C8040F" w:rsidRDefault="00C8040F" w:rsidP="00304D97">
      <w:pPr>
        <w:rPr>
          <w:rFonts w:ascii="Arial" w:hAnsi="Arial" w:cs="Arial"/>
          <w:sz w:val="22"/>
          <w:szCs w:val="22"/>
          <w:lang w:val="fr-FR"/>
        </w:rPr>
      </w:pPr>
    </w:p>
    <w:tbl>
      <w:tblPr>
        <w:tblStyle w:val="TableGrid"/>
        <w:tblW w:w="0" w:type="auto"/>
        <w:tblLook w:val="04A0" w:firstRow="1" w:lastRow="0" w:firstColumn="1" w:lastColumn="0" w:noHBand="0" w:noVBand="1"/>
      </w:tblPr>
      <w:tblGrid>
        <w:gridCol w:w="8856"/>
      </w:tblGrid>
      <w:tr w:rsidR="00C8040F" w:rsidRPr="007B4878" w14:paraId="3760CEA2" w14:textId="77777777" w:rsidTr="00C8040F">
        <w:tc>
          <w:tcPr>
            <w:tcW w:w="8856" w:type="dxa"/>
          </w:tcPr>
          <w:p w14:paraId="17E3F259" w14:textId="2748845E" w:rsidR="00C8040F" w:rsidRPr="00C8040F" w:rsidRDefault="00C8040F" w:rsidP="00C8040F">
            <w:pPr>
              <w:rPr>
                <w:rFonts w:ascii="Arial" w:hAnsi="Arial" w:cs="Arial"/>
                <w:b/>
                <w:sz w:val="22"/>
                <w:szCs w:val="22"/>
                <w:lang w:val="fr-FR"/>
              </w:rPr>
            </w:pPr>
            <w:r w:rsidRPr="00C8040F">
              <w:rPr>
                <w:rFonts w:ascii="Arial" w:hAnsi="Arial" w:cs="Arial"/>
                <w:b/>
                <w:sz w:val="22"/>
                <w:szCs w:val="22"/>
                <w:lang w:val="fr-FR"/>
              </w:rPr>
              <w:t>Le dialogue si possible, les démarches judiciaires s’il le faut</w:t>
            </w:r>
          </w:p>
          <w:p w14:paraId="1ED4FD7A" w14:textId="77777777" w:rsidR="00C8040F" w:rsidRPr="00C8040F" w:rsidRDefault="00C8040F" w:rsidP="00C8040F">
            <w:pPr>
              <w:rPr>
                <w:rFonts w:ascii="Arial" w:hAnsi="Arial" w:cs="Arial"/>
                <w:sz w:val="22"/>
                <w:szCs w:val="22"/>
                <w:lang w:val="fr-FR"/>
              </w:rPr>
            </w:pPr>
          </w:p>
          <w:p w14:paraId="6C0CED30" w14:textId="6E1CCB88" w:rsidR="00C8040F" w:rsidRPr="00C8040F" w:rsidRDefault="00C8040F" w:rsidP="00C8040F">
            <w:pPr>
              <w:rPr>
                <w:rFonts w:ascii="Arial" w:hAnsi="Arial" w:cs="Arial"/>
                <w:sz w:val="22"/>
                <w:szCs w:val="22"/>
                <w:lang w:val="fr-FR"/>
              </w:rPr>
            </w:pPr>
            <w:r w:rsidRPr="00C8040F">
              <w:rPr>
                <w:rFonts w:ascii="Arial" w:hAnsi="Arial" w:cs="Arial"/>
                <w:sz w:val="22"/>
                <w:szCs w:val="22"/>
                <w:lang w:val="fr-FR"/>
              </w:rPr>
              <w:t xml:space="preserve">Dans le traitement des dossiers de discrimination, le Centre vise tout d’abord à se faire une image objective de la situation. Si le récit </w:t>
            </w:r>
            <w:r w:rsidR="00363CA9">
              <w:rPr>
                <w:rFonts w:ascii="Arial" w:hAnsi="Arial" w:cs="Arial"/>
                <w:sz w:val="22"/>
                <w:szCs w:val="22"/>
                <w:lang w:val="fr-FR"/>
              </w:rPr>
              <w:t xml:space="preserve">du requérant </w:t>
            </w:r>
            <w:r w:rsidRPr="00C8040F">
              <w:rPr>
                <w:rFonts w:ascii="Arial" w:hAnsi="Arial" w:cs="Arial"/>
                <w:sz w:val="22"/>
                <w:szCs w:val="22"/>
                <w:lang w:val="fr-FR"/>
              </w:rPr>
              <w:t>ainsi que d’éventuels éléments complémentaires font présumer une discrimination possible, le Centre demande alors également à l’autre partie de lui fournir sa version des faits.</w:t>
            </w:r>
          </w:p>
          <w:p w14:paraId="46F4294C" w14:textId="77777777" w:rsidR="00C8040F" w:rsidRPr="00C8040F" w:rsidRDefault="00C8040F" w:rsidP="00C8040F">
            <w:pPr>
              <w:rPr>
                <w:rFonts w:ascii="Arial" w:hAnsi="Arial" w:cs="Arial"/>
                <w:sz w:val="22"/>
                <w:szCs w:val="22"/>
                <w:lang w:val="fr-FR"/>
              </w:rPr>
            </w:pPr>
          </w:p>
          <w:p w14:paraId="1FE120CD" w14:textId="77777777" w:rsidR="00C8040F" w:rsidRPr="00C8040F" w:rsidRDefault="00C8040F" w:rsidP="00C8040F">
            <w:pPr>
              <w:rPr>
                <w:rFonts w:ascii="Arial" w:hAnsi="Arial" w:cs="Arial"/>
                <w:sz w:val="22"/>
                <w:szCs w:val="22"/>
                <w:lang w:val="fr-FR"/>
              </w:rPr>
            </w:pPr>
            <w:r w:rsidRPr="00C8040F">
              <w:rPr>
                <w:rFonts w:ascii="Arial" w:hAnsi="Arial" w:cs="Arial"/>
                <w:sz w:val="22"/>
                <w:szCs w:val="22"/>
                <w:lang w:val="fr-FR"/>
              </w:rPr>
              <w:t>Le Centre n’a lui-même aucun pouvoir d’enquête. Au besoin, le dossier peut être transmis au service d’inspection compétent.</w:t>
            </w:r>
            <w:r w:rsidRPr="00FE6387">
              <w:rPr>
                <w:rFonts w:ascii="Arial" w:hAnsi="Arial" w:cs="Arial"/>
                <w:sz w:val="22"/>
                <w:szCs w:val="22"/>
                <w:vertAlign w:val="superscript"/>
              </w:rPr>
              <w:footnoteReference w:id="55"/>
            </w:r>
            <w:r w:rsidRPr="00C8040F">
              <w:rPr>
                <w:rFonts w:ascii="Arial" w:hAnsi="Arial" w:cs="Arial"/>
                <w:sz w:val="22"/>
                <w:szCs w:val="22"/>
                <w:lang w:val="fr-FR"/>
              </w:rPr>
              <w:t xml:space="preserve"> Dans les affaires pénales, l’enquête est menée par les institutions judiciaires.</w:t>
            </w:r>
          </w:p>
          <w:p w14:paraId="1AB42A4C" w14:textId="77777777" w:rsidR="00C8040F" w:rsidRPr="00C8040F" w:rsidRDefault="00C8040F" w:rsidP="00C8040F">
            <w:pPr>
              <w:rPr>
                <w:rFonts w:ascii="Arial" w:hAnsi="Arial" w:cs="Arial"/>
                <w:sz w:val="22"/>
                <w:szCs w:val="22"/>
                <w:lang w:val="fr-FR"/>
              </w:rPr>
            </w:pPr>
          </w:p>
          <w:p w14:paraId="0CC76693" w14:textId="7F8456E5" w:rsidR="00C8040F" w:rsidRPr="00C8040F" w:rsidRDefault="00C8040F" w:rsidP="00C8040F">
            <w:pPr>
              <w:rPr>
                <w:rFonts w:ascii="Arial" w:hAnsi="Arial" w:cs="Arial"/>
                <w:sz w:val="22"/>
                <w:szCs w:val="22"/>
                <w:lang w:val="fr-FR"/>
              </w:rPr>
            </w:pPr>
            <w:r w:rsidRPr="00C8040F">
              <w:rPr>
                <w:rFonts w:ascii="Arial" w:hAnsi="Arial" w:cs="Arial"/>
                <w:sz w:val="22"/>
                <w:szCs w:val="22"/>
                <w:lang w:val="fr-FR"/>
              </w:rPr>
              <w:t>L’évalua</w:t>
            </w:r>
            <w:r w:rsidR="001D7D1C">
              <w:rPr>
                <w:rFonts w:ascii="Arial" w:hAnsi="Arial" w:cs="Arial"/>
                <w:sz w:val="22"/>
                <w:szCs w:val="22"/>
                <w:lang w:val="fr-FR"/>
              </w:rPr>
              <w:t xml:space="preserve">tion des faits par le Centre n’est pas </w:t>
            </w:r>
            <w:r w:rsidRPr="00C8040F">
              <w:rPr>
                <w:rFonts w:ascii="Arial" w:hAnsi="Arial" w:cs="Arial"/>
                <w:sz w:val="22"/>
                <w:szCs w:val="22"/>
                <w:lang w:val="fr-FR"/>
              </w:rPr>
              <w:t>contraignant</w:t>
            </w:r>
            <w:r w:rsidR="001D7D1C">
              <w:rPr>
                <w:rFonts w:ascii="Arial" w:hAnsi="Arial" w:cs="Arial"/>
                <w:sz w:val="22"/>
                <w:szCs w:val="22"/>
                <w:lang w:val="fr-FR"/>
              </w:rPr>
              <w:t>e</w:t>
            </w:r>
            <w:r w:rsidRPr="00C8040F">
              <w:rPr>
                <w:rFonts w:ascii="Arial" w:hAnsi="Arial" w:cs="Arial"/>
                <w:sz w:val="22"/>
                <w:szCs w:val="22"/>
                <w:lang w:val="fr-FR"/>
              </w:rPr>
              <w:t xml:space="preserve"> sur le plan juridique. En outre, le recours au Centre ne constitue pas une démarche intermédiaire impérative. Aussi la victime d’une discrimination peut-elle commettre elle-même un avocat sans d’abord c</w:t>
            </w:r>
            <w:r w:rsidR="00A26ABD">
              <w:rPr>
                <w:rFonts w:ascii="Arial" w:hAnsi="Arial" w:cs="Arial"/>
                <w:sz w:val="22"/>
                <w:szCs w:val="22"/>
                <w:lang w:val="fr-FR"/>
              </w:rPr>
              <w:t xml:space="preserve">onsulter le Centre, voire </w:t>
            </w:r>
            <w:r w:rsidRPr="00C8040F">
              <w:rPr>
                <w:rFonts w:ascii="Arial" w:hAnsi="Arial" w:cs="Arial"/>
                <w:sz w:val="22"/>
                <w:szCs w:val="22"/>
                <w:lang w:val="fr-FR"/>
              </w:rPr>
              <w:t>ester en justice contre l’avis du Centre.</w:t>
            </w:r>
          </w:p>
          <w:p w14:paraId="58B6DB62" w14:textId="77777777" w:rsidR="00C8040F" w:rsidRPr="00C8040F" w:rsidRDefault="00C8040F" w:rsidP="00C8040F">
            <w:pPr>
              <w:rPr>
                <w:rFonts w:ascii="Arial" w:hAnsi="Arial" w:cs="Arial"/>
                <w:sz w:val="22"/>
                <w:szCs w:val="22"/>
                <w:lang w:val="fr-FR"/>
              </w:rPr>
            </w:pPr>
          </w:p>
          <w:p w14:paraId="7A0B3177" w14:textId="77777777" w:rsidR="00C8040F" w:rsidRPr="00C8040F" w:rsidRDefault="00C8040F" w:rsidP="00C8040F">
            <w:pPr>
              <w:rPr>
                <w:rFonts w:ascii="Arial" w:hAnsi="Arial" w:cs="Arial"/>
                <w:sz w:val="22"/>
                <w:szCs w:val="22"/>
                <w:lang w:val="fr-FR"/>
              </w:rPr>
            </w:pPr>
            <w:r w:rsidRPr="00C8040F">
              <w:rPr>
                <w:rFonts w:ascii="Arial" w:hAnsi="Arial" w:cs="Arial"/>
                <w:sz w:val="22"/>
                <w:szCs w:val="22"/>
                <w:lang w:val="fr-FR"/>
              </w:rPr>
              <w:t>Si, aux yeux du Centre, il est potentiellement question de discrimination, le premier objectif poursuivi est la recherche d’un dialogue constructif et, si possible, d’une solution non judiciaire.</w:t>
            </w:r>
          </w:p>
          <w:p w14:paraId="1A758D88" w14:textId="77777777" w:rsidR="00C8040F" w:rsidRPr="00C8040F" w:rsidRDefault="00C8040F" w:rsidP="00C8040F">
            <w:pPr>
              <w:rPr>
                <w:rFonts w:ascii="Arial" w:hAnsi="Arial" w:cs="Arial"/>
                <w:sz w:val="22"/>
                <w:szCs w:val="22"/>
                <w:lang w:val="fr-FR"/>
              </w:rPr>
            </w:pPr>
          </w:p>
          <w:p w14:paraId="2AC35214" w14:textId="77777777" w:rsidR="00C8040F" w:rsidRPr="00C8040F" w:rsidRDefault="00C8040F" w:rsidP="00C8040F">
            <w:pPr>
              <w:rPr>
                <w:rFonts w:ascii="Arial" w:hAnsi="Arial" w:cs="Arial"/>
                <w:sz w:val="22"/>
                <w:szCs w:val="22"/>
                <w:lang w:val="fr-FR"/>
              </w:rPr>
            </w:pPr>
            <w:r w:rsidRPr="00C8040F">
              <w:rPr>
                <w:rFonts w:ascii="Arial" w:hAnsi="Arial" w:cs="Arial"/>
                <w:sz w:val="22"/>
                <w:szCs w:val="22"/>
                <w:lang w:val="fr-FR"/>
              </w:rPr>
              <w:t xml:space="preserve">Si les parties ne parviennent pas à s’accorder, le juge va devoir trancher sur le fond. Le </w:t>
            </w:r>
            <w:r w:rsidRPr="00C8040F">
              <w:rPr>
                <w:rFonts w:ascii="Arial" w:hAnsi="Arial" w:cs="Arial"/>
                <w:sz w:val="22"/>
                <w:szCs w:val="22"/>
                <w:lang w:val="fr-FR"/>
              </w:rPr>
              <w:lastRenderedPageBreak/>
              <w:t>Centre peut également agir lui-même en justice, après décision de son Conseil d’administration. Si, toutefois, une victime a été identifiée, le consentement de cette dernière est requis. L’action du Centre est intentée en son nom propre en vertu d’un intérêt général institué par la loi. Si la victime souhaite obtenir un dédommagement personnel, elle doit se faire représenter par un avocat qui lui est propre.</w:t>
            </w:r>
          </w:p>
          <w:p w14:paraId="2230A189" w14:textId="77777777" w:rsidR="00C8040F" w:rsidRPr="00C8040F" w:rsidRDefault="00C8040F" w:rsidP="00C8040F">
            <w:pPr>
              <w:rPr>
                <w:rFonts w:ascii="Arial" w:hAnsi="Arial" w:cs="Arial"/>
                <w:sz w:val="22"/>
                <w:szCs w:val="22"/>
                <w:lang w:val="fr-FR"/>
              </w:rPr>
            </w:pPr>
            <w:r w:rsidRPr="00C8040F">
              <w:rPr>
                <w:rFonts w:ascii="Arial" w:hAnsi="Arial" w:cs="Arial"/>
                <w:sz w:val="22"/>
                <w:szCs w:val="22"/>
                <w:lang w:val="fr-FR"/>
              </w:rPr>
              <w:t xml:space="preserve"> </w:t>
            </w:r>
          </w:p>
          <w:p w14:paraId="3EB1B732" w14:textId="39E20E2D" w:rsidR="00C8040F" w:rsidRPr="00C8040F" w:rsidRDefault="00C8040F" w:rsidP="00C8040F">
            <w:pPr>
              <w:rPr>
                <w:rFonts w:ascii="Arial" w:hAnsi="Arial" w:cs="Arial"/>
                <w:sz w:val="22"/>
                <w:szCs w:val="22"/>
                <w:lang w:val="fr-FR"/>
              </w:rPr>
            </w:pPr>
            <w:r w:rsidRPr="00C8040F">
              <w:rPr>
                <w:rFonts w:ascii="Arial" w:hAnsi="Arial" w:cs="Arial"/>
                <w:sz w:val="22"/>
                <w:szCs w:val="22"/>
                <w:lang w:val="fr-FR"/>
              </w:rPr>
              <w:t xml:space="preserve">En principe, le Centre n’agit en justice que lorsque l’affaire présente un haut niveau de pertinence sur le plan social (ex. faire office de précédent, clarifier la législation, etc.) ou lorsque les faits sont particulièrement graves (crimes </w:t>
            </w:r>
            <w:r w:rsidR="00A26ABD">
              <w:rPr>
                <w:rFonts w:ascii="Arial" w:hAnsi="Arial" w:cs="Arial"/>
                <w:sz w:val="22"/>
                <w:szCs w:val="22"/>
                <w:lang w:val="fr-FR"/>
              </w:rPr>
              <w:t>de haine</w:t>
            </w:r>
            <w:r w:rsidR="001D7D1C">
              <w:rPr>
                <w:rFonts w:ascii="Arial" w:hAnsi="Arial" w:cs="Arial"/>
                <w:sz w:val="22"/>
                <w:szCs w:val="22"/>
                <w:lang w:val="fr-FR"/>
              </w:rPr>
              <w:t xml:space="preserve">, par exemple). La </w:t>
            </w:r>
            <w:r w:rsidRPr="00C8040F">
              <w:rPr>
                <w:rFonts w:ascii="Arial" w:hAnsi="Arial" w:cs="Arial"/>
                <w:sz w:val="22"/>
                <w:szCs w:val="22"/>
                <w:lang w:val="fr-FR"/>
              </w:rPr>
              <w:t xml:space="preserve">disposition de l’autre partie à entamer </w:t>
            </w:r>
            <w:r w:rsidR="001D7D1C">
              <w:rPr>
                <w:rFonts w:ascii="Arial" w:hAnsi="Arial" w:cs="Arial"/>
                <w:sz w:val="22"/>
                <w:szCs w:val="22"/>
                <w:lang w:val="fr-FR"/>
              </w:rPr>
              <w:t xml:space="preserve">ou non </w:t>
            </w:r>
            <w:r w:rsidRPr="00C8040F">
              <w:rPr>
                <w:rFonts w:ascii="Arial" w:hAnsi="Arial" w:cs="Arial"/>
                <w:sz w:val="22"/>
                <w:szCs w:val="22"/>
                <w:lang w:val="fr-FR"/>
              </w:rPr>
              <w:t>un dialogue peut également jouer. Souvent, le Centre n’est pas partie au procès et se limite à conseiller la victime et/ou son avocat.</w:t>
            </w:r>
          </w:p>
          <w:p w14:paraId="42CDDC5F" w14:textId="77777777" w:rsidR="00C8040F" w:rsidRPr="00C8040F" w:rsidRDefault="00C8040F" w:rsidP="00C8040F">
            <w:pPr>
              <w:rPr>
                <w:rFonts w:ascii="Arial" w:hAnsi="Arial" w:cs="Arial"/>
                <w:sz w:val="22"/>
                <w:szCs w:val="22"/>
                <w:lang w:val="fr-FR"/>
              </w:rPr>
            </w:pPr>
          </w:p>
          <w:p w14:paraId="0F7284E4" w14:textId="0E3BEF78" w:rsidR="00C8040F" w:rsidRPr="00C8040F" w:rsidRDefault="00C8040F" w:rsidP="00363CA9">
            <w:pPr>
              <w:rPr>
                <w:rFonts w:ascii="Arial" w:hAnsi="Arial" w:cs="Arial"/>
                <w:sz w:val="22"/>
                <w:szCs w:val="22"/>
                <w:lang w:val="fr-FR"/>
              </w:rPr>
            </w:pPr>
            <w:r w:rsidRPr="00C8040F">
              <w:rPr>
                <w:rFonts w:ascii="Arial" w:hAnsi="Arial" w:cs="Arial"/>
                <w:sz w:val="22"/>
                <w:szCs w:val="22"/>
                <w:lang w:val="fr-FR"/>
              </w:rPr>
              <w:t>En 2011, le Centre a décidé de porter l’affaire devant le tribunal dans 16 dossiers (5 actions civiles et</w:t>
            </w:r>
            <w:r w:rsidR="00363CA9">
              <w:rPr>
                <w:rFonts w:ascii="Arial" w:hAnsi="Arial" w:cs="Arial"/>
                <w:sz w:val="22"/>
                <w:szCs w:val="22"/>
                <w:lang w:val="fr-FR"/>
              </w:rPr>
              <w:t xml:space="preserve"> </w:t>
            </w:r>
            <w:r w:rsidRPr="00C8040F">
              <w:rPr>
                <w:rFonts w:ascii="Arial" w:hAnsi="Arial" w:cs="Arial"/>
                <w:sz w:val="22"/>
                <w:szCs w:val="22"/>
                <w:lang w:val="fr-FR"/>
              </w:rPr>
              <w:t xml:space="preserve">11 affaires pénales). Parallèlement, 32 plaintes simples ont été déposées. Les dossiers judiciaires du Centre font l’objet d’explications plus précises </w:t>
            </w:r>
            <w:r w:rsidR="00363CA9">
              <w:rPr>
                <w:rFonts w:ascii="Arial" w:hAnsi="Arial" w:cs="Arial"/>
                <w:sz w:val="22"/>
                <w:szCs w:val="22"/>
                <w:lang w:val="fr-FR"/>
              </w:rPr>
              <w:t>au chapitre IV. Jurisprudence.</w:t>
            </w:r>
          </w:p>
        </w:tc>
      </w:tr>
    </w:tbl>
    <w:p w14:paraId="4AB9816C" w14:textId="77777777" w:rsidR="00C8040F" w:rsidRPr="00304D97" w:rsidRDefault="00C8040F" w:rsidP="00304D97">
      <w:pPr>
        <w:rPr>
          <w:rFonts w:ascii="Arial" w:hAnsi="Arial" w:cs="Arial"/>
          <w:sz w:val="22"/>
          <w:szCs w:val="22"/>
          <w:lang w:val="fr-FR"/>
        </w:rPr>
      </w:pPr>
    </w:p>
    <w:p w14:paraId="0CFD09DF" w14:textId="77777777" w:rsidR="00C8040F" w:rsidRPr="00AC1B55" w:rsidRDefault="00C8040F" w:rsidP="00C8040F">
      <w:pPr>
        <w:pStyle w:val="Heading4"/>
        <w:rPr>
          <w:lang w:val="fr-BE"/>
        </w:rPr>
      </w:pPr>
      <w:r w:rsidRPr="00AC1B55">
        <w:rPr>
          <w:lang w:val="fr-BE"/>
        </w:rPr>
        <w:t>Analyse des nouveaux dossiers par motif de discrimination</w:t>
      </w:r>
    </w:p>
    <w:p w14:paraId="29F44177" w14:textId="77777777" w:rsidR="00A26ABD" w:rsidRDefault="00A26ABD" w:rsidP="00C8040F">
      <w:pPr>
        <w:rPr>
          <w:rFonts w:ascii="Arial" w:hAnsi="Arial" w:cs="Arial"/>
          <w:b/>
          <w:sz w:val="22"/>
          <w:szCs w:val="22"/>
          <w:lang w:val="fr-FR"/>
        </w:rPr>
      </w:pPr>
    </w:p>
    <w:p w14:paraId="62705626" w14:textId="1A803BE3" w:rsidR="00C8040F" w:rsidRPr="00A26ABD" w:rsidRDefault="00A26ABD" w:rsidP="00C8040F">
      <w:pPr>
        <w:rPr>
          <w:rFonts w:ascii="Arial" w:hAnsi="Arial" w:cs="Arial"/>
          <w:b/>
          <w:sz w:val="22"/>
          <w:szCs w:val="22"/>
          <w:lang w:val="fr-BE"/>
        </w:rPr>
      </w:pPr>
      <w:r w:rsidRPr="00A26ABD">
        <w:rPr>
          <w:rFonts w:ascii="Arial" w:hAnsi="Arial" w:cs="Arial"/>
          <w:b/>
          <w:sz w:val="22"/>
          <w:szCs w:val="22"/>
          <w:lang w:val="fr-FR"/>
        </w:rPr>
        <w:t>Tableau 13 : Aperçu du nombre de dossiers par critère de discrimination par domaine sociétal</w:t>
      </w:r>
    </w:p>
    <w:tbl>
      <w:tblPr>
        <w:tblStyle w:val="TableGrid"/>
        <w:tblW w:w="0" w:type="auto"/>
        <w:tblLook w:val="04A0" w:firstRow="1" w:lastRow="0" w:firstColumn="1" w:lastColumn="0" w:noHBand="0" w:noVBand="1"/>
      </w:tblPr>
      <w:tblGrid>
        <w:gridCol w:w="2468"/>
        <w:gridCol w:w="498"/>
        <w:gridCol w:w="1162"/>
        <w:gridCol w:w="581"/>
        <w:gridCol w:w="581"/>
        <w:gridCol w:w="1002"/>
        <w:gridCol w:w="987"/>
        <w:gridCol w:w="1079"/>
        <w:gridCol w:w="498"/>
      </w:tblGrid>
      <w:tr w:rsidR="002657E3" w:rsidRPr="00612C11" w14:paraId="1D16078B" w14:textId="77777777" w:rsidTr="002657E3">
        <w:trPr>
          <w:trHeight w:val="315"/>
        </w:trPr>
        <w:tc>
          <w:tcPr>
            <w:tcW w:w="14941" w:type="dxa"/>
            <w:gridSpan w:val="9"/>
            <w:noWrap/>
            <w:hideMark/>
          </w:tcPr>
          <w:p w14:paraId="791105BC" w14:textId="77777777" w:rsidR="002657E3" w:rsidRPr="00EB706E" w:rsidRDefault="002657E3" w:rsidP="002657E3">
            <w:pPr>
              <w:rPr>
                <w:b/>
                <w:lang w:val="fr-FR"/>
              </w:rPr>
            </w:pPr>
            <w:r w:rsidRPr="00EB706E">
              <w:rPr>
                <w:b/>
                <w:lang w:val="fr-FR"/>
              </w:rPr>
              <w:t>Tableau 13 : Aperçu du nombre de dossiers par critère de discrimination par domaine sociétal</w:t>
            </w:r>
          </w:p>
        </w:tc>
      </w:tr>
      <w:tr w:rsidR="002657E3" w:rsidRPr="002657E3" w14:paraId="570527B5" w14:textId="77777777" w:rsidTr="002657E3">
        <w:trPr>
          <w:trHeight w:val="315"/>
        </w:trPr>
        <w:tc>
          <w:tcPr>
            <w:tcW w:w="4586" w:type="dxa"/>
            <w:noWrap/>
            <w:hideMark/>
          </w:tcPr>
          <w:p w14:paraId="712C17EA" w14:textId="77777777" w:rsidR="002657E3" w:rsidRPr="002657E3" w:rsidRDefault="002657E3">
            <w:pPr>
              <w:rPr>
                <w:lang w:val="fr-FR"/>
              </w:rPr>
            </w:pPr>
            <w:r w:rsidRPr="002657E3">
              <w:rPr>
                <w:lang w:val="fr-FR"/>
              </w:rPr>
              <w:t> </w:t>
            </w:r>
          </w:p>
        </w:tc>
        <w:tc>
          <w:tcPr>
            <w:tcW w:w="674" w:type="dxa"/>
            <w:noWrap/>
            <w:hideMark/>
          </w:tcPr>
          <w:p w14:paraId="439E6398" w14:textId="77777777" w:rsidR="002657E3" w:rsidRPr="002657E3" w:rsidRDefault="002657E3">
            <w:pPr>
              <w:rPr>
                <w:lang w:val="fr-FR"/>
              </w:rPr>
            </w:pPr>
          </w:p>
        </w:tc>
        <w:tc>
          <w:tcPr>
            <w:tcW w:w="2051" w:type="dxa"/>
            <w:noWrap/>
            <w:hideMark/>
          </w:tcPr>
          <w:p w14:paraId="2E5F942A" w14:textId="77777777" w:rsidR="002657E3" w:rsidRPr="002657E3" w:rsidRDefault="002657E3">
            <w:r w:rsidRPr="002657E3">
              <w:t>Biens et services</w:t>
            </w:r>
          </w:p>
        </w:tc>
        <w:tc>
          <w:tcPr>
            <w:tcW w:w="852" w:type="dxa"/>
            <w:noWrap/>
            <w:hideMark/>
          </w:tcPr>
          <w:p w14:paraId="23C3CFD9" w14:textId="77777777" w:rsidR="002657E3" w:rsidRPr="002657E3" w:rsidRDefault="002657E3">
            <w:r w:rsidRPr="002657E3">
              <w:t>Emploi</w:t>
            </w:r>
          </w:p>
        </w:tc>
        <w:tc>
          <w:tcPr>
            <w:tcW w:w="763" w:type="dxa"/>
            <w:noWrap/>
            <w:hideMark/>
          </w:tcPr>
          <w:p w14:paraId="2A098157" w14:textId="2D3804B8" w:rsidR="002657E3" w:rsidRPr="002657E3" w:rsidRDefault="002657E3">
            <w:r w:rsidRPr="002657E3">
              <w:t>Média</w:t>
            </w:r>
            <w:r w:rsidR="007D5610">
              <w:t>s</w:t>
            </w:r>
          </w:p>
        </w:tc>
        <w:tc>
          <w:tcPr>
            <w:tcW w:w="1741" w:type="dxa"/>
            <w:noWrap/>
            <w:hideMark/>
          </w:tcPr>
          <w:p w14:paraId="49B3A159" w14:textId="77777777" w:rsidR="002657E3" w:rsidRPr="002657E3" w:rsidRDefault="002657E3">
            <w:r w:rsidRPr="002657E3">
              <w:t>Enseignement</w:t>
            </w:r>
          </w:p>
        </w:tc>
        <w:tc>
          <w:tcPr>
            <w:tcW w:w="1711" w:type="dxa"/>
            <w:noWrap/>
            <w:hideMark/>
          </w:tcPr>
          <w:p w14:paraId="0B41BCC2" w14:textId="77777777" w:rsidR="002657E3" w:rsidRPr="002657E3" w:rsidRDefault="002657E3">
            <w:r w:rsidRPr="002657E3">
              <w:t>Vie en société</w:t>
            </w:r>
          </w:p>
        </w:tc>
        <w:tc>
          <w:tcPr>
            <w:tcW w:w="1889" w:type="dxa"/>
            <w:noWrap/>
            <w:hideMark/>
          </w:tcPr>
          <w:p w14:paraId="73F327C1" w14:textId="77777777" w:rsidR="002657E3" w:rsidRPr="002657E3" w:rsidRDefault="002657E3">
            <w:r w:rsidRPr="002657E3">
              <w:t>Police et justice</w:t>
            </w:r>
          </w:p>
        </w:tc>
        <w:tc>
          <w:tcPr>
            <w:tcW w:w="674" w:type="dxa"/>
            <w:noWrap/>
            <w:hideMark/>
          </w:tcPr>
          <w:p w14:paraId="524909AE" w14:textId="77777777" w:rsidR="002657E3" w:rsidRPr="002657E3" w:rsidRDefault="002657E3">
            <w:r w:rsidRPr="002657E3">
              <w:t>Autre</w:t>
            </w:r>
          </w:p>
        </w:tc>
      </w:tr>
      <w:tr w:rsidR="002657E3" w:rsidRPr="002657E3" w14:paraId="16A74523" w14:textId="77777777" w:rsidTr="002657E3">
        <w:trPr>
          <w:trHeight w:val="315"/>
        </w:trPr>
        <w:tc>
          <w:tcPr>
            <w:tcW w:w="4586" w:type="dxa"/>
            <w:noWrap/>
            <w:hideMark/>
          </w:tcPr>
          <w:p w14:paraId="7BD1403D" w14:textId="77777777" w:rsidR="002657E3" w:rsidRPr="002657E3" w:rsidRDefault="002657E3">
            <w:pPr>
              <w:rPr>
                <w:b/>
                <w:bCs/>
              </w:rPr>
            </w:pPr>
            <w:r w:rsidRPr="002657E3">
              <w:rPr>
                <w:b/>
                <w:bCs/>
              </w:rPr>
              <w:t> </w:t>
            </w:r>
          </w:p>
        </w:tc>
        <w:tc>
          <w:tcPr>
            <w:tcW w:w="674" w:type="dxa"/>
            <w:noWrap/>
            <w:hideMark/>
          </w:tcPr>
          <w:p w14:paraId="259A5D2C" w14:textId="77777777" w:rsidR="002657E3" w:rsidRPr="002657E3" w:rsidRDefault="002657E3">
            <w:pPr>
              <w:rPr>
                <w:b/>
                <w:bCs/>
              </w:rPr>
            </w:pPr>
            <w:r w:rsidRPr="002657E3">
              <w:rPr>
                <w:b/>
                <w:bCs/>
              </w:rPr>
              <w:t>Total</w:t>
            </w:r>
          </w:p>
        </w:tc>
        <w:tc>
          <w:tcPr>
            <w:tcW w:w="2051" w:type="dxa"/>
            <w:noWrap/>
            <w:hideMark/>
          </w:tcPr>
          <w:p w14:paraId="2DF521F3" w14:textId="77777777" w:rsidR="002657E3" w:rsidRPr="002657E3" w:rsidRDefault="002657E3" w:rsidP="002657E3">
            <w:pPr>
              <w:rPr>
                <w:b/>
                <w:bCs/>
              </w:rPr>
            </w:pPr>
            <w:r w:rsidRPr="002657E3">
              <w:rPr>
                <w:b/>
                <w:bCs/>
              </w:rPr>
              <w:t>353</w:t>
            </w:r>
          </w:p>
        </w:tc>
        <w:tc>
          <w:tcPr>
            <w:tcW w:w="852" w:type="dxa"/>
            <w:noWrap/>
            <w:hideMark/>
          </w:tcPr>
          <w:p w14:paraId="30242D43" w14:textId="77777777" w:rsidR="002657E3" w:rsidRPr="002657E3" w:rsidRDefault="002657E3" w:rsidP="002657E3">
            <w:pPr>
              <w:rPr>
                <w:b/>
                <w:bCs/>
              </w:rPr>
            </w:pPr>
            <w:r w:rsidRPr="002657E3">
              <w:rPr>
                <w:b/>
                <w:bCs/>
              </w:rPr>
              <w:t>351</w:t>
            </w:r>
          </w:p>
        </w:tc>
        <w:tc>
          <w:tcPr>
            <w:tcW w:w="763" w:type="dxa"/>
            <w:noWrap/>
            <w:hideMark/>
          </w:tcPr>
          <w:p w14:paraId="76E92FD7" w14:textId="77777777" w:rsidR="002657E3" w:rsidRPr="002657E3" w:rsidRDefault="002657E3" w:rsidP="002657E3">
            <w:pPr>
              <w:rPr>
                <w:b/>
                <w:bCs/>
              </w:rPr>
            </w:pPr>
            <w:r w:rsidRPr="002657E3">
              <w:rPr>
                <w:b/>
                <w:bCs/>
              </w:rPr>
              <w:t>302</w:t>
            </w:r>
          </w:p>
        </w:tc>
        <w:tc>
          <w:tcPr>
            <w:tcW w:w="1741" w:type="dxa"/>
            <w:noWrap/>
            <w:hideMark/>
          </w:tcPr>
          <w:p w14:paraId="6ADD3667" w14:textId="77777777" w:rsidR="002657E3" w:rsidRPr="002657E3" w:rsidRDefault="002657E3" w:rsidP="002657E3">
            <w:pPr>
              <w:rPr>
                <w:b/>
                <w:bCs/>
              </w:rPr>
            </w:pPr>
            <w:r w:rsidRPr="002657E3">
              <w:rPr>
                <w:b/>
                <w:bCs/>
              </w:rPr>
              <w:t>117</w:t>
            </w:r>
          </w:p>
        </w:tc>
        <w:tc>
          <w:tcPr>
            <w:tcW w:w="1711" w:type="dxa"/>
            <w:noWrap/>
            <w:hideMark/>
          </w:tcPr>
          <w:p w14:paraId="437CEB74" w14:textId="77777777" w:rsidR="002657E3" w:rsidRPr="002657E3" w:rsidRDefault="002657E3" w:rsidP="002657E3">
            <w:pPr>
              <w:rPr>
                <w:b/>
                <w:bCs/>
              </w:rPr>
            </w:pPr>
            <w:r w:rsidRPr="002657E3">
              <w:rPr>
                <w:b/>
                <w:bCs/>
              </w:rPr>
              <w:t>87</w:t>
            </w:r>
          </w:p>
        </w:tc>
        <w:tc>
          <w:tcPr>
            <w:tcW w:w="1889" w:type="dxa"/>
            <w:noWrap/>
            <w:hideMark/>
          </w:tcPr>
          <w:p w14:paraId="2A61997C" w14:textId="77777777" w:rsidR="002657E3" w:rsidRPr="002657E3" w:rsidRDefault="002657E3" w:rsidP="002657E3">
            <w:pPr>
              <w:rPr>
                <w:b/>
                <w:bCs/>
              </w:rPr>
            </w:pPr>
            <w:r w:rsidRPr="002657E3">
              <w:rPr>
                <w:b/>
                <w:bCs/>
              </w:rPr>
              <w:t>67</w:t>
            </w:r>
          </w:p>
        </w:tc>
        <w:tc>
          <w:tcPr>
            <w:tcW w:w="674" w:type="dxa"/>
            <w:noWrap/>
            <w:hideMark/>
          </w:tcPr>
          <w:p w14:paraId="7D49E370" w14:textId="77777777" w:rsidR="002657E3" w:rsidRPr="002657E3" w:rsidRDefault="002657E3" w:rsidP="002657E3">
            <w:pPr>
              <w:rPr>
                <w:b/>
                <w:bCs/>
              </w:rPr>
            </w:pPr>
            <w:r w:rsidRPr="002657E3">
              <w:rPr>
                <w:b/>
                <w:bCs/>
              </w:rPr>
              <w:t>126</w:t>
            </w:r>
          </w:p>
        </w:tc>
      </w:tr>
      <w:tr w:rsidR="002657E3" w:rsidRPr="002657E3" w14:paraId="30280E42" w14:textId="77777777" w:rsidTr="002657E3">
        <w:trPr>
          <w:trHeight w:val="300"/>
        </w:trPr>
        <w:tc>
          <w:tcPr>
            <w:tcW w:w="4586" w:type="dxa"/>
            <w:noWrap/>
            <w:hideMark/>
          </w:tcPr>
          <w:p w14:paraId="2A141686" w14:textId="43AE4774" w:rsidR="002657E3" w:rsidRPr="002657E3" w:rsidRDefault="00A26ABD" w:rsidP="00A26ABD">
            <w:r>
              <w:t>Critères ‘</w:t>
            </w:r>
            <w:r w:rsidR="007D5610">
              <w:t>r</w:t>
            </w:r>
            <w:r w:rsidR="002657E3" w:rsidRPr="002657E3">
              <w:t>aciaux</w:t>
            </w:r>
            <w:r>
              <w:t>’</w:t>
            </w:r>
          </w:p>
        </w:tc>
        <w:tc>
          <w:tcPr>
            <w:tcW w:w="674" w:type="dxa"/>
            <w:noWrap/>
            <w:hideMark/>
          </w:tcPr>
          <w:p w14:paraId="5FB0DF1B" w14:textId="77777777" w:rsidR="002657E3" w:rsidRPr="002657E3" w:rsidRDefault="002657E3" w:rsidP="002657E3">
            <w:pPr>
              <w:rPr>
                <w:b/>
                <w:bCs/>
              </w:rPr>
            </w:pPr>
            <w:r w:rsidRPr="002657E3">
              <w:rPr>
                <w:b/>
                <w:bCs/>
              </w:rPr>
              <w:t>559</w:t>
            </w:r>
          </w:p>
        </w:tc>
        <w:tc>
          <w:tcPr>
            <w:tcW w:w="2051" w:type="dxa"/>
            <w:noWrap/>
            <w:hideMark/>
          </w:tcPr>
          <w:p w14:paraId="1F6BF324" w14:textId="77777777" w:rsidR="002657E3" w:rsidRPr="002657E3" w:rsidRDefault="002657E3" w:rsidP="002657E3">
            <w:r w:rsidRPr="002657E3">
              <w:t>108</w:t>
            </w:r>
          </w:p>
        </w:tc>
        <w:tc>
          <w:tcPr>
            <w:tcW w:w="852" w:type="dxa"/>
            <w:noWrap/>
            <w:hideMark/>
          </w:tcPr>
          <w:p w14:paraId="0B5B67E0" w14:textId="77777777" w:rsidR="002657E3" w:rsidRPr="002657E3" w:rsidRDefault="002657E3" w:rsidP="002657E3">
            <w:r w:rsidRPr="002657E3">
              <w:t>125</w:t>
            </w:r>
          </w:p>
        </w:tc>
        <w:tc>
          <w:tcPr>
            <w:tcW w:w="763" w:type="dxa"/>
            <w:noWrap/>
            <w:hideMark/>
          </w:tcPr>
          <w:p w14:paraId="4CACADE7" w14:textId="77777777" w:rsidR="002657E3" w:rsidRPr="002657E3" w:rsidRDefault="002657E3" w:rsidP="002657E3">
            <w:r w:rsidRPr="002657E3">
              <w:t>179</w:t>
            </w:r>
          </w:p>
        </w:tc>
        <w:tc>
          <w:tcPr>
            <w:tcW w:w="1741" w:type="dxa"/>
            <w:noWrap/>
            <w:hideMark/>
          </w:tcPr>
          <w:p w14:paraId="1798533B" w14:textId="77777777" w:rsidR="002657E3" w:rsidRPr="002657E3" w:rsidRDefault="002657E3" w:rsidP="002657E3">
            <w:r w:rsidRPr="002657E3">
              <w:t>47</w:t>
            </w:r>
          </w:p>
        </w:tc>
        <w:tc>
          <w:tcPr>
            <w:tcW w:w="1711" w:type="dxa"/>
            <w:noWrap/>
            <w:hideMark/>
          </w:tcPr>
          <w:p w14:paraId="49BDCFE1" w14:textId="77777777" w:rsidR="002657E3" w:rsidRPr="002657E3" w:rsidRDefault="002657E3" w:rsidP="002657E3">
            <w:r w:rsidRPr="002657E3">
              <w:t>37</w:t>
            </w:r>
          </w:p>
        </w:tc>
        <w:tc>
          <w:tcPr>
            <w:tcW w:w="1889" w:type="dxa"/>
            <w:noWrap/>
            <w:hideMark/>
          </w:tcPr>
          <w:p w14:paraId="11DCD597" w14:textId="77777777" w:rsidR="002657E3" w:rsidRPr="002657E3" w:rsidRDefault="002657E3" w:rsidP="002657E3">
            <w:r w:rsidRPr="002657E3">
              <w:t>37</w:t>
            </w:r>
          </w:p>
        </w:tc>
        <w:tc>
          <w:tcPr>
            <w:tcW w:w="674" w:type="dxa"/>
            <w:noWrap/>
            <w:hideMark/>
          </w:tcPr>
          <w:p w14:paraId="5FFAB614" w14:textId="77777777" w:rsidR="002657E3" w:rsidRPr="002657E3" w:rsidRDefault="002657E3" w:rsidP="002657E3">
            <w:r w:rsidRPr="002657E3">
              <w:t>26</w:t>
            </w:r>
          </w:p>
        </w:tc>
      </w:tr>
      <w:tr w:rsidR="002657E3" w:rsidRPr="002657E3" w14:paraId="6C85DC74" w14:textId="77777777" w:rsidTr="002657E3">
        <w:trPr>
          <w:trHeight w:val="300"/>
        </w:trPr>
        <w:tc>
          <w:tcPr>
            <w:tcW w:w="4586" w:type="dxa"/>
            <w:noWrap/>
            <w:hideMark/>
          </w:tcPr>
          <w:p w14:paraId="0BB7D086" w14:textId="77777777" w:rsidR="002657E3" w:rsidRPr="002657E3" w:rsidRDefault="002657E3">
            <w:r w:rsidRPr="002657E3">
              <w:t>Handicap</w:t>
            </w:r>
          </w:p>
        </w:tc>
        <w:tc>
          <w:tcPr>
            <w:tcW w:w="674" w:type="dxa"/>
            <w:noWrap/>
            <w:hideMark/>
          </w:tcPr>
          <w:p w14:paraId="25C7504A" w14:textId="77777777" w:rsidR="002657E3" w:rsidRPr="002657E3" w:rsidRDefault="002657E3" w:rsidP="002657E3">
            <w:pPr>
              <w:rPr>
                <w:b/>
                <w:bCs/>
              </w:rPr>
            </w:pPr>
            <w:r w:rsidRPr="002657E3">
              <w:rPr>
                <w:b/>
                <w:bCs/>
              </w:rPr>
              <w:t>277</w:t>
            </w:r>
          </w:p>
        </w:tc>
        <w:tc>
          <w:tcPr>
            <w:tcW w:w="2051" w:type="dxa"/>
            <w:noWrap/>
            <w:hideMark/>
          </w:tcPr>
          <w:p w14:paraId="6A5FF5C8" w14:textId="77777777" w:rsidR="002657E3" w:rsidRPr="002657E3" w:rsidRDefault="002657E3" w:rsidP="002657E3">
            <w:r w:rsidRPr="002657E3">
              <w:t>114</w:t>
            </w:r>
          </w:p>
        </w:tc>
        <w:tc>
          <w:tcPr>
            <w:tcW w:w="852" w:type="dxa"/>
            <w:noWrap/>
            <w:hideMark/>
          </w:tcPr>
          <w:p w14:paraId="7E64DDC2" w14:textId="77777777" w:rsidR="002657E3" w:rsidRPr="002657E3" w:rsidRDefault="002657E3" w:rsidP="002657E3">
            <w:r w:rsidRPr="002657E3">
              <w:t>64</w:t>
            </w:r>
          </w:p>
        </w:tc>
        <w:tc>
          <w:tcPr>
            <w:tcW w:w="763" w:type="dxa"/>
            <w:noWrap/>
            <w:hideMark/>
          </w:tcPr>
          <w:p w14:paraId="7E9C4F16" w14:textId="77777777" w:rsidR="002657E3" w:rsidRPr="002657E3" w:rsidRDefault="002657E3" w:rsidP="002657E3">
            <w:r w:rsidRPr="002657E3">
              <w:t>0</w:t>
            </w:r>
          </w:p>
        </w:tc>
        <w:tc>
          <w:tcPr>
            <w:tcW w:w="1741" w:type="dxa"/>
            <w:noWrap/>
            <w:hideMark/>
          </w:tcPr>
          <w:p w14:paraId="4D9309AF" w14:textId="77777777" w:rsidR="002657E3" w:rsidRPr="002657E3" w:rsidRDefault="002657E3" w:rsidP="002657E3">
            <w:r w:rsidRPr="002657E3">
              <w:t>31</w:t>
            </w:r>
          </w:p>
        </w:tc>
        <w:tc>
          <w:tcPr>
            <w:tcW w:w="1711" w:type="dxa"/>
            <w:noWrap/>
            <w:hideMark/>
          </w:tcPr>
          <w:p w14:paraId="1CE760CF" w14:textId="77777777" w:rsidR="002657E3" w:rsidRPr="002657E3" w:rsidRDefault="002657E3" w:rsidP="002657E3">
            <w:r w:rsidRPr="002657E3">
              <w:t>13</w:t>
            </w:r>
          </w:p>
        </w:tc>
        <w:tc>
          <w:tcPr>
            <w:tcW w:w="1889" w:type="dxa"/>
            <w:noWrap/>
            <w:hideMark/>
          </w:tcPr>
          <w:p w14:paraId="73799DB1" w14:textId="77777777" w:rsidR="002657E3" w:rsidRPr="002657E3" w:rsidRDefault="002657E3" w:rsidP="002657E3">
            <w:r w:rsidRPr="002657E3">
              <w:t>9</w:t>
            </w:r>
          </w:p>
        </w:tc>
        <w:tc>
          <w:tcPr>
            <w:tcW w:w="674" w:type="dxa"/>
            <w:noWrap/>
            <w:hideMark/>
          </w:tcPr>
          <w:p w14:paraId="1BA38DDB" w14:textId="77777777" w:rsidR="002657E3" w:rsidRPr="002657E3" w:rsidRDefault="002657E3" w:rsidP="002657E3">
            <w:r w:rsidRPr="002657E3">
              <w:t>46</w:t>
            </w:r>
          </w:p>
        </w:tc>
      </w:tr>
      <w:tr w:rsidR="002657E3" w:rsidRPr="002657E3" w14:paraId="42A7F006" w14:textId="77777777" w:rsidTr="002657E3">
        <w:trPr>
          <w:trHeight w:val="300"/>
        </w:trPr>
        <w:tc>
          <w:tcPr>
            <w:tcW w:w="4586" w:type="dxa"/>
            <w:noWrap/>
            <w:hideMark/>
          </w:tcPr>
          <w:p w14:paraId="66673C6F" w14:textId="77777777" w:rsidR="002657E3" w:rsidRPr="002657E3" w:rsidRDefault="002657E3">
            <w:r w:rsidRPr="002657E3">
              <w:t>Conviction religieuse ou philosophique</w:t>
            </w:r>
          </w:p>
        </w:tc>
        <w:tc>
          <w:tcPr>
            <w:tcW w:w="674" w:type="dxa"/>
            <w:noWrap/>
            <w:hideMark/>
          </w:tcPr>
          <w:p w14:paraId="2186568D" w14:textId="77777777" w:rsidR="002657E3" w:rsidRPr="002657E3" w:rsidRDefault="002657E3" w:rsidP="002657E3">
            <w:pPr>
              <w:rPr>
                <w:b/>
                <w:bCs/>
              </w:rPr>
            </w:pPr>
            <w:r w:rsidRPr="002657E3">
              <w:rPr>
                <w:b/>
                <w:bCs/>
              </w:rPr>
              <w:t>198</w:t>
            </w:r>
          </w:p>
        </w:tc>
        <w:tc>
          <w:tcPr>
            <w:tcW w:w="2051" w:type="dxa"/>
            <w:noWrap/>
            <w:hideMark/>
          </w:tcPr>
          <w:p w14:paraId="39B32C1A" w14:textId="77777777" w:rsidR="002657E3" w:rsidRPr="002657E3" w:rsidRDefault="002657E3" w:rsidP="002657E3">
            <w:r w:rsidRPr="002657E3">
              <w:t>13</w:t>
            </w:r>
          </w:p>
        </w:tc>
        <w:tc>
          <w:tcPr>
            <w:tcW w:w="852" w:type="dxa"/>
            <w:noWrap/>
            <w:hideMark/>
          </w:tcPr>
          <w:p w14:paraId="29AFA2DC" w14:textId="77777777" w:rsidR="002657E3" w:rsidRPr="002657E3" w:rsidRDefault="002657E3" w:rsidP="002657E3">
            <w:r w:rsidRPr="002657E3">
              <w:t>39</w:t>
            </w:r>
          </w:p>
        </w:tc>
        <w:tc>
          <w:tcPr>
            <w:tcW w:w="763" w:type="dxa"/>
            <w:noWrap/>
            <w:hideMark/>
          </w:tcPr>
          <w:p w14:paraId="52079B5A" w14:textId="77777777" w:rsidR="002657E3" w:rsidRPr="002657E3" w:rsidRDefault="002657E3" w:rsidP="002657E3">
            <w:r w:rsidRPr="002657E3">
              <w:t>101</w:t>
            </w:r>
          </w:p>
        </w:tc>
        <w:tc>
          <w:tcPr>
            <w:tcW w:w="1741" w:type="dxa"/>
            <w:noWrap/>
            <w:hideMark/>
          </w:tcPr>
          <w:p w14:paraId="08DFA5D6" w14:textId="77777777" w:rsidR="002657E3" w:rsidRPr="002657E3" w:rsidRDefault="002657E3" w:rsidP="002657E3">
            <w:r w:rsidRPr="002657E3">
              <w:t>21</w:t>
            </w:r>
          </w:p>
        </w:tc>
        <w:tc>
          <w:tcPr>
            <w:tcW w:w="1711" w:type="dxa"/>
            <w:noWrap/>
            <w:hideMark/>
          </w:tcPr>
          <w:p w14:paraId="06E9C9EE" w14:textId="77777777" w:rsidR="002657E3" w:rsidRPr="002657E3" w:rsidRDefault="002657E3" w:rsidP="002657E3">
            <w:r w:rsidRPr="002657E3">
              <w:t>8</w:t>
            </w:r>
          </w:p>
        </w:tc>
        <w:tc>
          <w:tcPr>
            <w:tcW w:w="1889" w:type="dxa"/>
            <w:noWrap/>
            <w:hideMark/>
          </w:tcPr>
          <w:p w14:paraId="51F45201" w14:textId="77777777" w:rsidR="002657E3" w:rsidRPr="002657E3" w:rsidRDefault="002657E3" w:rsidP="002657E3">
            <w:r w:rsidRPr="002657E3">
              <w:t>6</w:t>
            </w:r>
          </w:p>
        </w:tc>
        <w:tc>
          <w:tcPr>
            <w:tcW w:w="674" w:type="dxa"/>
            <w:noWrap/>
            <w:hideMark/>
          </w:tcPr>
          <w:p w14:paraId="24FAC017" w14:textId="77777777" w:rsidR="002657E3" w:rsidRPr="002657E3" w:rsidRDefault="002657E3" w:rsidP="002657E3">
            <w:r w:rsidRPr="002657E3">
              <w:t>10</w:t>
            </w:r>
          </w:p>
        </w:tc>
      </w:tr>
      <w:tr w:rsidR="002657E3" w:rsidRPr="002657E3" w14:paraId="67CF49F0" w14:textId="77777777" w:rsidTr="002657E3">
        <w:trPr>
          <w:trHeight w:val="300"/>
        </w:trPr>
        <w:tc>
          <w:tcPr>
            <w:tcW w:w="4586" w:type="dxa"/>
            <w:noWrap/>
            <w:hideMark/>
          </w:tcPr>
          <w:p w14:paraId="3FAFDC76" w14:textId="77777777" w:rsidR="002657E3" w:rsidRPr="002657E3" w:rsidRDefault="002657E3">
            <w:r w:rsidRPr="002657E3">
              <w:t>Âge</w:t>
            </w:r>
          </w:p>
        </w:tc>
        <w:tc>
          <w:tcPr>
            <w:tcW w:w="674" w:type="dxa"/>
            <w:noWrap/>
            <w:hideMark/>
          </w:tcPr>
          <w:p w14:paraId="58A9833E" w14:textId="77777777" w:rsidR="002657E3" w:rsidRPr="002657E3" w:rsidRDefault="002657E3" w:rsidP="002657E3">
            <w:pPr>
              <w:rPr>
                <w:b/>
                <w:bCs/>
              </w:rPr>
            </w:pPr>
            <w:r w:rsidRPr="002657E3">
              <w:rPr>
                <w:b/>
                <w:bCs/>
              </w:rPr>
              <w:t>98</w:t>
            </w:r>
          </w:p>
        </w:tc>
        <w:tc>
          <w:tcPr>
            <w:tcW w:w="2051" w:type="dxa"/>
            <w:noWrap/>
            <w:hideMark/>
          </w:tcPr>
          <w:p w14:paraId="7A1CBC55" w14:textId="77777777" w:rsidR="002657E3" w:rsidRPr="002657E3" w:rsidRDefault="002657E3" w:rsidP="002657E3">
            <w:r w:rsidRPr="002657E3">
              <w:t>31</w:t>
            </w:r>
          </w:p>
        </w:tc>
        <w:tc>
          <w:tcPr>
            <w:tcW w:w="852" w:type="dxa"/>
            <w:noWrap/>
            <w:hideMark/>
          </w:tcPr>
          <w:p w14:paraId="3B720EC7" w14:textId="77777777" w:rsidR="002657E3" w:rsidRPr="002657E3" w:rsidRDefault="002657E3" w:rsidP="002657E3">
            <w:r w:rsidRPr="002657E3">
              <w:t>47</w:t>
            </w:r>
          </w:p>
        </w:tc>
        <w:tc>
          <w:tcPr>
            <w:tcW w:w="763" w:type="dxa"/>
            <w:noWrap/>
            <w:hideMark/>
          </w:tcPr>
          <w:p w14:paraId="21ADB28D" w14:textId="77777777" w:rsidR="002657E3" w:rsidRPr="002657E3" w:rsidRDefault="002657E3" w:rsidP="002657E3">
            <w:r w:rsidRPr="002657E3">
              <w:t>0</w:t>
            </w:r>
          </w:p>
        </w:tc>
        <w:tc>
          <w:tcPr>
            <w:tcW w:w="1741" w:type="dxa"/>
            <w:noWrap/>
            <w:hideMark/>
          </w:tcPr>
          <w:p w14:paraId="1FA77EED" w14:textId="77777777" w:rsidR="002657E3" w:rsidRPr="002657E3" w:rsidRDefault="002657E3" w:rsidP="002657E3">
            <w:r w:rsidRPr="002657E3">
              <w:t>0</w:t>
            </w:r>
          </w:p>
        </w:tc>
        <w:tc>
          <w:tcPr>
            <w:tcW w:w="1711" w:type="dxa"/>
            <w:noWrap/>
            <w:hideMark/>
          </w:tcPr>
          <w:p w14:paraId="77BD0A4F" w14:textId="77777777" w:rsidR="002657E3" w:rsidRPr="002657E3" w:rsidRDefault="002657E3" w:rsidP="002657E3">
            <w:r w:rsidRPr="002657E3">
              <w:t>0</w:t>
            </w:r>
          </w:p>
        </w:tc>
        <w:tc>
          <w:tcPr>
            <w:tcW w:w="1889" w:type="dxa"/>
            <w:noWrap/>
            <w:hideMark/>
          </w:tcPr>
          <w:p w14:paraId="2A416C17" w14:textId="77777777" w:rsidR="002657E3" w:rsidRPr="002657E3" w:rsidRDefault="002657E3" w:rsidP="002657E3">
            <w:r w:rsidRPr="002657E3">
              <w:t>3</w:t>
            </w:r>
          </w:p>
        </w:tc>
        <w:tc>
          <w:tcPr>
            <w:tcW w:w="674" w:type="dxa"/>
            <w:noWrap/>
            <w:hideMark/>
          </w:tcPr>
          <w:p w14:paraId="2ADC7DB5" w14:textId="77777777" w:rsidR="002657E3" w:rsidRPr="002657E3" w:rsidRDefault="002657E3" w:rsidP="002657E3">
            <w:r w:rsidRPr="002657E3">
              <w:t>17</w:t>
            </w:r>
          </w:p>
        </w:tc>
      </w:tr>
      <w:tr w:rsidR="002657E3" w:rsidRPr="002657E3" w14:paraId="0AD20A0E" w14:textId="77777777" w:rsidTr="002657E3">
        <w:trPr>
          <w:trHeight w:val="300"/>
        </w:trPr>
        <w:tc>
          <w:tcPr>
            <w:tcW w:w="4586" w:type="dxa"/>
            <w:noWrap/>
            <w:hideMark/>
          </w:tcPr>
          <w:p w14:paraId="16547D71" w14:textId="77777777" w:rsidR="002657E3" w:rsidRPr="002657E3" w:rsidRDefault="002657E3">
            <w:r w:rsidRPr="002657E3">
              <w:t>Orientation sexuelle</w:t>
            </w:r>
          </w:p>
        </w:tc>
        <w:tc>
          <w:tcPr>
            <w:tcW w:w="674" w:type="dxa"/>
            <w:noWrap/>
            <w:hideMark/>
          </w:tcPr>
          <w:p w14:paraId="425D1831" w14:textId="77777777" w:rsidR="002657E3" w:rsidRPr="002657E3" w:rsidRDefault="002657E3" w:rsidP="002657E3">
            <w:pPr>
              <w:rPr>
                <w:b/>
                <w:bCs/>
              </w:rPr>
            </w:pPr>
            <w:r w:rsidRPr="002657E3">
              <w:rPr>
                <w:b/>
                <w:bCs/>
              </w:rPr>
              <w:t>89</w:t>
            </w:r>
          </w:p>
        </w:tc>
        <w:tc>
          <w:tcPr>
            <w:tcW w:w="2051" w:type="dxa"/>
            <w:noWrap/>
            <w:hideMark/>
          </w:tcPr>
          <w:p w14:paraId="0875D5DD" w14:textId="77777777" w:rsidR="002657E3" w:rsidRPr="002657E3" w:rsidRDefault="002657E3" w:rsidP="002657E3">
            <w:r w:rsidRPr="002657E3">
              <w:t>10</w:t>
            </w:r>
          </w:p>
        </w:tc>
        <w:tc>
          <w:tcPr>
            <w:tcW w:w="852" w:type="dxa"/>
            <w:noWrap/>
            <w:hideMark/>
          </w:tcPr>
          <w:p w14:paraId="2B9A2C65" w14:textId="77777777" w:rsidR="002657E3" w:rsidRPr="002657E3" w:rsidRDefault="002657E3" w:rsidP="002657E3">
            <w:r w:rsidRPr="002657E3">
              <w:t>19</w:t>
            </w:r>
          </w:p>
        </w:tc>
        <w:tc>
          <w:tcPr>
            <w:tcW w:w="763" w:type="dxa"/>
            <w:noWrap/>
            <w:hideMark/>
          </w:tcPr>
          <w:p w14:paraId="54A5DF81" w14:textId="77777777" w:rsidR="002657E3" w:rsidRPr="002657E3" w:rsidRDefault="002657E3" w:rsidP="002657E3">
            <w:r w:rsidRPr="002657E3">
              <w:t>9</w:t>
            </w:r>
          </w:p>
        </w:tc>
        <w:tc>
          <w:tcPr>
            <w:tcW w:w="1741" w:type="dxa"/>
            <w:noWrap/>
            <w:hideMark/>
          </w:tcPr>
          <w:p w14:paraId="7A7C3645" w14:textId="77777777" w:rsidR="002657E3" w:rsidRPr="002657E3" w:rsidRDefault="002657E3" w:rsidP="002657E3">
            <w:r w:rsidRPr="002657E3">
              <w:t>7</w:t>
            </w:r>
          </w:p>
        </w:tc>
        <w:tc>
          <w:tcPr>
            <w:tcW w:w="1711" w:type="dxa"/>
            <w:noWrap/>
            <w:hideMark/>
          </w:tcPr>
          <w:p w14:paraId="0A3AF02D" w14:textId="77777777" w:rsidR="002657E3" w:rsidRPr="002657E3" w:rsidRDefault="002657E3" w:rsidP="002657E3">
            <w:r w:rsidRPr="002657E3">
              <w:t>25</w:t>
            </w:r>
          </w:p>
        </w:tc>
        <w:tc>
          <w:tcPr>
            <w:tcW w:w="1889" w:type="dxa"/>
            <w:noWrap/>
            <w:hideMark/>
          </w:tcPr>
          <w:p w14:paraId="121CB29C" w14:textId="77777777" w:rsidR="002657E3" w:rsidRPr="002657E3" w:rsidRDefault="002657E3" w:rsidP="002657E3">
            <w:r w:rsidRPr="002657E3">
              <w:t>10</w:t>
            </w:r>
          </w:p>
        </w:tc>
        <w:tc>
          <w:tcPr>
            <w:tcW w:w="674" w:type="dxa"/>
            <w:noWrap/>
            <w:hideMark/>
          </w:tcPr>
          <w:p w14:paraId="71FCD05A" w14:textId="77777777" w:rsidR="002657E3" w:rsidRPr="002657E3" w:rsidRDefault="002657E3" w:rsidP="002657E3">
            <w:r w:rsidRPr="002657E3">
              <w:t>9</w:t>
            </w:r>
          </w:p>
        </w:tc>
      </w:tr>
      <w:tr w:rsidR="002657E3" w:rsidRPr="002657E3" w14:paraId="4469D580" w14:textId="77777777" w:rsidTr="002657E3">
        <w:trPr>
          <w:trHeight w:val="300"/>
        </w:trPr>
        <w:tc>
          <w:tcPr>
            <w:tcW w:w="4586" w:type="dxa"/>
            <w:noWrap/>
            <w:hideMark/>
          </w:tcPr>
          <w:p w14:paraId="36D86A37" w14:textId="77777777" w:rsidR="002657E3" w:rsidRPr="002657E3" w:rsidRDefault="002657E3">
            <w:r w:rsidRPr="002657E3">
              <w:t>Etat de santé</w:t>
            </w:r>
          </w:p>
        </w:tc>
        <w:tc>
          <w:tcPr>
            <w:tcW w:w="674" w:type="dxa"/>
            <w:noWrap/>
            <w:hideMark/>
          </w:tcPr>
          <w:p w14:paraId="276FA37D" w14:textId="77777777" w:rsidR="002657E3" w:rsidRPr="002657E3" w:rsidRDefault="002657E3" w:rsidP="002657E3">
            <w:pPr>
              <w:rPr>
                <w:b/>
                <w:bCs/>
              </w:rPr>
            </w:pPr>
            <w:r w:rsidRPr="002657E3">
              <w:rPr>
                <w:b/>
                <w:bCs/>
              </w:rPr>
              <w:t>61</w:t>
            </w:r>
          </w:p>
        </w:tc>
        <w:tc>
          <w:tcPr>
            <w:tcW w:w="2051" w:type="dxa"/>
            <w:noWrap/>
            <w:hideMark/>
          </w:tcPr>
          <w:p w14:paraId="00DFAE48" w14:textId="77777777" w:rsidR="002657E3" w:rsidRPr="002657E3" w:rsidRDefault="002657E3" w:rsidP="002657E3">
            <w:r w:rsidRPr="002657E3">
              <w:t>16</w:t>
            </w:r>
          </w:p>
        </w:tc>
        <w:tc>
          <w:tcPr>
            <w:tcW w:w="852" w:type="dxa"/>
            <w:noWrap/>
            <w:hideMark/>
          </w:tcPr>
          <w:p w14:paraId="202DB8A8" w14:textId="77777777" w:rsidR="002657E3" w:rsidRPr="002657E3" w:rsidRDefault="002657E3" w:rsidP="002657E3">
            <w:r w:rsidRPr="002657E3">
              <w:t>32</w:t>
            </w:r>
          </w:p>
        </w:tc>
        <w:tc>
          <w:tcPr>
            <w:tcW w:w="763" w:type="dxa"/>
            <w:noWrap/>
            <w:hideMark/>
          </w:tcPr>
          <w:p w14:paraId="1511B6DD" w14:textId="77777777" w:rsidR="002657E3" w:rsidRPr="002657E3" w:rsidRDefault="002657E3" w:rsidP="002657E3">
            <w:r w:rsidRPr="002657E3">
              <w:t>0</w:t>
            </w:r>
          </w:p>
        </w:tc>
        <w:tc>
          <w:tcPr>
            <w:tcW w:w="1741" w:type="dxa"/>
            <w:noWrap/>
            <w:hideMark/>
          </w:tcPr>
          <w:p w14:paraId="63A0F33E" w14:textId="77777777" w:rsidR="002657E3" w:rsidRPr="002657E3" w:rsidRDefault="002657E3" w:rsidP="002657E3">
            <w:r w:rsidRPr="002657E3">
              <w:t>3</w:t>
            </w:r>
          </w:p>
        </w:tc>
        <w:tc>
          <w:tcPr>
            <w:tcW w:w="1711" w:type="dxa"/>
            <w:noWrap/>
            <w:hideMark/>
          </w:tcPr>
          <w:p w14:paraId="30A08780" w14:textId="77777777" w:rsidR="002657E3" w:rsidRPr="002657E3" w:rsidRDefault="002657E3" w:rsidP="002657E3">
            <w:r w:rsidRPr="002657E3">
              <w:t>1</w:t>
            </w:r>
          </w:p>
        </w:tc>
        <w:tc>
          <w:tcPr>
            <w:tcW w:w="1889" w:type="dxa"/>
            <w:noWrap/>
            <w:hideMark/>
          </w:tcPr>
          <w:p w14:paraId="197AFFEF" w14:textId="77777777" w:rsidR="002657E3" w:rsidRPr="002657E3" w:rsidRDefault="002657E3" w:rsidP="002657E3">
            <w:r w:rsidRPr="002657E3">
              <w:t>1</w:t>
            </w:r>
          </w:p>
        </w:tc>
        <w:tc>
          <w:tcPr>
            <w:tcW w:w="674" w:type="dxa"/>
            <w:noWrap/>
            <w:hideMark/>
          </w:tcPr>
          <w:p w14:paraId="1EB943C6" w14:textId="77777777" w:rsidR="002657E3" w:rsidRPr="002657E3" w:rsidRDefault="002657E3" w:rsidP="002657E3">
            <w:r w:rsidRPr="002657E3">
              <w:t>8</w:t>
            </w:r>
          </w:p>
        </w:tc>
      </w:tr>
      <w:tr w:rsidR="002657E3" w:rsidRPr="002657E3" w14:paraId="65BA0B71" w14:textId="77777777" w:rsidTr="002657E3">
        <w:trPr>
          <w:trHeight w:val="300"/>
        </w:trPr>
        <w:tc>
          <w:tcPr>
            <w:tcW w:w="4586" w:type="dxa"/>
            <w:noWrap/>
            <w:hideMark/>
          </w:tcPr>
          <w:p w14:paraId="2B306FC9" w14:textId="77777777" w:rsidR="002657E3" w:rsidRPr="002657E3" w:rsidRDefault="002657E3">
            <w:r w:rsidRPr="002657E3">
              <w:t>Fortune</w:t>
            </w:r>
          </w:p>
        </w:tc>
        <w:tc>
          <w:tcPr>
            <w:tcW w:w="674" w:type="dxa"/>
            <w:noWrap/>
            <w:hideMark/>
          </w:tcPr>
          <w:p w14:paraId="7C3D3527" w14:textId="77777777" w:rsidR="002657E3" w:rsidRPr="002657E3" w:rsidRDefault="002657E3" w:rsidP="002657E3">
            <w:pPr>
              <w:rPr>
                <w:b/>
                <w:bCs/>
              </w:rPr>
            </w:pPr>
            <w:r w:rsidRPr="002657E3">
              <w:rPr>
                <w:b/>
                <w:bCs/>
              </w:rPr>
              <w:t>60</w:t>
            </w:r>
          </w:p>
        </w:tc>
        <w:tc>
          <w:tcPr>
            <w:tcW w:w="2051" w:type="dxa"/>
            <w:noWrap/>
            <w:hideMark/>
          </w:tcPr>
          <w:p w14:paraId="532D0FC7" w14:textId="77777777" w:rsidR="002657E3" w:rsidRPr="002657E3" w:rsidRDefault="002657E3" w:rsidP="002657E3">
            <w:r w:rsidRPr="002657E3">
              <w:t>48</w:t>
            </w:r>
          </w:p>
        </w:tc>
        <w:tc>
          <w:tcPr>
            <w:tcW w:w="852" w:type="dxa"/>
            <w:noWrap/>
            <w:hideMark/>
          </w:tcPr>
          <w:p w14:paraId="02C333D1" w14:textId="77777777" w:rsidR="002657E3" w:rsidRPr="002657E3" w:rsidRDefault="002657E3" w:rsidP="002657E3">
            <w:r w:rsidRPr="002657E3">
              <w:t>3</w:t>
            </w:r>
          </w:p>
        </w:tc>
        <w:tc>
          <w:tcPr>
            <w:tcW w:w="763" w:type="dxa"/>
            <w:noWrap/>
            <w:hideMark/>
          </w:tcPr>
          <w:p w14:paraId="15A78955" w14:textId="77777777" w:rsidR="002657E3" w:rsidRPr="002657E3" w:rsidRDefault="002657E3" w:rsidP="002657E3">
            <w:r w:rsidRPr="002657E3">
              <w:t>2</w:t>
            </w:r>
          </w:p>
        </w:tc>
        <w:tc>
          <w:tcPr>
            <w:tcW w:w="1741" w:type="dxa"/>
            <w:noWrap/>
            <w:hideMark/>
          </w:tcPr>
          <w:p w14:paraId="574C4265" w14:textId="77777777" w:rsidR="002657E3" w:rsidRPr="002657E3" w:rsidRDefault="002657E3" w:rsidP="002657E3">
            <w:r w:rsidRPr="002657E3">
              <w:t>3</w:t>
            </w:r>
          </w:p>
        </w:tc>
        <w:tc>
          <w:tcPr>
            <w:tcW w:w="1711" w:type="dxa"/>
            <w:noWrap/>
            <w:hideMark/>
          </w:tcPr>
          <w:p w14:paraId="239BF63C" w14:textId="77777777" w:rsidR="002657E3" w:rsidRPr="002657E3" w:rsidRDefault="002657E3" w:rsidP="002657E3">
            <w:r w:rsidRPr="002657E3">
              <w:t>0</w:t>
            </w:r>
          </w:p>
        </w:tc>
        <w:tc>
          <w:tcPr>
            <w:tcW w:w="1889" w:type="dxa"/>
            <w:noWrap/>
            <w:hideMark/>
          </w:tcPr>
          <w:p w14:paraId="31421199" w14:textId="77777777" w:rsidR="002657E3" w:rsidRPr="002657E3" w:rsidRDefault="002657E3" w:rsidP="002657E3">
            <w:r w:rsidRPr="002657E3">
              <w:t>0</w:t>
            </w:r>
          </w:p>
        </w:tc>
        <w:tc>
          <w:tcPr>
            <w:tcW w:w="674" w:type="dxa"/>
            <w:noWrap/>
            <w:hideMark/>
          </w:tcPr>
          <w:p w14:paraId="4EA9DE18" w14:textId="77777777" w:rsidR="002657E3" w:rsidRPr="002657E3" w:rsidRDefault="002657E3" w:rsidP="002657E3">
            <w:r w:rsidRPr="002657E3">
              <w:t>4</w:t>
            </w:r>
          </w:p>
        </w:tc>
      </w:tr>
      <w:tr w:rsidR="002657E3" w:rsidRPr="002657E3" w14:paraId="3D15426A" w14:textId="77777777" w:rsidTr="002657E3">
        <w:trPr>
          <w:trHeight w:val="315"/>
        </w:trPr>
        <w:tc>
          <w:tcPr>
            <w:tcW w:w="4586" w:type="dxa"/>
            <w:noWrap/>
            <w:hideMark/>
          </w:tcPr>
          <w:p w14:paraId="2D55EE41" w14:textId="77777777" w:rsidR="002657E3" w:rsidRPr="002657E3" w:rsidRDefault="002657E3">
            <w:r w:rsidRPr="002657E3">
              <w:t>Autres</w:t>
            </w:r>
          </w:p>
        </w:tc>
        <w:tc>
          <w:tcPr>
            <w:tcW w:w="674" w:type="dxa"/>
            <w:noWrap/>
            <w:hideMark/>
          </w:tcPr>
          <w:p w14:paraId="54A20549" w14:textId="77777777" w:rsidR="002657E3" w:rsidRPr="002657E3" w:rsidRDefault="002657E3" w:rsidP="002657E3">
            <w:pPr>
              <w:rPr>
                <w:b/>
                <w:bCs/>
              </w:rPr>
            </w:pPr>
            <w:r w:rsidRPr="002657E3">
              <w:rPr>
                <w:b/>
                <w:bCs/>
              </w:rPr>
              <w:t>61</w:t>
            </w:r>
          </w:p>
        </w:tc>
        <w:tc>
          <w:tcPr>
            <w:tcW w:w="2051" w:type="dxa"/>
            <w:noWrap/>
            <w:hideMark/>
          </w:tcPr>
          <w:p w14:paraId="66B19AE8" w14:textId="77777777" w:rsidR="002657E3" w:rsidRPr="002657E3" w:rsidRDefault="002657E3" w:rsidP="002657E3">
            <w:r w:rsidRPr="002657E3">
              <w:t>13</w:t>
            </w:r>
          </w:p>
        </w:tc>
        <w:tc>
          <w:tcPr>
            <w:tcW w:w="852" w:type="dxa"/>
            <w:noWrap/>
            <w:hideMark/>
          </w:tcPr>
          <w:p w14:paraId="4690AADF" w14:textId="77777777" w:rsidR="002657E3" w:rsidRPr="002657E3" w:rsidRDefault="002657E3" w:rsidP="002657E3">
            <w:r w:rsidRPr="002657E3">
              <w:t>22</w:t>
            </w:r>
          </w:p>
        </w:tc>
        <w:tc>
          <w:tcPr>
            <w:tcW w:w="763" w:type="dxa"/>
            <w:noWrap/>
            <w:hideMark/>
          </w:tcPr>
          <w:p w14:paraId="36F7F8C4" w14:textId="77777777" w:rsidR="002657E3" w:rsidRPr="002657E3" w:rsidRDefault="002657E3" w:rsidP="002657E3">
            <w:r w:rsidRPr="002657E3">
              <w:t>11</w:t>
            </w:r>
          </w:p>
        </w:tc>
        <w:tc>
          <w:tcPr>
            <w:tcW w:w="1741" w:type="dxa"/>
            <w:noWrap/>
            <w:hideMark/>
          </w:tcPr>
          <w:p w14:paraId="620F432E" w14:textId="77777777" w:rsidR="002657E3" w:rsidRPr="002657E3" w:rsidRDefault="002657E3" w:rsidP="002657E3">
            <w:r w:rsidRPr="002657E3">
              <w:t>5</w:t>
            </w:r>
          </w:p>
        </w:tc>
        <w:tc>
          <w:tcPr>
            <w:tcW w:w="1711" w:type="dxa"/>
            <w:noWrap/>
            <w:hideMark/>
          </w:tcPr>
          <w:p w14:paraId="7E911C97" w14:textId="77777777" w:rsidR="002657E3" w:rsidRPr="002657E3" w:rsidRDefault="002657E3" w:rsidP="002657E3">
            <w:r w:rsidRPr="002657E3">
              <w:t>3</w:t>
            </w:r>
          </w:p>
        </w:tc>
        <w:tc>
          <w:tcPr>
            <w:tcW w:w="1889" w:type="dxa"/>
            <w:noWrap/>
            <w:hideMark/>
          </w:tcPr>
          <w:p w14:paraId="2002C7BD" w14:textId="77777777" w:rsidR="002657E3" w:rsidRPr="002657E3" w:rsidRDefault="002657E3" w:rsidP="002657E3">
            <w:r w:rsidRPr="002657E3">
              <w:t>1</w:t>
            </w:r>
          </w:p>
        </w:tc>
        <w:tc>
          <w:tcPr>
            <w:tcW w:w="674" w:type="dxa"/>
            <w:noWrap/>
            <w:hideMark/>
          </w:tcPr>
          <w:p w14:paraId="25B5734E" w14:textId="77777777" w:rsidR="002657E3" w:rsidRPr="002657E3" w:rsidRDefault="002657E3" w:rsidP="002657E3">
            <w:r w:rsidRPr="002657E3">
              <w:t>6</w:t>
            </w:r>
          </w:p>
        </w:tc>
      </w:tr>
    </w:tbl>
    <w:p w14:paraId="05886AE6" w14:textId="51FC5267" w:rsidR="00C8040F" w:rsidRDefault="00C8040F" w:rsidP="00C8040F">
      <w:pPr>
        <w:rPr>
          <w:lang w:val="fr-FR"/>
        </w:rPr>
      </w:pPr>
    </w:p>
    <w:p w14:paraId="67FC37FA" w14:textId="3EF61FEF" w:rsidR="007E5195" w:rsidRPr="00C8040F" w:rsidRDefault="00EE0F4C" w:rsidP="00C8040F">
      <w:pPr>
        <w:rPr>
          <w:lang w:val="fr-FR"/>
        </w:rPr>
      </w:pPr>
      <w:r>
        <w:rPr>
          <w:lang w:val="fr-FR"/>
        </w:rPr>
        <w:br w:type="column"/>
      </w:r>
    </w:p>
    <w:p w14:paraId="0AA5DB1B" w14:textId="0C792A6A" w:rsidR="00C8040F" w:rsidRPr="00C8040F" w:rsidRDefault="00C8040F" w:rsidP="00C8040F">
      <w:pPr>
        <w:pStyle w:val="Heading5"/>
        <w:rPr>
          <w:lang w:val="fr-FR"/>
        </w:rPr>
      </w:pPr>
      <w:r w:rsidRPr="00C8040F">
        <w:rPr>
          <w:lang w:val="fr-FR"/>
        </w:rPr>
        <w:t>Critères ‘raciaux’</w:t>
      </w:r>
      <w:r w:rsidR="00B939D4">
        <w:rPr>
          <w:lang w:val="fr-FR"/>
        </w:rPr>
        <w:t> : 559 dossiers</w:t>
      </w:r>
    </w:p>
    <w:p w14:paraId="17D3527C" w14:textId="77777777" w:rsidR="00C8040F" w:rsidRPr="00C8040F" w:rsidRDefault="00C8040F" w:rsidP="00C8040F">
      <w:pPr>
        <w:rPr>
          <w:lang w:val="fr-FR"/>
        </w:rPr>
      </w:pPr>
    </w:p>
    <w:p w14:paraId="211010F4" w14:textId="163577FB" w:rsidR="00C8040F" w:rsidRPr="00C8040F" w:rsidRDefault="00C8040F" w:rsidP="00C8040F">
      <w:pPr>
        <w:rPr>
          <w:rFonts w:ascii="Arial" w:hAnsi="Arial" w:cs="Arial"/>
          <w:sz w:val="22"/>
          <w:szCs w:val="22"/>
          <w:lang w:val="fr-FR"/>
        </w:rPr>
      </w:pPr>
      <w:r w:rsidRPr="00C8040F">
        <w:rPr>
          <w:rFonts w:ascii="Arial" w:hAnsi="Arial" w:cs="Arial"/>
          <w:sz w:val="22"/>
          <w:szCs w:val="22"/>
          <w:lang w:val="fr-FR"/>
        </w:rPr>
        <w:t xml:space="preserve">Le Centre a traité en 2011 559 nouveaux dossiers concernant des cas de discriminations présumées liées à des critères </w:t>
      </w:r>
      <w:r w:rsidR="00A26ABD">
        <w:rPr>
          <w:rFonts w:ascii="Arial" w:hAnsi="Arial" w:cs="Arial"/>
          <w:sz w:val="22"/>
          <w:szCs w:val="22"/>
          <w:lang w:val="fr-FR"/>
        </w:rPr>
        <w:t>‘</w:t>
      </w:r>
      <w:r w:rsidRPr="00C8040F">
        <w:rPr>
          <w:rFonts w:ascii="Arial" w:hAnsi="Arial" w:cs="Arial"/>
          <w:sz w:val="22"/>
          <w:szCs w:val="22"/>
          <w:lang w:val="fr-FR"/>
        </w:rPr>
        <w:t>raciaux</w:t>
      </w:r>
      <w:r w:rsidR="00A26ABD">
        <w:rPr>
          <w:rFonts w:ascii="Arial" w:hAnsi="Arial" w:cs="Arial"/>
          <w:sz w:val="22"/>
          <w:szCs w:val="22"/>
          <w:lang w:val="fr-FR"/>
        </w:rPr>
        <w:t>’</w:t>
      </w:r>
      <w:r w:rsidRPr="00C8040F">
        <w:rPr>
          <w:rFonts w:ascii="Arial" w:hAnsi="Arial" w:cs="Arial"/>
          <w:sz w:val="22"/>
          <w:szCs w:val="22"/>
          <w:lang w:val="fr-FR"/>
        </w:rPr>
        <w:t xml:space="preserve">, ce qui constitue en nombre absolu une diminution de 11% par rapport à 2010. </w:t>
      </w:r>
    </w:p>
    <w:p w14:paraId="00671312" w14:textId="77777777" w:rsidR="00C8040F" w:rsidRPr="00C8040F" w:rsidRDefault="00C8040F" w:rsidP="00C8040F">
      <w:pPr>
        <w:rPr>
          <w:rFonts w:ascii="Arial" w:hAnsi="Arial" w:cs="Arial"/>
          <w:sz w:val="22"/>
          <w:szCs w:val="22"/>
          <w:lang w:val="fr-FR"/>
        </w:rPr>
      </w:pPr>
    </w:p>
    <w:p w14:paraId="0D535662" w14:textId="3CD78B23" w:rsidR="00C8040F" w:rsidRPr="00C8040F" w:rsidRDefault="00C8040F" w:rsidP="00C8040F">
      <w:pPr>
        <w:rPr>
          <w:rFonts w:ascii="Arial" w:hAnsi="Arial" w:cs="Arial"/>
          <w:sz w:val="22"/>
          <w:szCs w:val="22"/>
          <w:lang w:val="fr-FR"/>
        </w:rPr>
      </w:pPr>
      <w:r w:rsidRPr="00C8040F">
        <w:rPr>
          <w:rFonts w:ascii="Arial" w:hAnsi="Arial" w:cs="Arial"/>
          <w:sz w:val="22"/>
          <w:szCs w:val="22"/>
          <w:lang w:val="fr-FR"/>
        </w:rPr>
        <w:t xml:space="preserve">Cette baisse s’illustre dans les domaines de l’emploi, des biens et services et de la vie en société. </w:t>
      </w:r>
      <w:r w:rsidR="00363CA9">
        <w:rPr>
          <w:rFonts w:ascii="Arial" w:hAnsi="Arial" w:cs="Arial"/>
          <w:sz w:val="22"/>
          <w:szCs w:val="22"/>
          <w:lang w:val="fr-FR"/>
        </w:rPr>
        <w:t>O</w:t>
      </w:r>
      <w:r w:rsidRPr="00C8040F">
        <w:rPr>
          <w:rFonts w:ascii="Arial" w:hAnsi="Arial" w:cs="Arial"/>
          <w:sz w:val="22"/>
          <w:szCs w:val="22"/>
          <w:lang w:val="fr-FR"/>
        </w:rPr>
        <w:t xml:space="preserve">n observe </w:t>
      </w:r>
      <w:r w:rsidR="00363CA9">
        <w:rPr>
          <w:rFonts w:ascii="Arial" w:hAnsi="Arial" w:cs="Arial"/>
          <w:sz w:val="22"/>
          <w:szCs w:val="22"/>
          <w:lang w:val="fr-FR"/>
        </w:rPr>
        <w:t xml:space="preserve">par contre </w:t>
      </w:r>
      <w:r w:rsidRPr="00C8040F">
        <w:rPr>
          <w:rFonts w:ascii="Arial" w:hAnsi="Arial" w:cs="Arial"/>
          <w:sz w:val="22"/>
          <w:szCs w:val="22"/>
          <w:lang w:val="fr-FR"/>
        </w:rPr>
        <w:t xml:space="preserve">une augmentation des questions liées à l’enseignement (+50%). Les situations rapportées dans ce domaine étaient très diversifiées </w:t>
      </w:r>
      <w:r w:rsidR="00CD7AEC">
        <w:rPr>
          <w:rFonts w:ascii="Arial" w:hAnsi="Arial" w:cs="Arial"/>
          <w:sz w:val="22"/>
          <w:szCs w:val="22"/>
          <w:lang w:val="fr-FR"/>
        </w:rPr>
        <w:t xml:space="preserve">(voir plus loin : enseignement) </w:t>
      </w:r>
    </w:p>
    <w:p w14:paraId="23EC1B1C" w14:textId="77777777" w:rsidR="008C0DAA" w:rsidRDefault="008C0DAA" w:rsidP="00304D97">
      <w:pPr>
        <w:rPr>
          <w:rFonts w:ascii="Arial" w:hAnsi="Arial" w:cs="Arial"/>
          <w:sz w:val="22"/>
          <w:szCs w:val="22"/>
          <w:lang w:val="fr-FR"/>
        </w:rPr>
      </w:pPr>
    </w:p>
    <w:p w14:paraId="29E3AD04" w14:textId="1C48A80F" w:rsidR="00C8040F" w:rsidRDefault="00C8040F" w:rsidP="00C8040F">
      <w:pPr>
        <w:rPr>
          <w:rFonts w:ascii="Arial" w:hAnsi="Arial" w:cs="Arial"/>
          <w:sz w:val="22"/>
          <w:szCs w:val="22"/>
          <w:lang w:val="fr-FR"/>
        </w:rPr>
      </w:pPr>
      <w:r w:rsidRPr="00C8040F">
        <w:rPr>
          <w:rFonts w:ascii="Arial" w:hAnsi="Arial" w:cs="Arial"/>
          <w:b/>
          <w:sz w:val="22"/>
          <w:szCs w:val="22"/>
          <w:lang w:val="fr-FR"/>
        </w:rPr>
        <w:t>Graphique 1</w:t>
      </w:r>
      <w:r w:rsidR="007E5195">
        <w:rPr>
          <w:rFonts w:ascii="Arial" w:hAnsi="Arial" w:cs="Arial"/>
          <w:b/>
          <w:sz w:val="22"/>
          <w:szCs w:val="22"/>
          <w:lang w:val="fr-FR"/>
        </w:rPr>
        <w:t>4</w:t>
      </w:r>
      <w:r w:rsidR="00A26ABD">
        <w:rPr>
          <w:rFonts w:ascii="Arial" w:hAnsi="Arial" w:cs="Arial"/>
          <w:b/>
          <w:sz w:val="22"/>
          <w:szCs w:val="22"/>
          <w:lang w:val="fr-FR"/>
        </w:rPr>
        <w:t xml:space="preserve"> </w:t>
      </w:r>
      <w:r w:rsidRPr="00C8040F">
        <w:rPr>
          <w:rFonts w:ascii="Arial" w:hAnsi="Arial" w:cs="Arial"/>
          <w:b/>
          <w:sz w:val="22"/>
          <w:szCs w:val="22"/>
          <w:lang w:val="fr-FR"/>
        </w:rPr>
        <w:t xml:space="preserve">: </w:t>
      </w:r>
      <w:r w:rsidR="00363CA9">
        <w:rPr>
          <w:rFonts w:ascii="Arial" w:hAnsi="Arial" w:cs="Arial"/>
          <w:sz w:val="22"/>
          <w:szCs w:val="22"/>
          <w:lang w:val="fr-FR"/>
        </w:rPr>
        <w:t>N</w:t>
      </w:r>
      <w:r w:rsidRPr="00C8040F">
        <w:rPr>
          <w:rFonts w:ascii="Arial" w:hAnsi="Arial" w:cs="Arial"/>
          <w:sz w:val="22"/>
          <w:szCs w:val="22"/>
          <w:lang w:val="fr-FR"/>
        </w:rPr>
        <w:t xml:space="preserve">ouveaux dossiers 'Centre compétent' 2011 – critères </w:t>
      </w:r>
      <w:r w:rsidR="00363CA9">
        <w:rPr>
          <w:rFonts w:ascii="Arial" w:hAnsi="Arial" w:cs="Arial"/>
          <w:sz w:val="22"/>
          <w:szCs w:val="22"/>
          <w:lang w:val="fr-FR"/>
        </w:rPr>
        <w:t>‘raciaux’</w:t>
      </w:r>
      <w:r w:rsidRPr="00C8040F">
        <w:rPr>
          <w:rFonts w:ascii="Arial" w:hAnsi="Arial" w:cs="Arial"/>
          <w:sz w:val="22"/>
          <w:szCs w:val="22"/>
          <w:lang w:val="fr-FR"/>
        </w:rPr>
        <w:t xml:space="preserve"> par domaine (n=559)</w:t>
      </w:r>
    </w:p>
    <w:p w14:paraId="3CC543AB" w14:textId="590E7D02" w:rsidR="007E5195" w:rsidRPr="00C8040F" w:rsidRDefault="007E5195" w:rsidP="00C8040F">
      <w:pPr>
        <w:rPr>
          <w:rFonts w:ascii="Arial" w:hAnsi="Arial" w:cs="Arial"/>
          <w:sz w:val="22"/>
          <w:szCs w:val="22"/>
          <w:lang w:val="fr-FR"/>
        </w:rPr>
      </w:pPr>
      <w:r>
        <w:rPr>
          <w:noProof/>
        </w:rPr>
        <w:drawing>
          <wp:inline distT="0" distB="0" distL="0" distR="0" wp14:anchorId="1BDE93C4" wp14:editId="7AF9BABF">
            <wp:extent cx="4572000" cy="260985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9E67A03" w14:textId="77777777" w:rsidR="00C8040F" w:rsidRDefault="00C8040F" w:rsidP="00304D97">
      <w:pPr>
        <w:rPr>
          <w:rFonts w:ascii="Arial" w:hAnsi="Arial" w:cs="Arial"/>
          <w:sz w:val="22"/>
          <w:szCs w:val="22"/>
          <w:lang w:val="fr-FR"/>
        </w:rPr>
      </w:pPr>
    </w:p>
    <w:p w14:paraId="0DFE2C5F" w14:textId="7C9BF3E9" w:rsidR="00C8040F" w:rsidRDefault="00C8040F" w:rsidP="00C8040F">
      <w:pPr>
        <w:rPr>
          <w:rFonts w:ascii="Arial" w:hAnsi="Arial" w:cs="Arial"/>
          <w:sz w:val="22"/>
          <w:szCs w:val="22"/>
          <w:lang w:val="fr-FR"/>
        </w:rPr>
      </w:pPr>
      <w:r w:rsidRPr="00C8040F">
        <w:rPr>
          <w:rFonts w:ascii="Arial" w:hAnsi="Arial" w:cs="Arial"/>
          <w:sz w:val="22"/>
          <w:szCs w:val="22"/>
          <w:lang w:val="fr-FR"/>
        </w:rPr>
        <w:t>Les discours de haine sur l’</w:t>
      </w:r>
      <w:r w:rsidR="00BB70E2">
        <w:rPr>
          <w:rFonts w:ascii="Arial" w:hAnsi="Arial" w:cs="Arial"/>
          <w:sz w:val="22"/>
          <w:szCs w:val="22"/>
          <w:lang w:val="fr-FR"/>
        </w:rPr>
        <w:t>Internet</w:t>
      </w:r>
      <w:r w:rsidRPr="00C8040F">
        <w:rPr>
          <w:rFonts w:ascii="Arial" w:hAnsi="Arial" w:cs="Arial"/>
          <w:sz w:val="22"/>
          <w:szCs w:val="22"/>
          <w:lang w:val="fr-FR"/>
        </w:rPr>
        <w:t xml:space="preserve"> (média) continu</w:t>
      </w:r>
      <w:r w:rsidR="00DD4AF3">
        <w:rPr>
          <w:rFonts w:ascii="Arial" w:hAnsi="Arial" w:cs="Arial"/>
          <w:sz w:val="22"/>
          <w:szCs w:val="22"/>
          <w:lang w:val="fr-FR"/>
        </w:rPr>
        <w:t>ai</w:t>
      </w:r>
      <w:r w:rsidRPr="00C8040F">
        <w:rPr>
          <w:rFonts w:ascii="Arial" w:hAnsi="Arial" w:cs="Arial"/>
          <w:sz w:val="22"/>
          <w:szCs w:val="22"/>
          <w:lang w:val="fr-FR"/>
        </w:rPr>
        <w:t>ent hélas de tenir le haut du pavé</w:t>
      </w:r>
      <w:r w:rsidR="00DD4AF3">
        <w:rPr>
          <w:rFonts w:ascii="Arial" w:hAnsi="Arial" w:cs="Arial"/>
          <w:sz w:val="22"/>
          <w:szCs w:val="22"/>
          <w:lang w:val="fr-FR"/>
        </w:rPr>
        <w:t xml:space="preserve"> (voir plus loin : médias)</w:t>
      </w:r>
      <w:r w:rsidRPr="00C8040F">
        <w:rPr>
          <w:rFonts w:ascii="Arial" w:hAnsi="Arial" w:cs="Arial"/>
          <w:sz w:val="22"/>
          <w:szCs w:val="22"/>
          <w:lang w:val="fr-FR"/>
        </w:rPr>
        <w:t>. Dans les autres dossiers ‘raciaux’, l</w:t>
      </w:r>
      <w:r w:rsidR="00363CA9">
        <w:rPr>
          <w:rFonts w:ascii="Arial" w:hAnsi="Arial" w:cs="Arial"/>
          <w:sz w:val="22"/>
          <w:szCs w:val="22"/>
          <w:lang w:val="fr-FR"/>
        </w:rPr>
        <w:t xml:space="preserve">e récit </w:t>
      </w:r>
      <w:r w:rsidRPr="00C8040F">
        <w:rPr>
          <w:rFonts w:ascii="Arial" w:hAnsi="Arial" w:cs="Arial"/>
          <w:sz w:val="22"/>
          <w:szCs w:val="22"/>
          <w:lang w:val="fr-FR"/>
        </w:rPr>
        <w:t>des faits indiquait souven</w:t>
      </w:r>
      <w:r w:rsidR="00363CA9">
        <w:rPr>
          <w:rFonts w:ascii="Arial" w:hAnsi="Arial" w:cs="Arial"/>
          <w:sz w:val="22"/>
          <w:szCs w:val="22"/>
          <w:lang w:val="fr-FR"/>
        </w:rPr>
        <w:t xml:space="preserve">t une possible discrimination </w:t>
      </w:r>
      <w:r w:rsidRPr="00C8040F">
        <w:rPr>
          <w:rFonts w:ascii="Arial" w:hAnsi="Arial" w:cs="Arial"/>
          <w:sz w:val="22"/>
          <w:szCs w:val="22"/>
          <w:lang w:val="fr-FR"/>
        </w:rPr>
        <w:t>directe, à savoir un préjudice directement basé sur l’origine ou la couleur de la peau. Mais lors</w:t>
      </w:r>
      <w:r w:rsidR="00A26ABD">
        <w:rPr>
          <w:rFonts w:ascii="Arial" w:hAnsi="Arial" w:cs="Arial"/>
          <w:sz w:val="22"/>
          <w:szCs w:val="22"/>
          <w:lang w:val="fr-FR"/>
        </w:rPr>
        <w:t>que l’on fait une distinction ‘indirecte’</w:t>
      </w:r>
      <w:r w:rsidRPr="00C8040F">
        <w:rPr>
          <w:rFonts w:ascii="Arial" w:hAnsi="Arial" w:cs="Arial"/>
          <w:sz w:val="22"/>
          <w:szCs w:val="22"/>
          <w:lang w:val="fr-FR"/>
        </w:rPr>
        <w:t xml:space="preserve"> également sur la base, par exemple, de la langue maternelle ou de l’accent, il peut </w:t>
      </w:r>
      <w:r w:rsidR="00363CA9">
        <w:rPr>
          <w:rFonts w:ascii="Arial" w:hAnsi="Arial" w:cs="Arial"/>
          <w:sz w:val="22"/>
          <w:szCs w:val="22"/>
          <w:lang w:val="fr-FR"/>
        </w:rPr>
        <w:t xml:space="preserve">aussi </w:t>
      </w:r>
      <w:r w:rsidRPr="00C8040F">
        <w:rPr>
          <w:rFonts w:ascii="Arial" w:hAnsi="Arial" w:cs="Arial"/>
          <w:sz w:val="22"/>
          <w:szCs w:val="22"/>
          <w:lang w:val="fr-FR"/>
        </w:rPr>
        <w:t xml:space="preserve">y avoir infraction à la loi </w:t>
      </w:r>
      <w:r>
        <w:rPr>
          <w:rFonts w:ascii="Arial" w:hAnsi="Arial" w:cs="Arial"/>
          <w:sz w:val="22"/>
          <w:szCs w:val="22"/>
          <w:lang w:val="fr-FR"/>
        </w:rPr>
        <w:t>A</w:t>
      </w:r>
      <w:r w:rsidRPr="00C8040F">
        <w:rPr>
          <w:rFonts w:ascii="Arial" w:hAnsi="Arial" w:cs="Arial"/>
          <w:sz w:val="22"/>
          <w:szCs w:val="22"/>
          <w:lang w:val="fr-FR"/>
        </w:rPr>
        <w:t>ntiracisme.</w:t>
      </w:r>
    </w:p>
    <w:p w14:paraId="0C54E2A6" w14:textId="77777777" w:rsidR="00C8040F" w:rsidRDefault="00C8040F" w:rsidP="00C8040F">
      <w:pPr>
        <w:rPr>
          <w:rFonts w:ascii="Arial" w:hAnsi="Arial" w:cs="Arial"/>
          <w:sz w:val="22"/>
          <w:szCs w:val="22"/>
          <w:lang w:val="fr-FR"/>
        </w:rPr>
      </w:pPr>
    </w:p>
    <w:tbl>
      <w:tblPr>
        <w:tblStyle w:val="TableGrid"/>
        <w:tblW w:w="0" w:type="auto"/>
        <w:tblLook w:val="04A0" w:firstRow="1" w:lastRow="0" w:firstColumn="1" w:lastColumn="0" w:noHBand="0" w:noVBand="1"/>
      </w:tblPr>
      <w:tblGrid>
        <w:gridCol w:w="8856"/>
      </w:tblGrid>
      <w:tr w:rsidR="00C8040F" w:rsidRPr="00612C11" w14:paraId="0C1CF605" w14:textId="77777777" w:rsidTr="00C8040F">
        <w:tc>
          <w:tcPr>
            <w:tcW w:w="8856" w:type="dxa"/>
          </w:tcPr>
          <w:p w14:paraId="51B41639" w14:textId="77777777" w:rsidR="00C8040F" w:rsidRPr="00C8040F" w:rsidRDefault="00C8040F" w:rsidP="00C8040F">
            <w:pPr>
              <w:rPr>
                <w:rFonts w:ascii="Arial" w:hAnsi="Arial" w:cs="Arial"/>
                <w:b/>
                <w:sz w:val="22"/>
                <w:szCs w:val="22"/>
                <w:lang w:val="fr-FR"/>
              </w:rPr>
            </w:pPr>
            <w:r w:rsidRPr="00C8040F">
              <w:rPr>
                <w:rFonts w:ascii="Arial" w:hAnsi="Arial" w:cs="Arial"/>
                <w:b/>
                <w:sz w:val="22"/>
                <w:szCs w:val="22"/>
                <w:lang w:val="fr-FR"/>
              </w:rPr>
              <w:t>Exemple</w:t>
            </w:r>
          </w:p>
          <w:p w14:paraId="04C56207" w14:textId="77777777" w:rsidR="00C8040F" w:rsidRPr="00C8040F" w:rsidRDefault="00C8040F" w:rsidP="00C8040F">
            <w:pPr>
              <w:rPr>
                <w:rFonts w:ascii="Arial" w:hAnsi="Arial" w:cs="Arial"/>
                <w:b/>
                <w:sz w:val="22"/>
                <w:szCs w:val="22"/>
                <w:lang w:val="fr-FR"/>
              </w:rPr>
            </w:pPr>
          </w:p>
          <w:p w14:paraId="234E4770" w14:textId="77777777" w:rsidR="00C8040F" w:rsidRPr="00C8040F" w:rsidRDefault="00C8040F" w:rsidP="00C8040F">
            <w:pPr>
              <w:rPr>
                <w:rFonts w:ascii="Arial" w:hAnsi="Arial" w:cs="Arial"/>
                <w:sz w:val="22"/>
                <w:szCs w:val="22"/>
                <w:lang w:val="fr-FR"/>
              </w:rPr>
            </w:pPr>
            <w:r w:rsidRPr="00C8040F">
              <w:rPr>
                <w:rFonts w:ascii="Arial" w:hAnsi="Arial" w:cs="Arial"/>
                <w:sz w:val="22"/>
                <w:szCs w:val="22"/>
                <w:lang w:val="fr-FR"/>
              </w:rPr>
              <w:t>Une personne d'origine africaine avait été contactée par une agence intérim pour un poste de téléphoniste au sein d’un call center. Après avoir passé en revue divers aspects du poste (permis de conduire, disponibilités, salaire,…) qui se sont avérés concluants, l’employée de l'agence avait interrompu la conversation afin de vérifier un dernier point. Lorsqu'elle a repris le téléphone, elle a annoncé au candidat qu’il ne pouvait finalement pas accéder à cet emploi au motif qu’il avait un accent d’origine étrangère.</w:t>
            </w:r>
          </w:p>
          <w:p w14:paraId="0D176391" w14:textId="77777777" w:rsidR="00C8040F" w:rsidRPr="00C8040F" w:rsidRDefault="00C8040F" w:rsidP="00C8040F">
            <w:pPr>
              <w:rPr>
                <w:rFonts w:ascii="Arial" w:hAnsi="Arial" w:cs="Arial"/>
                <w:sz w:val="22"/>
                <w:szCs w:val="22"/>
                <w:lang w:val="fr-FR"/>
              </w:rPr>
            </w:pPr>
          </w:p>
          <w:p w14:paraId="6D2A5572" w14:textId="52AFBCD2" w:rsidR="00C8040F" w:rsidRPr="00C8040F" w:rsidRDefault="00C8040F" w:rsidP="00C8040F">
            <w:pPr>
              <w:rPr>
                <w:rFonts w:ascii="Arial" w:hAnsi="Arial" w:cs="Arial"/>
                <w:sz w:val="22"/>
                <w:szCs w:val="22"/>
                <w:lang w:val="fr-FR"/>
              </w:rPr>
            </w:pPr>
            <w:r w:rsidRPr="00C8040F">
              <w:rPr>
                <w:rFonts w:ascii="Arial" w:hAnsi="Arial" w:cs="Arial"/>
                <w:sz w:val="22"/>
                <w:szCs w:val="22"/>
                <w:lang w:val="fr-FR"/>
              </w:rPr>
              <w:t xml:space="preserve">Après intervention du MRAX et du Centre, l’agence d’intérim a dû reconnaître que les </w:t>
            </w:r>
            <w:r w:rsidRPr="00C8040F">
              <w:rPr>
                <w:rFonts w:ascii="Arial" w:hAnsi="Arial" w:cs="Arial"/>
                <w:sz w:val="22"/>
                <w:szCs w:val="22"/>
                <w:lang w:val="fr-FR"/>
              </w:rPr>
              <w:lastRenderedPageBreak/>
              <w:t>faits éta</w:t>
            </w:r>
            <w:r w:rsidR="00363CA9">
              <w:rPr>
                <w:rFonts w:ascii="Arial" w:hAnsi="Arial" w:cs="Arial"/>
                <w:sz w:val="22"/>
                <w:szCs w:val="22"/>
                <w:lang w:val="fr-FR"/>
              </w:rPr>
              <w:t>ient en infraction avec la loi A</w:t>
            </w:r>
            <w:r w:rsidRPr="00C8040F">
              <w:rPr>
                <w:rFonts w:ascii="Arial" w:hAnsi="Arial" w:cs="Arial"/>
                <w:sz w:val="22"/>
                <w:szCs w:val="22"/>
                <w:lang w:val="fr-FR"/>
              </w:rPr>
              <w:t>ntidiscrimination. L’affaire a débouché sur un compromis extrajudiciaire et une indemnisation à concurrence de trois mois de salaire brut pour la victime. Parallèlement, l’entreprise s’est engagée à œuvrer à l’optimalisation de sa politique de diversité et de non-discrimination en collaboration avec le Centre et le MRAX.</w:t>
            </w:r>
          </w:p>
        </w:tc>
      </w:tr>
    </w:tbl>
    <w:p w14:paraId="2F87AAC9" w14:textId="77777777" w:rsidR="00C8040F" w:rsidRDefault="00C8040F" w:rsidP="00C8040F">
      <w:pPr>
        <w:rPr>
          <w:rFonts w:ascii="Arial" w:hAnsi="Arial" w:cs="Arial"/>
          <w:sz w:val="22"/>
          <w:szCs w:val="22"/>
          <w:lang w:val="fr-FR"/>
        </w:rPr>
      </w:pPr>
    </w:p>
    <w:tbl>
      <w:tblPr>
        <w:tblStyle w:val="TableGrid"/>
        <w:tblW w:w="0" w:type="auto"/>
        <w:tblLook w:val="04A0" w:firstRow="1" w:lastRow="0" w:firstColumn="1" w:lastColumn="0" w:noHBand="0" w:noVBand="1"/>
      </w:tblPr>
      <w:tblGrid>
        <w:gridCol w:w="8856"/>
      </w:tblGrid>
      <w:tr w:rsidR="00C8040F" w:rsidRPr="00612C11" w14:paraId="397D0296" w14:textId="77777777" w:rsidTr="00C8040F">
        <w:tc>
          <w:tcPr>
            <w:tcW w:w="8856" w:type="dxa"/>
          </w:tcPr>
          <w:p w14:paraId="3A889F80" w14:textId="7A70409E" w:rsidR="00C8040F" w:rsidRPr="00AC1B55" w:rsidRDefault="00C8040F" w:rsidP="00C8040F">
            <w:pPr>
              <w:rPr>
                <w:rFonts w:ascii="Arial" w:hAnsi="Arial" w:cs="Arial"/>
                <w:b/>
                <w:sz w:val="22"/>
                <w:szCs w:val="22"/>
                <w:lang w:val="fr-BE"/>
              </w:rPr>
            </w:pPr>
            <w:r w:rsidRPr="00AC1B55">
              <w:rPr>
                <w:rFonts w:ascii="Arial" w:hAnsi="Arial" w:cs="Arial"/>
                <w:b/>
                <w:sz w:val="22"/>
                <w:szCs w:val="22"/>
                <w:lang w:val="fr-BE"/>
              </w:rPr>
              <w:t>Exemple</w:t>
            </w:r>
          </w:p>
          <w:p w14:paraId="3F6BF877" w14:textId="77777777" w:rsidR="00C8040F" w:rsidRPr="00AC1B55" w:rsidRDefault="00C8040F" w:rsidP="00C8040F">
            <w:pPr>
              <w:rPr>
                <w:rFonts w:ascii="Arial" w:hAnsi="Arial" w:cs="Arial"/>
                <w:b/>
                <w:sz w:val="22"/>
                <w:szCs w:val="22"/>
                <w:lang w:val="fr-BE"/>
              </w:rPr>
            </w:pPr>
          </w:p>
          <w:p w14:paraId="0E504BEA" w14:textId="715BEA02" w:rsidR="00C8040F" w:rsidRPr="00C8040F" w:rsidRDefault="00C8040F" w:rsidP="00C8040F">
            <w:pPr>
              <w:rPr>
                <w:rFonts w:ascii="Arial" w:hAnsi="Arial" w:cs="Arial"/>
                <w:sz w:val="22"/>
                <w:szCs w:val="22"/>
                <w:lang w:val="fr-FR"/>
              </w:rPr>
            </w:pPr>
            <w:r w:rsidRPr="00C8040F">
              <w:rPr>
                <w:rFonts w:ascii="Arial" w:hAnsi="Arial" w:cs="Arial"/>
                <w:sz w:val="22"/>
                <w:szCs w:val="22"/>
                <w:lang w:val="fr-FR"/>
              </w:rPr>
              <w:t xml:space="preserve">Un club bruxellois dont la clientèle est en majorité homosexuelle a refusé plusieurs fois l’entrée à des jeunes homosexuels roms. Le Centre est </w:t>
            </w:r>
            <w:r>
              <w:rPr>
                <w:rFonts w:ascii="Arial" w:hAnsi="Arial" w:cs="Arial"/>
                <w:sz w:val="22"/>
                <w:szCs w:val="22"/>
                <w:lang w:val="fr-FR"/>
              </w:rPr>
              <w:t>intervenu</w:t>
            </w:r>
            <w:r w:rsidRPr="00C8040F">
              <w:rPr>
                <w:rFonts w:ascii="Arial" w:hAnsi="Arial" w:cs="Arial"/>
                <w:sz w:val="22"/>
                <w:szCs w:val="22"/>
                <w:lang w:val="fr-FR"/>
              </w:rPr>
              <w:t xml:space="preserve"> et depuis, la porte leur est ouverte aux mêmes conditions que tout autre client.</w:t>
            </w:r>
          </w:p>
        </w:tc>
      </w:tr>
    </w:tbl>
    <w:p w14:paraId="110AD228" w14:textId="77777777" w:rsidR="00C8040F" w:rsidRDefault="00C8040F" w:rsidP="00C8040F">
      <w:pPr>
        <w:rPr>
          <w:rFonts w:ascii="Arial" w:hAnsi="Arial" w:cs="Arial"/>
          <w:sz w:val="22"/>
          <w:szCs w:val="22"/>
          <w:lang w:val="fr-FR"/>
        </w:rPr>
      </w:pPr>
    </w:p>
    <w:p w14:paraId="672D11CF" w14:textId="6E2D32AE" w:rsidR="00C8040F" w:rsidRPr="00C8040F" w:rsidRDefault="00C8040F" w:rsidP="00C8040F">
      <w:pPr>
        <w:rPr>
          <w:rFonts w:ascii="Arial" w:hAnsi="Arial" w:cs="Arial"/>
          <w:b/>
          <w:sz w:val="22"/>
          <w:szCs w:val="22"/>
          <w:lang w:val="fr-FR"/>
        </w:rPr>
      </w:pPr>
      <w:r w:rsidRPr="00C8040F">
        <w:rPr>
          <w:rFonts w:ascii="Arial" w:hAnsi="Arial" w:cs="Arial"/>
          <w:b/>
          <w:sz w:val="22"/>
          <w:szCs w:val="22"/>
          <w:lang w:val="fr-FR"/>
        </w:rPr>
        <w:t>Antisémitisme</w:t>
      </w:r>
    </w:p>
    <w:p w14:paraId="7B29CF2F" w14:textId="77777777" w:rsidR="00C8040F" w:rsidRDefault="00C8040F" w:rsidP="00304D97">
      <w:pPr>
        <w:rPr>
          <w:rFonts w:ascii="Arial" w:hAnsi="Arial" w:cs="Arial"/>
          <w:sz w:val="22"/>
          <w:szCs w:val="22"/>
          <w:lang w:val="fr-FR"/>
        </w:rPr>
      </w:pPr>
    </w:p>
    <w:p w14:paraId="2D18FAA1" w14:textId="5228527D" w:rsidR="00C8040F" w:rsidRPr="00C8040F" w:rsidRDefault="00C8040F" w:rsidP="00C8040F">
      <w:pPr>
        <w:rPr>
          <w:rFonts w:ascii="Arial" w:hAnsi="Arial" w:cs="Arial"/>
          <w:sz w:val="22"/>
          <w:szCs w:val="22"/>
          <w:lang w:val="fr-FR"/>
        </w:rPr>
      </w:pPr>
      <w:r w:rsidRPr="00C8040F">
        <w:rPr>
          <w:rFonts w:ascii="Arial" w:hAnsi="Arial" w:cs="Arial"/>
          <w:sz w:val="22"/>
          <w:szCs w:val="22"/>
          <w:lang w:val="fr-FR"/>
        </w:rPr>
        <w:t xml:space="preserve">Les signalements et dossiers ayant trait à </w:t>
      </w:r>
      <w:r w:rsidR="001D7D1C">
        <w:rPr>
          <w:rFonts w:ascii="Arial" w:hAnsi="Arial" w:cs="Arial"/>
          <w:sz w:val="22"/>
          <w:szCs w:val="22"/>
          <w:lang w:val="fr-FR"/>
        </w:rPr>
        <w:t>l’ascendance</w:t>
      </w:r>
      <w:r w:rsidRPr="00C8040F">
        <w:rPr>
          <w:rFonts w:ascii="Arial" w:hAnsi="Arial" w:cs="Arial"/>
          <w:sz w:val="22"/>
          <w:szCs w:val="22"/>
          <w:lang w:val="fr-FR"/>
        </w:rPr>
        <w:t xml:space="preserve"> juive et à l’antisémitisme constituent un point d’attention spécifique. Le graphique 1</w:t>
      </w:r>
      <w:r w:rsidR="00363CA9">
        <w:rPr>
          <w:rFonts w:ascii="Arial" w:hAnsi="Arial" w:cs="Arial"/>
          <w:sz w:val="22"/>
          <w:szCs w:val="22"/>
          <w:lang w:val="fr-FR"/>
        </w:rPr>
        <w:t>5</w:t>
      </w:r>
      <w:r w:rsidRPr="00C8040F">
        <w:rPr>
          <w:rFonts w:ascii="Arial" w:hAnsi="Arial" w:cs="Arial"/>
          <w:sz w:val="22"/>
          <w:szCs w:val="22"/>
          <w:lang w:val="fr-FR"/>
        </w:rPr>
        <w:t xml:space="preserve"> offre un aperçu des signalements au Centre dans ce domaine.</w:t>
      </w:r>
    </w:p>
    <w:p w14:paraId="3253B3D4" w14:textId="77777777" w:rsidR="00C8040F" w:rsidRPr="00C8040F" w:rsidRDefault="00C8040F" w:rsidP="00C8040F">
      <w:pPr>
        <w:rPr>
          <w:rFonts w:ascii="Arial" w:hAnsi="Arial" w:cs="Arial"/>
          <w:sz w:val="22"/>
          <w:szCs w:val="22"/>
          <w:lang w:val="fr-FR"/>
        </w:rPr>
      </w:pPr>
    </w:p>
    <w:p w14:paraId="50268E7A" w14:textId="0AE0AB4C" w:rsidR="00C8040F" w:rsidRPr="00AC1B55" w:rsidRDefault="00C8040F" w:rsidP="00C8040F">
      <w:pPr>
        <w:rPr>
          <w:rFonts w:ascii="Arial" w:hAnsi="Arial" w:cs="Arial"/>
          <w:sz w:val="22"/>
          <w:szCs w:val="22"/>
          <w:lang w:val="fr-BE"/>
        </w:rPr>
      </w:pPr>
      <w:r w:rsidRPr="00AC1B55">
        <w:rPr>
          <w:rFonts w:ascii="Arial" w:hAnsi="Arial" w:cs="Arial"/>
          <w:b/>
          <w:sz w:val="22"/>
          <w:szCs w:val="22"/>
          <w:lang w:val="fr-BE"/>
        </w:rPr>
        <w:t>Graphiq</w:t>
      </w:r>
      <w:r w:rsidR="007E5195">
        <w:rPr>
          <w:rFonts w:ascii="Arial" w:hAnsi="Arial" w:cs="Arial"/>
          <w:b/>
          <w:sz w:val="22"/>
          <w:szCs w:val="22"/>
          <w:lang w:val="fr-BE"/>
        </w:rPr>
        <w:t>ue 15</w:t>
      </w:r>
      <w:r w:rsidRPr="00AC1B55">
        <w:rPr>
          <w:rFonts w:ascii="Arial" w:hAnsi="Arial" w:cs="Arial"/>
          <w:b/>
          <w:sz w:val="22"/>
          <w:szCs w:val="22"/>
          <w:lang w:val="fr-BE"/>
        </w:rPr>
        <w:t> :</w:t>
      </w:r>
      <w:r w:rsidRPr="00AC1B55">
        <w:rPr>
          <w:rFonts w:ascii="Arial" w:hAnsi="Arial" w:cs="Arial"/>
          <w:sz w:val="22"/>
          <w:szCs w:val="22"/>
          <w:lang w:val="fr-BE"/>
        </w:rPr>
        <w:t xml:space="preserve"> Signalements ‘Centre compétent’ 2004-2011 – antisémitisme</w:t>
      </w:r>
    </w:p>
    <w:p w14:paraId="56FE22E3" w14:textId="611BA38E" w:rsidR="00C8040F" w:rsidRDefault="00C20541" w:rsidP="00304D97">
      <w:pPr>
        <w:rPr>
          <w:rFonts w:ascii="Arial" w:hAnsi="Arial" w:cs="Arial"/>
          <w:sz w:val="22"/>
          <w:szCs w:val="22"/>
          <w:lang w:val="fr-BE"/>
        </w:rPr>
      </w:pPr>
      <w:r>
        <w:rPr>
          <w:noProof/>
        </w:rPr>
        <w:drawing>
          <wp:inline distT="0" distB="0" distL="0" distR="0" wp14:anchorId="7C5E7891" wp14:editId="05E921AB">
            <wp:extent cx="5648325" cy="332422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8184119" w14:textId="77777777" w:rsidR="007E5195" w:rsidRPr="007E5195" w:rsidRDefault="007E5195" w:rsidP="00304D97">
      <w:pPr>
        <w:rPr>
          <w:rFonts w:ascii="Arial" w:hAnsi="Arial" w:cs="Arial"/>
          <w:sz w:val="22"/>
          <w:szCs w:val="22"/>
          <w:lang w:val="fr-BE"/>
        </w:rPr>
      </w:pPr>
    </w:p>
    <w:p w14:paraId="594CAC1B" w14:textId="00E37D4C" w:rsidR="00C8040F" w:rsidRPr="00C8040F" w:rsidRDefault="00C8040F" w:rsidP="00C8040F">
      <w:pPr>
        <w:rPr>
          <w:rFonts w:ascii="Arial" w:hAnsi="Arial" w:cs="Arial"/>
          <w:sz w:val="22"/>
          <w:szCs w:val="22"/>
          <w:lang w:val="fr-FR"/>
        </w:rPr>
      </w:pPr>
      <w:r w:rsidRPr="00C8040F">
        <w:rPr>
          <w:rFonts w:ascii="Arial" w:hAnsi="Arial" w:cs="Arial"/>
          <w:sz w:val="22"/>
          <w:szCs w:val="22"/>
          <w:lang w:val="fr-FR"/>
        </w:rPr>
        <w:t xml:space="preserve">Le nombre total de signalements </w:t>
      </w:r>
      <w:r w:rsidR="00363CA9">
        <w:rPr>
          <w:rFonts w:ascii="Arial" w:hAnsi="Arial" w:cs="Arial"/>
          <w:sz w:val="22"/>
          <w:szCs w:val="22"/>
          <w:lang w:val="fr-FR"/>
        </w:rPr>
        <w:t xml:space="preserve">en 2011 </w:t>
      </w:r>
      <w:r w:rsidRPr="00C8040F">
        <w:rPr>
          <w:rFonts w:ascii="Arial" w:hAnsi="Arial" w:cs="Arial"/>
          <w:sz w:val="22"/>
          <w:szCs w:val="22"/>
          <w:lang w:val="fr-FR"/>
        </w:rPr>
        <w:t xml:space="preserve">(82) </w:t>
      </w:r>
      <w:r w:rsidR="00363CA9">
        <w:rPr>
          <w:rFonts w:ascii="Arial" w:hAnsi="Arial" w:cs="Arial"/>
          <w:sz w:val="22"/>
          <w:szCs w:val="22"/>
          <w:lang w:val="fr-FR"/>
        </w:rPr>
        <w:t>était</w:t>
      </w:r>
      <w:r w:rsidRPr="00C8040F">
        <w:rPr>
          <w:rFonts w:ascii="Arial" w:hAnsi="Arial" w:cs="Arial"/>
          <w:sz w:val="22"/>
          <w:szCs w:val="22"/>
          <w:lang w:val="fr-FR"/>
        </w:rPr>
        <w:t xml:space="preserve"> le deuxième plus élevé depuis 2004 (en 2009</w:t>
      </w:r>
      <w:r w:rsidR="00363CA9">
        <w:rPr>
          <w:rFonts w:ascii="Arial" w:hAnsi="Arial" w:cs="Arial"/>
          <w:sz w:val="22"/>
          <w:szCs w:val="22"/>
          <w:lang w:val="fr-FR"/>
        </w:rPr>
        <w:t>, le Centre a</w:t>
      </w:r>
      <w:r w:rsidR="00BA1846">
        <w:rPr>
          <w:rFonts w:ascii="Arial" w:hAnsi="Arial" w:cs="Arial"/>
          <w:sz w:val="22"/>
          <w:szCs w:val="22"/>
          <w:lang w:val="fr-FR"/>
        </w:rPr>
        <w:t>vait observé un pic pou</w:t>
      </w:r>
      <w:r w:rsidR="00363CA9">
        <w:rPr>
          <w:rFonts w:ascii="Arial" w:hAnsi="Arial" w:cs="Arial"/>
          <w:sz w:val="22"/>
          <w:szCs w:val="22"/>
          <w:lang w:val="fr-FR"/>
        </w:rPr>
        <w:t>vant</w:t>
      </w:r>
      <w:r w:rsidRPr="00C8040F">
        <w:rPr>
          <w:rFonts w:ascii="Arial" w:hAnsi="Arial" w:cs="Arial"/>
          <w:sz w:val="22"/>
          <w:szCs w:val="22"/>
          <w:lang w:val="fr-FR"/>
        </w:rPr>
        <w:t xml:space="preserve"> être associé à l’opération militaire de l’armée israélienne dans la bande de Gaza). Dans la moitié des cas, cela concern</w:t>
      </w:r>
      <w:r w:rsidR="00363CA9">
        <w:rPr>
          <w:rFonts w:ascii="Arial" w:hAnsi="Arial" w:cs="Arial"/>
          <w:sz w:val="22"/>
          <w:szCs w:val="22"/>
          <w:lang w:val="fr-FR"/>
        </w:rPr>
        <w:t>ait</w:t>
      </w:r>
      <w:r w:rsidRPr="00C8040F">
        <w:rPr>
          <w:rFonts w:ascii="Arial" w:hAnsi="Arial" w:cs="Arial"/>
          <w:sz w:val="22"/>
          <w:szCs w:val="22"/>
          <w:lang w:val="fr-FR"/>
        </w:rPr>
        <w:t xml:space="preserve"> des déclarations faites sur l’</w:t>
      </w:r>
      <w:r w:rsidR="00BB70E2">
        <w:rPr>
          <w:rFonts w:ascii="Arial" w:hAnsi="Arial" w:cs="Arial"/>
          <w:sz w:val="22"/>
          <w:szCs w:val="22"/>
          <w:lang w:val="fr-FR"/>
        </w:rPr>
        <w:t>Internet</w:t>
      </w:r>
      <w:r w:rsidRPr="00C8040F">
        <w:rPr>
          <w:rFonts w:ascii="Arial" w:hAnsi="Arial" w:cs="Arial"/>
          <w:sz w:val="22"/>
          <w:szCs w:val="22"/>
          <w:lang w:val="fr-FR"/>
        </w:rPr>
        <w:t xml:space="preserve">. Par ailleurs, les violences commises sur des juifs (souvent orthodoxes) continuent d’être une réalité préoccupante. Le nombre de signalements relatifs à des dégradations matérielles et au vandalisme assortis d’une motivation antisémite </w:t>
      </w:r>
      <w:r w:rsidR="00363CA9">
        <w:rPr>
          <w:rFonts w:ascii="Arial" w:hAnsi="Arial" w:cs="Arial"/>
          <w:sz w:val="22"/>
          <w:szCs w:val="22"/>
          <w:lang w:val="fr-FR"/>
        </w:rPr>
        <w:t>était</w:t>
      </w:r>
      <w:r w:rsidRPr="00C8040F">
        <w:rPr>
          <w:rFonts w:ascii="Arial" w:hAnsi="Arial" w:cs="Arial"/>
          <w:sz w:val="22"/>
          <w:szCs w:val="22"/>
          <w:lang w:val="fr-FR"/>
        </w:rPr>
        <w:t xml:space="preserve">, par contre, notablement inférieur à ce que l’on enregistrait les années précédentes. </w:t>
      </w:r>
    </w:p>
    <w:p w14:paraId="6D735F3F" w14:textId="77777777" w:rsidR="00C8040F" w:rsidRPr="00C8040F" w:rsidRDefault="00C8040F" w:rsidP="00C8040F">
      <w:pPr>
        <w:rPr>
          <w:rFonts w:ascii="Arial" w:hAnsi="Arial" w:cs="Arial"/>
          <w:sz w:val="22"/>
          <w:szCs w:val="22"/>
          <w:lang w:val="fr-FR"/>
        </w:rPr>
      </w:pPr>
    </w:p>
    <w:p w14:paraId="7E19F31D" w14:textId="5E88A286" w:rsidR="00C8040F" w:rsidRPr="00C8040F" w:rsidRDefault="00C8040F" w:rsidP="00C8040F">
      <w:pPr>
        <w:rPr>
          <w:rFonts w:ascii="Arial" w:hAnsi="Arial" w:cs="Arial"/>
          <w:sz w:val="22"/>
          <w:szCs w:val="22"/>
          <w:lang w:val="fr-FR"/>
        </w:rPr>
      </w:pPr>
      <w:r w:rsidRPr="00C8040F">
        <w:rPr>
          <w:rFonts w:ascii="Arial" w:hAnsi="Arial" w:cs="Arial"/>
          <w:sz w:val="22"/>
          <w:szCs w:val="22"/>
          <w:lang w:val="fr-FR"/>
        </w:rPr>
        <w:lastRenderedPageBreak/>
        <w:t xml:space="preserve">Dans 36 des 82 situations rapportées, le Centre disposait de données </w:t>
      </w:r>
      <w:r w:rsidR="00BA1846">
        <w:rPr>
          <w:rFonts w:ascii="Arial" w:hAnsi="Arial" w:cs="Arial"/>
          <w:sz w:val="22"/>
          <w:szCs w:val="22"/>
          <w:lang w:val="fr-FR"/>
        </w:rPr>
        <w:t>suffisantes</w:t>
      </w:r>
      <w:r w:rsidRPr="00C8040F">
        <w:rPr>
          <w:rFonts w:ascii="Arial" w:hAnsi="Arial" w:cs="Arial"/>
          <w:sz w:val="22"/>
          <w:szCs w:val="22"/>
          <w:lang w:val="fr-FR"/>
        </w:rPr>
        <w:t xml:space="preserve"> pour ouvrir un dossier. Trois quarts de ces 36 dossiers portaient sur des déclarations faites sur l’</w:t>
      </w:r>
      <w:r w:rsidR="00BB70E2">
        <w:rPr>
          <w:rFonts w:ascii="Arial" w:hAnsi="Arial" w:cs="Arial"/>
          <w:sz w:val="22"/>
          <w:szCs w:val="22"/>
          <w:lang w:val="fr-FR"/>
        </w:rPr>
        <w:t>Internet</w:t>
      </w:r>
      <w:r w:rsidRPr="00C8040F">
        <w:rPr>
          <w:rFonts w:ascii="Arial" w:hAnsi="Arial" w:cs="Arial"/>
          <w:sz w:val="22"/>
          <w:szCs w:val="22"/>
          <w:lang w:val="fr-FR"/>
        </w:rPr>
        <w:t xml:space="preserve">. Même s’il </w:t>
      </w:r>
      <w:r w:rsidR="00BA1846">
        <w:rPr>
          <w:rFonts w:ascii="Arial" w:hAnsi="Arial" w:cs="Arial"/>
          <w:sz w:val="22"/>
          <w:szCs w:val="22"/>
          <w:lang w:val="fr-FR"/>
        </w:rPr>
        <w:t>était</w:t>
      </w:r>
      <w:r w:rsidRPr="00C8040F">
        <w:rPr>
          <w:rFonts w:ascii="Arial" w:hAnsi="Arial" w:cs="Arial"/>
          <w:sz w:val="22"/>
          <w:szCs w:val="22"/>
          <w:lang w:val="fr-FR"/>
        </w:rPr>
        <w:t xml:space="preserve"> souvent question dans ces dossiers de propos antisémites, ces derniers </w:t>
      </w:r>
      <w:r w:rsidR="00BA1846">
        <w:rPr>
          <w:rFonts w:ascii="Arial" w:hAnsi="Arial" w:cs="Arial"/>
          <w:sz w:val="22"/>
          <w:szCs w:val="22"/>
          <w:lang w:val="fr-FR"/>
        </w:rPr>
        <w:t>étaient</w:t>
      </w:r>
      <w:r w:rsidRPr="00C8040F">
        <w:rPr>
          <w:rFonts w:ascii="Arial" w:hAnsi="Arial" w:cs="Arial"/>
          <w:sz w:val="22"/>
          <w:szCs w:val="22"/>
          <w:lang w:val="fr-FR"/>
        </w:rPr>
        <w:t xml:space="preserve"> loin de pouvoir tous être qualifiés de déclarations incitant à la haine, à la violence ou à la discrimination au sens de </w:t>
      </w:r>
      <w:r w:rsidR="00BA1846">
        <w:rPr>
          <w:rFonts w:ascii="Arial" w:hAnsi="Arial" w:cs="Arial"/>
          <w:sz w:val="22"/>
          <w:szCs w:val="22"/>
          <w:lang w:val="fr-FR"/>
        </w:rPr>
        <w:t>la loi. Comme expliqué dans le f</w:t>
      </w:r>
      <w:r w:rsidRPr="00C8040F">
        <w:rPr>
          <w:rFonts w:ascii="Arial" w:hAnsi="Arial" w:cs="Arial"/>
          <w:sz w:val="22"/>
          <w:szCs w:val="22"/>
          <w:lang w:val="fr-FR"/>
        </w:rPr>
        <w:t>ocus du présent rapport annuel, le Centre vise tout d’abord à la suppression du message haineux (</w:t>
      </w:r>
      <w:r w:rsidRPr="00C8040F">
        <w:rPr>
          <w:rFonts w:ascii="Arial" w:hAnsi="Arial" w:cs="Arial"/>
          <w:i/>
          <w:sz w:val="22"/>
          <w:szCs w:val="22"/>
          <w:lang w:val="fr-FR"/>
        </w:rPr>
        <w:t>notice and takedown</w:t>
      </w:r>
      <w:r w:rsidRPr="00C8040F">
        <w:rPr>
          <w:rFonts w:ascii="Arial" w:hAnsi="Arial" w:cs="Arial"/>
          <w:sz w:val="22"/>
          <w:szCs w:val="22"/>
          <w:lang w:val="fr-FR"/>
        </w:rPr>
        <w:t xml:space="preserve">) et dans </w:t>
      </w:r>
      <w:r w:rsidR="00BA1846">
        <w:rPr>
          <w:rFonts w:ascii="Arial" w:hAnsi="Arial" w:cs="Arial"/>
          <w:sz w:val="22"/>
          <w:szCs w:val="22"/>
          <w:lang w:val="fr-FR"/>
        </w:rPr>
        <w:t>six cas,</w:t>
      </w:r>
      <w:r w:rsidRPr="00C8040F">
        <w:rPr>
          <w:rFonts w:ascii="Arial" w:hAnsi="Arial" w:cs="Arial"/>
          <w:sz w:val="22"/>
          <w:szCs w:val="22"/>
          <w:lang w:val="fr-FR"/>
        </w:rPr>
        <w:t xml:space="preserve"> </w:t>
      </w:r>
      <w:r w:rsidR="001D7D1C">
        <w:rPr>
          <w:rFonts w:ascii="Arial" w:hAnsi="Arial" w:cs="Arial"/>
          <w:sz w:val="22"/>
          <w:szCs w:val="22"/>
          <w:lang w:val="fr-FR"/>
        </w:rPr>
        <w:t>il</w:t>
      </w:r>
      <w:r w:rsidRPr="00C8040F">
        <w:rPr>
          <w:rFonts w:ascii="Arial" w:hAnsi="Arial" w:cs="Arial"/>
          <w:sz w:val="22"/>
          <w:szCs w:val="22"/>
          <w:lang w:val="fr-FR"/>
        </w:rPr>
        <w:t xml:space="preserve"> est passé au stade de la plainte au </w:t>
      </w:r>
      <w:r w:rsidR="00915862">
        <w:rPr>
          <w:rFonts w:ascii="Arial" w:hAnsi="Arial" w:cs="Arial"/>
          <w:sz w:val="22"/>
          <w:szCs w:val="22"/>
          <w:lang w:val="fr-FR"/>
        </w:rPr>
        <w:t>Parquet</w:t>
      </w:r>
      <w:r w:rsidRPr="00C8040F">
        <w:rPr>
          <w:rFonts w:ascii="Arial" w:hAnsi="Arial" w:cs="Arial"/>
          <w:sz w:val="22"/>
          <w:szCs w:val="22"/>
          <w:lang w:val="fr-FR"/>
        </w:rPr>
        <w:t>. Parallèlement aux dossiers relatifs à des déclarations antisémites, le Centre a également ouvert, en 2011, 2 dossiers de violences antisémites et dans un de ces deux dossiers, le Centre s’est constitué partie civile</w:t>
      </w:r>
      <w:r w:rsidR="00BA1846">
        <w:rPr>
          <w:rStyle w:val="FootnoteReference"/>
          <w:rFonts w:ascii="Arial" w:hAnsi="Arial" w:cs="Arial"/>
          <w:sz w:val="22"/>
          <w:szCs w:val="22"/>
          <w:lang w:val="fr-FR"/>
        </w:rPr>
        <w:footnoteReference w:id="56"/>
      </w:r>
      <w:r w:rsidRPr="00C8040F">
        <w:rPr>
          <w:rFonts w:ascii="Arial" w:hAnsi="Arial" w:cs="Arial"/>
          <w:sz w:val="22"/>
          <w:szCs w:val="22"/>
          <w:lang w:val="fr-FR"/>
        </w:rPr>
        <w:t xml:space="preserve">. </w:t>
      </w:r>
    </w:p>
    <w:p w14:paraId="449089B5" w14:textId="77777777" w:rsidR="00C8040F" w:rsidRPr="00C8040F" w:rsidRDefault="00C8040F" w:rsidP="00C8040F">
      <w:pPr>
        <w:rPr>
          <w:rFonts w:ascii="Arial" w:hAnsi="Arial" w:cs="Arial"/>
          <w:sz w:val="22"/>
          <w:szCs w:val="22"/>
          <w:lang w:val="fr-FR"/>
        </w:rPr>
      </w:pPr>
    </w:p>
    <w:p w14:paraId="77FFCD6D" w14:textId="43B148CF" w:rsidR="00C8040F" w:rsidRPr="00C8040F" w:rsidRDefault="00C8040F" w:rsidP="00C8040F">
      <w:pPr>
        <w:rPr>
          <w:rFonts w:ascii="Arial" w:hAnsi="Arial" w:cs="Arial"/>
          <w:sz w:val="22"/>
          <w:szCs w:val="22"/>
          <w:lang w:val="fr-FR"/>
        </w:rPr>
      </w:pPr>
      <w:r w:rsidRPr="00C8040F">
        <w:rPr>
          <w:rFonts w:ascii="Arial" w:hAnsi="Arial" w:cs="Arial"/>
          <w:sz w:val="22"/>
          <w:szCs w:val="22"/>
          <w:lang w:val="fr-FR"/>
        </w:rPr>
        <w:t xml:space="preserve">En résumé, le Centre a relevé dans 30 des 36 dossiers analysés de l’hostilité, une attitude négative ou des préjugés négatifs à l’encontre des juifs (dont 4 cas de négationnisme). Dans 19 de ces 36 dossiers, il y avait aux yeux du Centre infraction à la loi </w:t>
      </w:r>
      <w:r w:rsidR="00BA1846">
        <w:rPr>
          <w:rFonts w:ascii="Arial" w:hAnsi="Arial" w:cs="Arial"/>
          <w:sz w:val="22"/>
          <w:szCs w:val="22"/>
          <w:lang w:val="fr-FR"/>
        </w:rPr>
        <w:t>A</w:t>
      </w:r>
      <w:r w:rsidRPr="00C8040F">
        <w:rPr>
          <w:rFonts w:ascii="Arial" w:hAnsi="Arial" w:cs="Arial"/>
          <w:sz w:val="22"/>
          <w:szCs w:val="22"/>
          <w:lang w:val="fr-FR"/>
        </w:rPr>
        <w:t>ntiracisme et/ou réprimant le négationnisme ; dans 12 dossiers, le Centre a estimé qu’il n’y avait pas d’infraction</w:t>
      </w:r>
      <w:r w:rsidR="00DD4AF3">
        <w:rPr>
          <w:rFonts w:ascii="Arial" w:hAnsi="Arial" w:cs="Arial"/>
          <w:sz w:val="22"/>
          <w:szCs w:val="22"/>
          <w:lang w:val="fr-FR"/>
        </w:rPr>
        <w:t xml:space="preserve"> à la loi, malgré le caractère antisémite de l’acte</w:t>
      </w:r>
      <w:r w:rsidRPr="00C8040F">
        <w:rPr>
          <w:rFonts w:ascii="Arial" w:hAnsi="Arial" w:cs="Arial"/>
          <w:sz w:val="22"/>
          <w:szCs w:val="22"/>
          <w:lang w:val="fr-FR"/>
        </w:rPr>
        <w:t>. Enfi</w:t>
      </w:r>
      <w:r w:rsidR="00BA1846">
        <w:rPr>
          <w:rFonts w:ascii="Arial" w:hAnsi="Arial" w:cs="Arial"/>
          <w:sz w:val="22"/>
          <w:szCs w:val="22"/>
          <w:lang w:val="fr-FR"/>
        </w:rPr>
        <w:t xml:space="preserve">n, il faut signaler 5 dossiers </w:t>
      </w:r>
      <w:r w:rsidRPr="00C8040F">
        <w:rPr>
          <w:rFonts w:ascii="Arial" w:hAnsi="Arial" w:cs="Arial"/>
          <w:sz w:val="22"/>
          <w:szCs w:val="22"/>
          <w:lang w:val="fr-FR"/>
        </w:rPr>
        <w:t xml:space="preserve">dans lesquels le Centre estimait qu’il n’y avait </w:t>
      </w:r>
      <w:r w:rsidR="00DD4AF3">
        <w:rPr>
          <w:rFonts w:ascii="Arial" w:hAnsi="Arial" w:cs="Arial"/>
          <w:sz w:val="22"/>
          <w:szCs w:val="22"/>
          <w:lang w:val="fr-FR"/>
        </w:rPr>
        <w:t xml:space="preserve">ni </w:t>
      </w:r>
      <w:r w:rsidRPr="00C8040F">
        <w:rPr>
          <w:rFonts w:ascii="Arial" w:hAnsi="Arial" w:cs="Arial"/>
          <w:sz w:val="22"/>
          <w:szCs w:val="22"/>
          <w:lang w:val="fr-FR"/>
        </w:rPr>
        <w:t>infraction à la loi</w:t>
      </w:r>
      <w:r w:rsidR="00DD4AF3">
        <w:rPr>
          <w:rFonts w:ascii="Arial" w:hAnsi="Arial" w:cs="Arial"/>
          <w:sz w:val="22"/>
          <w:szCs w:val="22"/>
          <w:lang w:val="fr-FR"/>
        </w:rPr>
        <w:t xml:space="preserve"> ni</w:t>
      </w:r>
      <w:r w:rsidRPr="00C8040F">
        <w:rPr>
          <w:rFonts w:ascii="Arial" w:hAnsi="Arial" w:cs="Arial"/>
          <w:sz w:val="22"/>
          <w:szCs w:val="22"/>
          <w:lang w:val="fr-FR"/>
        </w:rPr>
        <w:t xml:space="preserve"> une intention antisémite. Il s’agissait, par exemple, d’observations critiques au sujet de la politique du gouvernement israélien, d’humour noir ou de déclarations extraites de leur contexte.</w:t>
      </w:r>
    </w:p>
    <w:p w14:paraId="2B78C549" w14:textId="77777777" w:rsidR="00C8040F" w:rsidRPr="00C8040F" w:rsidRDefault="00C8040F" w:rsidP="00C8040F">
      <w:pPr>
        <w:rPr>
          <w:rFonts w:ascii="Arial" w:hAnsi="Arial" w:cs="Arial"/>
          <w:sz w:val="22"/>
          <w:szCs w:val="22"/>
          <w:lang w:val="fr-FR"/>
        </w:rPr>
      </w:pPr>
    </w:p>
    <w:p w14:paraId="75D07606" w14:textId="756B7D70" w:rsidR="00C8040F" w:rsidRPr="00C8040F" w:rsidRDefault="00C8040F" w:rsidP="00C8040F">
      <w:pPr>
        <w:rPr>
          <w:rFonts w:ascii="Arial" w:hAnsi="Arial" w:cs="Arial"/>
          <w:sz w:val="22"/>
          <w:szCs w:val="22"/>
          <w:lang w:val="fr-FR"/>
        </w:rPr>
      </w:pPr>
      <w:r w:rsidRPr="00C8040F">
        <w:rPr>
          <w:rFonts w:ascii="Arial" w:hAnsi="Arial" w:cs="Arial"/>
          <w:b/>
          <w:sz w:val="22"/>
          <w:szCs w:val="22"/>
          <w:lang w:val="fr-FR"/>
        </w:rPr>
        <w:t>Graphique 1</w:t>
      </w:r>
      <w:r w:rsidR="007E5195">
        <w:rPr>
          <w:rFonts w:ascii="Arial" w:hAnsi="Arial" w:cs="Arial"/>
          <w:b/>
          <w:sz w:val="22"/>
          <w:szCs w:val="22"/>
          <w:lang w:val="fr-FR"/>
        </w:rPr>
        <w:t>6</w:t>
      </w:r>
      <w:r w:rsidRPr="00C8040F">
        <w:rPr>
          <w:rFonts w:ascii="Arial" w:hAnsi="Arial" w:cs="Arial"/>
          <w:b/>
          <w:sz w:val="22"/>
          <w:szCs w:val="22"/>
          <w:lang w:val="fr-FR"/>
        </w:rPr>
        <w:t> :</w:t>
      </w:r>
      <w:r w:rsidRPr="00C8040F">
        <w:rPr>
          <w:rFonts w:ascii="Arial" w:hAnsi="Arial" w:cs="Arial"/>
          <w:sz w:val="22"/>
          <w:szCs w:val="22"/>
          <w:lang w:val="fr-FR"/>
        </w:rPr>
        <w:t xml:space="preserve"> Dossiers ‘Centre compétent’ </w:t>
      </w:r>
      <w:r w:rsidR="00A26ABD">
        <w:rPr>
          <w:rFonts w:ascii="Arial" w:hAnsi="Arial" w:cs="Arial"/>
          <w:sz w:val="22"/>
          <w:szCs w:val="22"/>
          <w:lang w:val="fr-FR"/>
        </w:rPr>
        <w:t xml:space="preserve">2011 </w:t>
      </w:r>
      <w:r w:rsidRPr="00C8040F">
        <w:rPr>
          <w:rFonts w:ascii="Arial" w:hAnsi="Arial" w:cs="Arial"/>
          <w:sz w:val="22"/>
          <w:szCs w:val="22"/>
          <w:lang w:val="fr-FR"/>
        </w:rPr>
        <w:t>– analyse antisémitisme (n=36)</w:t>
      </w:r>
    </w:p>
    <w:p w14:paraId="2F6C22A4" w14:textId="30C419F3" w:rsidR="00C8040F" w:rsidRDefault="007E5195" w:rsidP="00304D97">
      <w:pPr>
        <w:rPr>
          <w:rFonts w:ascii="Arial" w:hAnsi="Arial" w:cs="Arial"/>
          <w:sz w:val="22"/>
          <w:szCs w:val="22"/>
          <w:lang w:val="fr-FR"/>
        </w:rPr>
      </w:pPr>
      <w:r>
        <w:rPr>
          <w:noProof/>
        </w:rPr>
        <w:drawing>
          <wp:inline distT="0" distB="0" distL="0" distR="0" wp14:anchorId="6E24451C" wp14:editId="32DA8F30">
            <wp:extent cx="5581650" cy="2562225"/>
            <wp:effectExtent l="0" t="0" r="1905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A0974AC" w14:textId="77777777" w:rsidR="007E5195" w:rsidRDefault="007E5195" w:rsidP="00304D97">
      <w:pPr>
        <w:rPr>
          <w:rFonts w:ascii="Arial" w:hAnsi="Arial" w:cs="Arial"/>
          <w:sz w:val="22"/>
          <w:szCs w:val="22"/>
          <w:lang w:val="fr-FR"/>
        </w:rPr>
      </w:pPr>
    </w:p>
    <w:p w14:paraId="03214BF8" w14:textId="3E2110E7" w:rsidR="00C8040F" w:rsidRDefault="00EE0F4C" w:rsidP="00304D97">
      <w:pPr>
        <w:rPr>
          <w:rFonts w:ascii="Arial" w:hAnsi="Arial" w:cs="Arial"/>
          <w:sz w:val="22"/>
          <w:szCs w:val="22"/>
          <w:lang w:val="fr-FR"/>
        </w:rPr>
      </w:pPr>
      <w:r>
        <w:rPr>
          <w:rFonts w:ascii="Arial" w:hAnsi="Arial" w:cs="Arial"/>
          <w:sz w:val="22"/>
          <w:szCs w:val="22"/>
          <w:lang w:val="fr-FR"/>
        </w:rPr>
        <w:br w:type="column"/>
      </w:r>
    </w:p>
    <w:p w14:paraId="1F48C453" w14:textId="4687F6BC" w:rsidR="00C8040F" w:rsidRPr="00AC1B55" w:rsidRDefault="00C8040F" w:rsidP="00C8040F">
      <w:pPr>
        <w:pStyle w:val="Heading5"/>
        <w:rPr>
          <w:lang w:val="fr-BE"/>
        </w:rPr>
      </w:pPr>
      <w:r w:rsidRPr="00AC1B55">
        <w:rPr>
          <w:lang w:val="fr-BE"/>
        </w:rPr>
        <w:t>Handicap et état de santé actuel ou futur</w:t>
      </w:r>
      <w:r w:rsidR="00B939D4">
        <w:rPr>
          <w:lang w:val="fr-BE"/>
        </w:rPr>
        <w:t> : 320 dossiers</w:t>
      </w:r>
    </w:p>
    <w:p w14:paraId="45A05707" w14:textId="77777777" w:rsidR="00C8040F" w:rsidRPr="00C8040F" w:rsidRDefault="00C8040F" w:rsidP="00C8040F">
      <w:pPr>
        <w:rPr>
          <w:rFonts w:ascii="Arial" w:hAnsi="Arial" w:cs="Arial"/>
          <w:sz w:val="22"/>
          <w:szCs w:val="22"/>
          <w:lang w:val="fr-FR"/>
        </w:rPr>
      </w:pPr>
    </w:p>
    <w:p w14:paraId="33378E32" w14:textId="68223A7D" w:rsidR="00C8040F" w:rsidRPr="00C8040F" w:rsidRDefault="00C8040F" w:rsidP="00C8040F">
      <w:pPr>
        <w:rPr>
          <w:rFonts w:ascii="Arial" w:hAnsi="Arial" w:cs="Arial"/>
          <w:sz w:val="22"/>
          <w:szCs w:val="22"/>
          <w:lang w:val="fr-FR"/>
        </w:rPr>
      </w:pPr>
      <w:r w:rsidRPr="00C8040F">
        <w:rPr>
          <w:rFonts w:ascii="Arial" w:hAnsi="Arial" w:cs="Arial"/>
          <w:sz w:val="22"/>
          <w:szCs w:val="22"/>
          <w:lang w:val="fr-FR"/>
        </w:rPr>
        <w:t>En 2011, un quart (320) des nouveaux dossiers ‘Centre compétent’ portait sur le handicap (277) et/ou l’état de santé actuel ou futur (61) de personnes</w:t>
      </w:r>
      <w:r w:rsidRPr="00FE6387">
        <w:rPr>
          <w:rFonts w:ascii="Arial" w:hAnsi="Arial" w:cs="Arial"/>
          <w:sz w:val="22"/>
          <w:szCs w:val="22"/>
          <w:vertAlign w:val="superscript"/>
        </w:rPr>
        <w:footnoteReference w:id="57"/>
      </w:r>
      <w:r w:rsidRPr="00C8040F">
        <w:rPr>
          <w:rFonts w:ascii="Arial" w:hAnsi="Arial" w:cs="Arial"/>
          <w:sz w:val="22"/>
          <w:szCs w:val="22"/>
          <w:lang w:val="fr-FR"/>
        </w:rPr>
        <w:t>, ce qui correspond approximativement à un statu quo par rapport à 2010.</w:t>
      </w:r>
      <w:r w:rsidRPr="00C8040F" w:rsidDel="004E78BA">
        <w:rPr>
          <w:rFonts w:ascii="Arial" w:hAnsi="Arial" w:cs="Arial"/>
          <w:sz w:val="22"/>
          <w:szCs w:val="22"/>
          <w:lang w:val="fr-FR"/>
        </w:rPr>
        <w:t xml:space="preserve"> </w:t>
      </w:r>
    </w:p>
    <w:p w14:paraId="7556E828" w14:textId="77777777" w:rsidR="00C8040F" w:rsidRPr="00C8040F" w:rsidRDefault="00C8040F" w:rsidP="00C8040F">
      <w:pPr>
        <w:rPr>
          <w:rFonts w:ascii="Arial" w:hAnsi="Arial" w:cs="Arial"/>
          <w:sz w:val="22"/>
          <w:szCs w:val="22"/>
          <w:lang w:val="fr-FR"/>
        </w:rPr>
      </w:pPr>
    </w:p>
    <w:p w14:paraId="22153820" w14:textId="185B8B22" w:rsidR="00C8040F" w:rsidRPr="00C8040F" w:rsidRDefault="00C8040F" w:rsidP="00C8040F">
      <w:pPr>
        <w:rPr>
          <w:rFonts w:ascii="Arial" w:hAnsi="Arial" w:cs="Arial"/>
          <w:sz w:val="22"/>
          <w:szCs w:val="22"/>
          <w:lang w:val="fr-FR"/>
        </w:rPr>
      </w:pPr>
      <w:r w:rsidRPr="00C8040F">
        <w:rPr>
          <w:rFonts w:ascii="Arial" w:hAnsi="Arial" w:cs="Arial"/>
          <w:sz w:val="22"/>
          <w:szCs w:val="22"/>
          <w:lang w:val="fr-FR"/>
        </w:rPr>
        <w:t>Pour rappel, selon la Convention des Nations Unies relative aux droits des pers</w:t>
      </w:r>
      <w:r w:rsidR="00BA1846">
        <w:rPr>
          <w:rFonts w:ascii="Arial" w:hAnsi="Arial" w:cs="Arial"/>
          <w:sz w:val="22"/>
          <w:szCs w:val="22"/>
          <w:lang w:val="fr-FR"/>
        </w:rPr>
        <w:t>onnes handicapées, on parle de handicap</w:t>
      </w:r>
      <w:r w:rsidRPr="00C8040F">
        <w:rPr>
          <w:rFonts w:ascii="Arial" w:hAnsi="Arial" w:cs="Arial"/>
          <w:sz w:val="22"/>
          <w:szCs w:val="22"/>
          <w:lang w:val="fr-FR"/>
        </w:rPr>
        <w:t xml:space="preserve"> lorsqu'il existe une incapacité durable sur le plan physique, mental, intellectuel ou sensoriel, dont l'interaction avec diverses barrières peut entraîner un obstacle à la pleine et effective participation à la société de la personne handicapée sur la base de l'égalité ave</w:t>
      </w:r>
      <w:r w:rsidR="00BA1846">
        <w:rPr>
          <w:rFonts w:ascii="Arial" w:hAnsi="Arial" w:cs="Arial"/>
          <w:sz w:val="22"/>
          <w:szCs w:val="22"/>
          <w:lang w:val="fr-FR"/>
        </w:rPr>
        <w:t>c les autres. Cette définition ‘sociale’</w:t>
      </w:r>
      <w:r w:rsidRPr="00C8040F">
        <w:rPr>
          <w:rFonts w:ascii="Arial" w:hAnsi="Arial" w:cs="Arial"/>
          <w:sz w:val="22"/>
          <w:szCs w:val="22"/>
          <w:lang w:val="fr-FR"/>
        </w:rPr>
        <w:t xml:space="preserve"> est également le fil conducteur pour l'application du droit antidiscrimination (plus</w:t>
      </w:r>
      <w:r w:rsidR="00BA1846">
        <w:rPr>
          <w:rFonts w:ascii="Arial" w:hAnsi="Arial" w:cs="Arial"/>
          <w:sz w:val="22"/>
          <w:szCs w:val="22"/>
          <w:lang w:val="fr-FR"/>
        </w:rPr>
        <w:t xml:space="preserve"> d’éléments à ce sujet dans le f</w:t>
      </w:r>
      <w:r w:rsidRPr="00C8040F">
        <w:rPr>
          <w:rFonts w:ascii="Arial" w:hAnsi="Arial" w:cs="Arial"/>
          <w:sz w:val="22"/>
          <w:szCs w:val="22"/>
          <w:lang w:val="fr-FR"/>
        </w:rPr>
        <w:t xml:space="preserve">ocus du </w:t>
      </w:r>
      <w:r w:rsidR="005572CA">
        <w:rPr>
          <w:rFonts w:ascii="Arial" w:hAnsi="Arial" w:cs="Arial"/>
          <w:sz w:val="22"/>
          <w:szCs w:val="22"/>
          <w:lang w:val="fr-FR"/>
        </w:rPr>
        <w:t>r</w:t>
      </w:r>
      <w:r w:rsidRPr="00C8040F">
        <w:rPr>
          <w:rFonts w:ascii="Arial" w:hAnsi="Arial" w:cs="Arial"/>
          <w:sz w:val="22"/>
          <w:szCs w:val="22"/>
          <w:lang w:val="fr-FR"/>
        </w:rPr>
        <w:t>apport annuel 2009).</w:t>
      </w:r>
    </w:p>
    <w:p w14:paraId="2316E530" w14:textId="77777777" w:rsidR="00C8040F" w:rsidRPr="00C8040F" w:rsidRDefault="00C8040F" w:rsidP="00C8040F">
      <w:pPr>
        <w:rPr>
          <w:rFonts w:ascii="Arial" w:hAnsi="Arial" w:cs="Arial"/>
          <w:sz w:val="22"/>
          <w:szCs w:val="22"/>
          <w:lang w:val="fr-FR"/>
        </w:rPr>
      </w:pPr>
    </w:p>
    <w:p w14:paraId="406339CE" w14:textId="73D21E3F" w:rsidR="00C8040F" w:rsidRPr="00C8040F" w:rsidRDefault="00C8040F" w:rsidP="00C8040F">
      <w:pPr>
        <w:rPr>
          <w:rFonts w:ascii="Arial" w:hAnsi="Arial" w:cs="Arial"/>
          <w:sz w:val="22"/>
          <w:szCs w:val="22"/>
          <w:lang w:val="fr-FR"/>
        </w:rPr>
      </w:pPr>
      <w:r w:rsidRPr="00C8040F">
        <w:rPr>
          <w:rFonts w:ascii="Arial" w:hAnsi="Arial" w:cs="Arial"/>
          <w:sz w:val="22"/>
          <w:szCs w:val="22"/>
          <w:lang w:val="fr-FR"/>
        </w:rPr>
        <w:t>Trop souvent encore, des personnes avec un handicap ont à faire à des problèmes qui entraînent une inégalité de fait. Pour pouvoir accéder sur un pied d'égalité à la vie professionnelle,</w:t>
      </w:r>
      <w:r w:rsidR="00A26ABD">
        <w:rPr>
          <w:rFonts w:ascii="Arial" w:hAnsi="Arial" w:cs="Arial"/>
          <w:sz w:val="22"/>
          <w:szCs w:val="22"/>
          <w:lang w:val="fr-FR"/>
        </w:rPr>
        <w:t xml:space="preserve"> au logement, aux loisirs, etc.</w:t>
      </w:r>
      <w:r w:rsidRPr="00C8040F">
        <w:rPr>
          <w:rFonts w:ascii="Arial" w:hAnsi="Arial" w:cs="Arial"/>
          <w:sz w:val="22"/>
          <w:szCs w:val="22"/>
          <w:lang w:val="fr-FR"/>
        </w:rPr>
        <w:t xml:space="preserve"> une personne avec un handicap a droit à des aménagements raisonnables. Par conséquent, à moins que la</w:t>
      </w:r>
      <w:r w:rsidR="00A26ABD">
        <w:rPr>
          <w:rFonts w:ascii="Arial" w:hAnsi="Arial" w:cs="Arial"/>
          <w:sz w:val="22"/>
          <w:szCs w:val="22"/>
          <w:lang w:val="fr-FR"/>
        </w:rPr>
        <w:t xml:space="preserve"> demande ne soit ‘déraisonnable’</w:t>
      </w:r>
      <w:r w:rsidRPr="00C8040F">
        <w:rPr>
          <w:rFonts w:ascii="Arial" w:hAnsi="Arial" w:cs="Arial"/>
          <w:sz w:val="22"/>
          <w:szCs w:val="22"/>
          <w:lang w:val="fr-FR"/>
        </w:rPr>
        <w:t>, le refus d'apporter des adaptations est assimilé à une discrimination. Le Centre est aussi régulièrement confronté à des problèmes d’accessibilité de nature structurelle qui ne peuvent être solutionnés ou ne peuvent l’être que dans une mesure limitée par des adaptations individuelles.</w:t>
      </w:r>
      <w:r w:rsidRPr="00C8040F" w:rsidDel="00BC01B5">
        <w:rPr>
          <w:rFonts w:ascii="Arial" w:hAnsi="Arial" w:cs="Arial"/>
          <w:sz w:val="22"/>
          <w:szCs w:val="22"/>
          <w:vertAlign w:val="superscript"/>
          <w:lang w:val="fr-FR"/>
        </w:rPr>
        <w:t xml:space="preserve"> </w:t>
      </w:r>
    </w:p>
    <w:p w14:paraId="39AD65BC" w14:textId="77777777" w:rsidR="00C8040F" w:rsidRPr="00C8040F" w:rsidRDefault="00C8040F" w:rsidP="00C8040F">
      <w:pPr>
        <w:rPr>
          <w:rFonts w:ascii="Arial" w:hAnsi="Arial" w:cs="Arial"/>
          <w:sz w:val="22"/>
          <w:szCs w:val="22"/>
          <w:lang w:val="fr-FR"/>
        </w:rPr>
      </w:pPr>
    </w:p>
    <w:p w14:paraId="4C24A53A" w14:textId="318235C3" w:rsidR="00C8040F" w:rsidRPr="00C8040F" w:rsidRDefault="00C8040F" w:rsidP="00C8040F">
      <w:pPr>
        <w:rPr>
          <w:rFonts w:ascii="Arial" w:hAnsi="Arial" w:cs="Arial"/>
          <w:sz w:val="22"/>
          <w:szCs w:val="22"/>
          <w:lang w:val="fr-FR"/>
        </w:rPr>
      </w:pPr>
      <w:r w:rsidRPr="00C8040F">
        <w:rPr>
          <w:rFonts w:ascii="Arial" w:hAnsi="Arial" w:cs="Arial"/>
          <w:sz w:val="22"/>
          <w:szCs w:val="22"/>
          <w:lang w:val="fr-FR"/>
        </w:rPr>
        <w:t>Dans 37% des dossiers de 2011 relatifs à un handicap, il s’agissait d’un handicap physique, dont près de la moitié concernaient des utilisateurs de chaise roulante. Dans 22% des cas, il s’agi</w:t>
      </w:r>
      <w:r w:rsidR="00BA1846">
        <w:rPr>
          <w:rFonts w:ascii="Arial" w:hAnsi="Arial" w:cs="Arial"/>
          <w:sz w:val="22"/>
          <w:szCs w:val="22"/>
          <w:lang w:val="fr-FR"/>
        </w:rPr>
        <w:t>ssai</w:t>
      </w:r>
      <w:r w:rsidRPr="00C8040F">
        <w:rPr>
          <w:rFonts w:ascii="Arial" w:hAnsi="Arial" w:cs="Arial"/>
          <w:sz w:val="22"/>
          <w:szCs w:val="22"/>
          <w:lang w:val="fr-FR"/>
        </w:rPr>
        <w:t>t d’un handicap sensoriel, dont environ la moitié concern</w:t>
      </w:r>
      <w:r w:rsidR="00BA1846">
        <w:rPr>
          <w:rFonts w:ascii="Arial" w:hAnsi="Arial" w:cs="Arial"/>
          <w:sz w:val="22"/>
          <w:szCs w:val="22"/>
          <w:lang w:val="fr-FR"/>
        </w:rPr>
        <w:t>ai</w:t>
      </w:r>
      <w:r w:rsidR="005572CA">
        <w:rPr>
          <w:rFonts w:ascii="Arial" w:hAnsi="Arial" w:cs="Arial"/>
          <w:sz w:val="22"/>
          <w:szCs w:val="22"/>
          <w:lang w:val="fr-FR"/>
        </w:rPr>
        <w:t>en</w:t>
      </w:r>
      <w:r w:rsidR="00BA1846">
        <w:rPr>
          <w:rFonts w:ascii="Arial" w:hAnsi="Arial" w:cs="Arial"/>
          <w:sz w:val="22"/>
          <w:szCs w:val="22"/>
          <w:lang w:val="fr-FR"/>
        </w:rPr>
        <w:t xml:space="preserve">t </w:t>
      </w:r>
      <w:r w:rsidRPr="00C8040F">
        <w:rPr>
          <w:rFonts w:ascii="Arial" w:hAnsi="Arial" w:cs="Arial"/>
          <w:sz w:val="22"/>
          <w:szCs w:val="22"/>
          <w:lang w:val="fr-FR"/>
        </w:rPr>
        <w:t>un handicap visuel et le tiers un handicap auditif. Enfin, 8% des cas concern</w:t>
      </w:r>
      <w:r w:rsidR="00BA1846">
        <w:rPr>
          <w:rFonts w:ascii="Arial" w:hAnsi="Arial" w:cs="Arial"/>
          <w:sz w:val="22"/>
          <w:szCs w:val="22"/>
          <w:lang w:val="fr-FR"/>
        </w:rPr>
        <w:t>ai</w:t>
      </w:r>
      <w:r w:rsidRPr="00C8040F">
        <w:rPr>
          <w:rFonts w:ascii="Arial" w:hAnsi="Arial" w:cs="Arial"/>
          <w:sz w:val="22"/>
          <w:szCs w:val="22"/>
          <w:lang w:val="fr-FR"/>
        </w:rPr>
        <w:t>ent les maladies chroniques (Sida, cancer, …). Pour ce qui est de l’état de santé, presque 8 dossiers sur 10 concern</w:t>
      </w:r>
      <w:r w:rsidR="00BA1846">
        <w:rPr>
          <w:rFonts w:ascii="Arial" w:hAnsi="Arial" w:cs="Arial"/>
          <w:sz w:val="22"/>
          <w:szCs w:val="22"/>
          <w:lang w:val="fr-FR"/>
        </w:rPr>
        <w:t>ai</w:t>
      </w:r>
      <w:r w:rsidRPr="00C8040F">
        <w:rPr>
          <w:rFonts w:ascii="Arial" w:hAnsi="Arial" w:cs="Arial"/>
          <w:sz w:val="22"/>
          <w:szCs w:val="22"/>
          <w:lang w:val="fr-FR"/>
        </w:rPr>
        <w:t>ent une affection physique.</w:t>
      </w:r>
    </w:p>
    <w:p w14:paraId="34E38A4C" w14:textId="77777777" w:rsidR="00C8040F" w:rsidRPr="00C8040F" w:rsidRDefault="00C8040F" w:rsidP="00C8040F">
      <w:pPr>
        <w:rPr>
          <w:rFonts w:ascii="Arial" w:hAnsi="Arial" w:cs="Arial"/>
          <w:sz w:val="22"/>
          <w:szCs w:val="22"/>
          <w:lang w:val="fr-FR"/>
        </w:rPr>
      </w:pPr>
    </w:p>
    <w:p w14:paraId="7A40B410" w14:textId="2A3FD169" w:rsidR="00C8040F" w:rsidRDefault="00EE0F4C" w:rsidP="00C8040F">
      <w:pPr>
        <w:rPr>
          <w:rFonts w:ascii="Arial" w:hAnsi="Arial" w:cs="Arial"/>
          <w:sz w:val="22"/>
          <w:szCs w:val="22"/>
          <w:lang w:val="fr-FR"/>
        </w:rPr>
      </w:pPr>
      <w:r>
        <w:rPr>
          <w:rFonts w:ascii="Arial" w:hAnsi="Arial" w:cs="Arial"/>
          <w:b/>
          <w:sz w:val="22"/>
          <w:szCs w:val="22"/>
          <w:lang w:val="fr-FR"/>
        </w:rPr>
        <w:br w:type="column"/>
      </w:r>
      <w:r w:rsidR="007E5195">
        <w:rPr>
          <w:rFonts w:ascii="Arial" w:hAnsi="Arial" w:cs="Arial"/>
          <w:b/>
          <w:sz w:val="22"/>
          <w:szCs w:val="22"/>
          <w:lang w:val="fr-FR"/>
        </w:rPr>
        <w:lastRenderedPageBreak/>
        <w:t>Graphique 17</w:t>
      </w:r>
      <w:r w:rsidR="00C8040F" w:rsidRPr="00C8040F">
        <w:rPr>
          <w:rFonts w:ascii="Arial" w:hAnsi="Arial" w:cs="Arial"/>
          <w:b/>
          <w:sz w:val="22"/>
          <w:szCs w:val="22"/>
          <w:lang w:val="fr-FR"/>
        </w:rPr>
        <w:t> :</w:t>
      </w:r>
      <w:r w:rsidR="00C8040F" w:rsidRPr="00C8040F">
        <w:rPr>
          <w:rFonts w:ascii="Arial" w:hAnsi="Arial" w:cs="Arial"/>
          <w:sz w:val="22"/>
          <w:szCs w:val="22"/>
          <w:lang w:val="fr-FR"/>
        </w:rPr>
        <w:t xml:space="preserve"> Nouveaux dossiers 'Centre compétent' 2011 – handicap et état de santé actuel ou à venir par domaine (n=320)</w:t>
      </w:r>
    </w:p>
    <w:p w14:paraId="3A6FD394" w14:textId="4CBDC067" w:rsidR="007E5195" w:rsidRDefault="00A26ABD" w:rsidP="00C8040F">
      <w:pPr>
        <w:rPr>
          <w:rFonts w:ascii="Arial" w:hAnsi="Arial" w:cs="Arial"/>
          <w:sz w:val="22"/>
          <w:szCs w:val="22"/>
          <w:lang w:val="fr-FR"/>
        </w:rPr>
      </w:pPr>
      <w:r>
        <w:rPr>
          <w:noProof/>
        </w:rPr>
        <w:drawing>
          <wp:inline distT="0" distB="0" distL="0" distR="0" wp14:anchorId="268B1240" wp14:editId="1F556824">
            <wp:extent cx="5486400" cy="3172851"/>
            <wp:effectExtent l="0" t="0" r="19050" b="2794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9BA218A" w14:textId="77777777" w:rsidR="004429FE" w:rsidRDefault="004429FE" w:rsidP="00C8040F">
      <w:pPr>
        <w:rPr>
          <w:rFonts w:ascii="Arial" w:hAnsi="Arial" w:cs="Arial"/>
          <w:sz w:val="22"/>
          <w:szCs w:val="22"/>
          <w:lang w:val="fr-FR"/>
        </w:rPr>
      </w:pPr>
    </w:p>
    <w:p w14:paraId="34A58FFD" w14:textId="5A9D7473" w:rsidR="004429FE" w:rsidRDefault="004429FE" w:rsidP="00C8040F">
      <w:pPr>
        <w:rPr>
          <w:rFonts w:ascii="Arial" w:hAnsi="Arial" w:cs="Arial"/>
          <w:sz w:val="22"/>
          <w:szCs w:val="22"/>
          <w:lang w:val="fr-FR"/>
        </w:rPr>
      </w:pPr>
      <w:r w:rsidRPr="004429FE">
        <w:rPr>
          <w:rFonts w:ascii="Arial" w:hAnsi="Arial" w:cs="Arial"/>
          <w:sz w:val="22"/>
          <w:szCs w:val="22"/>
          <w:lang w:val="fr-FR"/>
        </w:rPr>
        <w:t>Le graphique 1</w:t>
      </w:r>
      <w:r w:rsidR="00A26ABD">
        <w:rPr>
          <w:rFonts w:ascii="Arial" w:hAnsi="Arial" w:cs="Arial"/>
          <w:sz w:val="22"/>
          <w:szCs w:val="22"/>
          <w:lang w:val="fr-FR"/>
        </w:rPr>
        <w:t>7</w:t>
      </w:r>
      <w:r w:rsidRPr="004429FE">
        <w:rPr>
          <w:rFonts w:ascii="Arial" w:hAnsi="Arial" w:cs="Arial"/>
          <w:sz w:val="22"/>
          <w:szCs w:val="22"/>
          <w:lang w:val="fr-FR"/>
        </w:rPr>
        <w:t xml:space="preserve"> démontre q</w:t>
      </w:r>
      <w:r w:rsidR="00A26ABD">
        <w:rPr>
          <w:rFonts w:ascii="Arial" w:hAnsi="Arial" w:cs="Arial"/>
          <w:sz w:val="22"/>
          <w:szCs w:val="22"/>
          <w:lang w:val="fr-FR"/>
        </w:rPr>
        <w:t>u’une fois de plus, la question</w:t>
      </w:r>
      <w:r w:rsidRPr="004429FE">
        <w:rPr>
          <w:rFonts w:ascii="Arial" w:hAnsi="Arial" w:cs="Arial"/>
          <w:sz w:val="22"/>
          <w:szCs w:val="22"/>
          <w:lang w:val="fr-FR"/>
        </w:rPr>
        <w:t xml:space="preserve"> des biens et services </w:t>
      </w:r>
      <w:r w:rsidR="00DD4AF3">
        <w:rPr>
          <w:rFonts w:ascii="Arial" w:hAnsi="Arial" w:cs="Arial"/>
          <w:sz w:val="22"/>
          <w:szCs w:val="22"/>
          <w:lang w:val="fr-FR"/>
        </w:rPr>
        <w:t>était</w:t>
      </w:r>
      <w:r w:rsidRPr="004429FE">
        <w:rPr>
          <w:rFonts w:ascii="Arial" w:hAnsi="Arial" w:cs="Arial"/>
          <w:sz w:val="22"/>
          <w:szCs w:val="22"/>
          <w:lang w:val="fr-FR"/>
        </w:rPr>
        <w:t xml:space="preserve"> au centre des discriminations liées au handicap et à l’état de santé: accessibilité des transports publics, lieux de loisirs, logement, assurances, ... Le domaine</w:t>
      </w:r>
      <w:r w:rsidR="00752A3B">
        <w:rPr>
          <w:rFonts w:ascii="Arial" w:hAnsi="Arial" w:cs="Arial"/>
          <w:sz w:val="22"/>
          <w:szCs w:val="22"/>
          <w:lang w:val="fr-FR"/>
        </w:rPr>
        <w:t xml:space="preserve"> de l’emploi, qu'il s'agisse de</w:t>
      </w:r>
      <w:r w:rsidRPr="004429FE">
        <w:rPr>
          <w:rFonts w:ascii="Arial" w:hAnsi="Arial" w:cs="Arial"/>
          <w:sz w:val="22"/>
          <w:szCs w:val="22"/>
          <w:lang w:val="fr-FR"/>
        </w:rPr>
        <w:t xml:space="preserve"> procédures de sélection ou de questions d'incapacité de travail, restait stat</w:t>
      </w:r>
      <w:r w:rsidR="00DD4AF3">
        <w:rPr>
          <w:rFonts w:ascii="Arial" w:hAnsi="Arial" w:cs="Arial"/>
          <w:sz w:val="22"/>
          <w:szCs w:val="22"/>
          <w:lang w:val="fr-FR"/>
        </w:rPr>
        <w:t>ionnaire avec 1 dossier sur 3. Il en allait de même pour le domaine de l’</w:t>
      </w:r>
      <w:r w:rsidRPr="004429FE">
        <w:rPr>
          <w:rFonts w:ascii="Arial" w:hAnsi="Arial" w:cs="Arial"/>
          <w:sz w:val="22"/>
          <w:szCs w:val="22"/>
          <w:lang w:val="fr-FR"/>
        </w:rPr>
        <w:t>enseignement</w:t>
      </w:r>
      <w:r w:rsidR="00DD4AF3">
        <w:rPr>
          <w:rFonts w:ascii="Arial" w:hAnsi="Arial" w:cs="Arial"/>
          <w:sz w:val="22"/>
          <w:szCs w:val="22"/>
          <w:lang w:val="fr-FR"/>
        </w:rPr>
        <w:t xml:space="preserve"> qui faisait 11% des dossiers, autant qu’en 2010. </w:t>
      </w:r>
    </w:p>
    <w:p w14:paraId="6F5A3DA2" w14:textId="77777777" w:rsidR="004429FE" w:rsidRDefault="004429FE" w:rsidP="00C8040F">
      <w:pPr>
        <w:rPr>
          <w:rFonts w:ascii="Arial" w:hAnsi="Arial" w:cs="Arial"/>
          <w:sz w:val="22"/>
          <w:szCs w:val="22"/>
          <w:lang w:val="fr-FR"/>
        </w:rPr>
      </w:pPr>
    </w:p>
    <w:tbl>
      <w:tblPr>
        <w:tblStyle w:val="TableGrid"/>
        <w:tblW w:w="0" w:type="auto"/>
        <w:tblLook w:val="04A0" w:firstRow="1" w:lastRow="0" w:firstColumn="1" w:lastColumn="0" w:noHBand="0" w:noVBand="1"/>
      </w:tblPr>
      <w:tblGrid>
        <w:gridCol w:w="8856"/>
      </w:tblGrid>
      <w:tr w:rsidR="004429FE" w:rsidRPr="00612C11" w14:paraId="3ABEC689" w14:textId="77777777" w:rsidTr="004429FE">
        <w:tc>
          <w:tcPr>
            <w:tcW w:w="8856" w:type="dxa"/>
          </w:tcPr>
          <w:p w14:paraId="43D348A4" w14:textId="77777777" w:rsidR="004429FE" w:rsidRPr="004429FE" w:rsidRDefault="004429FE" w:rsidP="004429FE">
            <w:pPr>
              <w:rPr>
                <w:rFonts w:ascii="Arial" w:hAnsi="Arial" w:cs="Arial"/>
                <w:b/>
                <w:sz w:val="22"/>
                <w:szCs w:val="22"/>
                <w:lang w:val="fr-FR"/>
              </w:rPr>
            </w:pPr>
            <w:r w:rsidRPr="004429FE">
              <w:rPr>
                <w:rFonts w:ascii="Arial" w:hAnsi="Arial" w:cs="Arial"/>
                <w:b/>
                <w:sz w:val="22"/>
                <w:szCs w:val="22"/>
                <w:lang w:val="fr-FR"/>
              </w:rPr>
              <w:t>Exemple</w:t>
            </w:r>
          </w:p>
          <w:p w14:paraId="1B969160" w14:textId="77777777" w:rsidR="004429FE" w:rsidRPr="004429FE" w:rsidRDefault="004429FE" w:rsidP="004429FE">
            <w:pPr>
              <w:rPr>
                <w:rFonts w:ascii="Arial" w:hAnsi="Arial" w:cs="Arial"/>
                <w:b/>
                <w:sz w:val="22"/>
                <w:szCs w:val="22"/>
                <w:lang w:val="fr-FR"/>
              </w:rPr>
            </w:pPr>
          </w:p>
          <w:p w14:paraId="7A53C286" w14:textId="77777777" w:rsidR="004429FE" w:rsidRPr="004429FE" w:rsidRDefault="004429FE" w:rsidP="004429FE">
            <w:pPr>
              <w:rPr>
                <w:rFonts w:ascii="Arial" w:hAnsi="Arial" w:cs="Arial"/>
                <w:sz w:val="22"/>
                <w:szCs w:val="22"/>
                <w:lang w:val="fr-FR"/>
              </w:rPr>
            </w:pPr>
            <w:r w:rsidRPr="004429FE">
              <w:rPr>
                <w:rFonts w:ascii="Arial" w:hAnsi="Arial" w:cs="Arial"/>
                <w:sz w:val="22"/>
                <w:szCs w:val="22"/>
                <w:lang w:val="fr-FR"/>
              </w:rPr>
              <w:t>Une personne travaillant comme gardien d’un parking victime d’un accident du travail a vu son employeur mettre fin à son contrat. L’employeur estimait que le travailleur n’était plus à même d’accomplir des tâches essentielles à l’exercice de sa fonction et à mis fin au contrat sans envisager au préalable d’éventuelles adaptations du lieu de travail ou l’attribution éventuelle d’un autre emploi.</w:t>
            </w:r>
          </w:p>
          <w:p w14:paraId="7A5A86C9" w14:textId="77777777" w:rsidR="004429FE" w:rsidRPr="004429FE" w:rsidRDefault="004429FE" w:rsidP="004429FE">
            <w:pPr>
              <w:rPr>
                <w:rFonts w:ascii="Arial" w:hAnsi="Arial" w:cs="Arial"/>
                <w:sz w:val="22"/>
                <w:szCs w:val="22"/>
                <w:lang w:val="fr-FR"/>
              </w:rPr>
            </w:pPr>
          </w:p>
          <w:p w14:paraId="346250B4" w14:textId="2586D6E9" w:rsidR="004429FE" w:rsidRPr="004429FE" w:rsidRDefault="004429FE" w:rsidP="00A26ABD">
            <w:pPr>
              <w:rPr>
                <w:rFonts w:ascii="Arial" w:hAnsi="Arial" w:cs="Arial"/>
                <w:sz w:val="22"/>
                <w:szCs w:val="22"/>
                <w:lang w:val="fr-FR"/>
              </w:rPr>
            </w:pPr>
            <w:r w:rsidRPr="004429FE">
              <w:rPr>
                <w:rFonts w:ascii="Arial" w:hAnsi="Arial" w:cs="Arial"/>
                <w:sz w:val="22"/>
                <w:szCs w:val="22"/>
                <w:lang w:val="fr-FR"/>
              </w:rPr>
              <w:t>Lors d’une entrevue entre l’employeur, le travailleur, le syndicat et le Centre, l’employeur a été familiarisé avec la notion d’aménagements raisonnables et a promis d’adapter le lieu de travail du travailleur en question. À l’issue de cette réunion, le conseiller en prévention a formulé des recommandations concrètes basées sur l</w:t>
            </w:r>
            <w:r w:rsidR="00A26ABD">
              <w:rPr>
                <w:rFonts w:ascii="Arial" w:hAnsi="Arial" w:cs="Arial"/>
                <w:sz w:val="22"/>
                <w:szCs w:val="22"/>
                <w:lang w:val="fr-FR"/>
              </w:rPr>
              <w:t>e rapport du médecin du travail. Celles-ci ont permis</w:t>
            </w:r>
            <w:r w:rsidRPr="004429FE">
              <w:rPr>
                <w:rFonts w:ascii="Arial" w:hAnsi="Arial" w:cs="Arial"/>
                <w:sz w:val="22"/>
                <w:szCs w:val="22"/>
                <w:lang w:val="fr-FR"/>
              </w:rPr>
              <w:t xml:space="preserve"> au travailleur de rester en place dans un contexte de travail adapté (horaire différent, tâches légèrement modifiées, etc.). L’employeur s’est ensuite engagé à maintenir cette personne à son poste moyennant les aménagements nécessaires.</w:t>
            </w:r>
          </w:p>
        </w:tc>
      </w:tr>
    </w:tbl>
    <w:p w14:paraId="33D8C06A" w14:textId="77777777" w:rsidR="008C0DAA" w:rsidRPr="00304D97" w:rsidRDefault="008C0DAA" w:rsidP="00304D97">
      <w:pPr>
        <w:rPr>
          <w:rFonts w:ascii="Arial" w:hAnsi="Arial" w:cs="Arial"/>
          <w:sz w:val="22"/>
          <w:szCs w:val="22"/>
          <w:lang w:val="fr-FR"/>
        </w:rPr>
      </w:pPr>
    </w:p>
    <w:tbl>
      <w:tblPr>
        <w:tblStyle w:val="TableGrid"/>
        <w:tblW w:w="0" w:type="auto"/>
        <w:tblLook w:val="04A0" w:firstRow="1" w:lastRow="0" w:firstColumn="1" w:lastColumn="0" w:noHBand="0" w:noVBand="1"/>
      </w:tblPr>
      <w:tblGrid>
        <w:gridCol w:w="8856"/>
      </w:tblGrid>
      <w:tr w:rsidR="004429FE" w:rsidRPr="00612C11" w14:paraId="1B790E74" w14:textId="77777777" w:rsidTr="004429FE">
        <w:tc>
          <w:tcPr>
            <w:tcW w:w="8856" w:type="dxa"/>
          </w:tcPr>
          <w:p w14:paraId="782058C9" w14:textId="77777777" w:rsidR="004429FE" w:rsidRPr="00AC1B55" w:rsidRDefault="004429FE" w:rsidP="004429FE">
            <w:pPr>
              <w:rPr>
                <w:rFonts w:ascii="Arial" w:hAnsi="Arial" w:cs="Arial"/>
                <w:b/>
                <w:sz w:val="22"/>
                <w:szCs w:val="22"/>
                <w:lang w:val="fr-BE"/>
              </w:rPr>
            </w:pPr>
            <w:r w:rsidRPr="00AC1B55">
              <w:rPr>
                <w:rFonts w:ascii="Arial" w:hAnsi="Arial" w:cs="Arial"/>
                <w:b/>
                <w:sz w:val="22"/>
                <w:szCs w:val="22"/>
                <w:lang w:val="fr-BE"/>
              </w:rPr>
              <w:t>Exemple</w:t>
            </w:r>
          </w:p>
          <w:p w14:paraId="0BFB0F48" w14:textId="77777777" w:rsidR="004429FE" w:rsidRPr="00AC1B55" w:rsidRDefault="004429FE" w:rsidP="004429FE">
            <w:pPr>
              <w:rPr>
                <w:rFonts w:ascii="Arial" w:hAnsi="Arial" w:cs="Arial"/>
                <w:b/>
                <w:sz w:val="22"/>
                <w:szCs w:val="22"/>
                <w:lang w:val="fr-BE"/>
              </w:rPr>
            </w:pPr>
          </w:p>
          <w:p w14:paraId="17F48AAF" w14:textId="5E54A160" w:rsidR="004429FE" w:rsidRPr="004429FE" w:rsidRDefault="004429FE" w:rsidP="00752A3B">
            <w:pPr>
              <w:rPr>
                <w:rFonts w:ascii="Arial" w:hAnsi="Arial" w:cs="Arial"/>
                <w:sz w:val="22"/>
                <w:szCs w:val="22"/>
                <w:lang w:val="fr-FR" w:eastAsia="nl-NL"/>
              </w:rPr>
            </w:pPr>
            <w:r w:rsidRPr="004429FE">
              <w:rPr>
                <w:rFonts w:ascii="Arial" w:hAnsi="Arial" w:cs="Arial"/>
                <w:sz w:val="22"/>
                <w:szCs w:val="22"/>
                <w:lang w:val="fr-FR"/>
              </w:rPr>
              <w:t xml:space="preserve">Un utilisateur de chaise roulante </w:t>
            </w:r>
            <w:r w:rsidR="00752A3B">
              <w:rPr>
                <w:rFonts w:ascii="Arial" w:hAnsi="Arial" w:cs="Arial"/>
                <w:sz w:val="22"/>
                <w:szCs w:val="22"/>
                <w:lang w:val="fr-FR"/>
              </w:rPr>
              <w:t>avait</w:t>
            </w:r>
            <w:r w:rsidRPr="004429FE">
              <w:rPr>
                <w:rFonts w:ascii="Arial" w:hAnsi="Arial" w:cs="Arial"/>
                <w:sz w:val="22"/>
                <w:szCs w:val="22"/>
                <w:lang w:val="fr-FR"/>
              </w:rPr>
              <w:t xml:space="preserve"> signalé des problèmes d’accès à certains parkings payants gérés par une même entreprise. Ces problèmes étaient d’ordres </w:t>
            </w:r>
            <w:r w:rsidRPr="004429FE">
              <w:rPr>
                <w:rFonts w:ascii="Arial" w:hAnsi="Arial" w:cs="Arial"/>
                <w:sz w:val="22"/>
                <w:szCs w:val="22"/>
                <w:lang w:val="fr-FR"/>
              </w:rPr>
              <w:lastRenderedPageBreak/>
              <w:t>divers : pas d’accès direct du parking à la gare voisine, places de stationnement marquées en bleu trop petites, absence de fléchage guidant le conducteur vers les places de stationnement aménagées. À la suite de l’intervention du Centre, la société de gestion de parkings a promis de procéder aux aménagements nécessaires en deux phases.</w:t>
            </w:r>
          </w:p>
        </w:tc>
      </w:tr>
    </w:tbl>
    <w:p w14:paraId="1D5A61AD" w14:textId="77777777" w:rsidR="008C0DAA" w:rsidRDefault="008C0DAA" w:rsidP="00304D97">
      <w:pPr>
        <w:rPr>
          <w:rFonts w:ascii="Arial" w:hAnsi="Arial" w:cs="Arial"/>
          <w:sz w:val="22"/>
          <w:szCs w:val="22"/>
          <w:lang w:val="fr-FR" w:eastAsia="nl-NL"/>
        </w:rPr>
      </w:pPr>
    </w:p>
    <w:tbl>
      <w:tblPr>
        <w:tblStyle w:val="TableGrid"/>
        <w:tblW w:w="0" w:type="auto"/>
        <w:tblLook w:val="04A0" w:firstRow="1" w:lastRow="0" w:firstColumn="1" w:lastColumn="0" w:noHBand="0" w:noVBand="1"/>
      </w:tblPr>
      <w:tblGrid>
        <w:gridCol w:w="8856"/>
      </w:tblGrid>
      <w:tr w:rsidR="004429FE" w:rsidRPr="00612C11" w14:paraId="0FE05478" w14:textId="77777777" w:rsidTr="004429FE">
        <w:tc>
          <w:tcPr>
            <w:tcW w:w="8856" w:type="dxa"/>
          </w:tcPr>
          <w:p w14:paraId="76DF3E06" w14:textId="77777777" w:rsidR="004429FE" w:rsidRPr="004429FE" w:rsidRDefault="004429FE" w:rsidP="004429FE">
            <w:pPr>
              <w:rPr>
                <w:rFonts w:ascii="Arial" w:hAnsi="Arial" w:cs="Arial"/>
                <w:b/>
                <w:sz w:val="22"/>
                <w:szCs w:val="22"/>
                <w:lang w:val="fr-FR"/>
              </w:rPr>
            </w:pPr>
            <w:r w:rsidRPr="004429FE">
              <w:rPr>
                <w:rFonts w:ascii="Arial" w:hAnsi="Arial" w:cs="Arial"/>
                <w:b/>
                <w:sz w:val="22"/>
                <w:szCs w:val="22"/>
                <w:lang w:val="fr-FR"/>
              </w:rPr>
              <w:t>Exemple</w:t>
            </w:r>
          </w:p>
          <w:p w14:paraId="6D5B596C" w14:textId="77777777" w:rsidR="004429FE" w:rsidRPr="004429FE" w:rsidRDefault="004429FE" w:rsidP="004429FE">
            <w:pPr>
              <w:rPr>
                <w:rFonts w:ascii="Arial" w:hAnsi="Arial" w:cs="Arial"/>
                <w:sz w:val="22"/>
                <w:szCs w:val="22"/>
                <w:lang w:val="fr-FR"/>
              </w:rPr>
            </w:pPr>
          </w:p>
          <w:p w14:paraId="64827DFE" w14:textId="77777777" w:rsidR="004429FE" w:rsidRPr="004429FE" w:rsidRDefault="004429FE" w:rsidP="004429FE">
            <w:pPr>
              <w:rPr>
                <w:rFonts w:ascii="Arial" w:hAnsi="Arial" w:cs="Arial"/>
                <w:sz w:val="22"/>
                <w:szCs w:val="22"/>
                <w:lang w:val="fr-FR"/>
              </w:rPr>
            </w:pPr>
            <w:r w:rsidRPr="004429FE">
              <w:rPr>
                <w:rFonts w:ascii="Arial" w:hAnsi="Arial" w:cs="Arial"/>
                <w:sz w:val="22"/>
                <w:szCs w:val="22"/>
                <w:lang w:val="fr-FR"/>
              </w:rPr>
              <w:t>Un fonctionnaire communal, voyant ses problèmes de handicap auditif s’aggraver et connaissant des problèmes dans l’accomplissement de ses tâches à la commune, a sollicité des aménagements, qui lui ont été refusés.</w:t>
            </w:r>
          </w:p>
          <w:p w14:paraId="7D28598E" w14:textId="77777777" w:rsidR="004429FE" w:rsidRPr="004429FE" w:rsidRDefault="004429FE" w:rsidP="004429FE">
            <w:pPr>
              <w:rPr>
                <w:rFonts w:ascii="Arial" w:hAnsi="Arial" w:cs="Arial"/>
                <w:sz w:val="22"/>
                <w:szCs w:val="22"/>
                <w:lang w:val="fr-FR"/>
              </w:rPr>
            </w:pPr>
          </w:p>
          <w:p w14:paraId="3F46881B" w14:textId="5FFAC8BA" w:rsidR="004429FE" w:rsidRPr="004429FE" w:rsidRDefault="004429FE" w:rsidP="00A26ABD">
            <w:pPr>
              <w:rPr>
                <w:rFonts w:ascii="Arial" w:hAnsi="Arial" w:cs="Arial"/>
                <w:sz w:val="22"/>
                <w:szCs w:val="22"/>
                <w:lang w:val="fr-FR" w:eastAsia="nl-NL"/>
              </w:rPr>
            </w:pPr>
            <w:r w:rsidRPr="004429FE">
              <w:rPr>
                <w:rFonts w:ascii="Arial" w:hAnsi="Arial" w:cs="Arial"/>
                <w:sz w:val="22"/>
                <w:szCs w:val="22"/>
                <w:lang w:val="fr-FR"/>
              </w:rPr>
              <w:t xml:space="preserve">Après intervention du Centre, le secrétaire communal a promis de procéder aux aménagements suivants : un téléphone avec amplificateur, un détecteur avec signal électrique, un amplificateur couplé à un appareil auditif. Le travailleur a introduit une demande à l’Agence </w:t>
            </w:r>
            <w:r w:rsidR="00A26ABD">
              <w:rPr>
                <w:rFonts w:ascii="Arial" w:hAnsi="Arial" w:cs="Arial"/>
                <w:sz w:val="22"/>
                <w:szCs w:val="22"/>
                <w:lang w:val="fr-FR"/>
              </w:rPr>
              <w:t>W</w:t>
            </w:r>
            <w:r w:rsidRPr="004429FE">
              <w:rPr>
                <w:rFonts w:ascii="Arial" w:hAnsi="Arial" w:cs="Arial"/>
                <w:sz w:val="22"/>
                <w:szCs w:val="22"/>
                <w:lang w:val="fr-FR"/>
              </w:rPr>
              <w:t>allonne po</w:t>
            </w:r>
            <w:r w:rsidR="0038399F">
              <w:rPr>
                <w:rFonts w:ascii="Arial" w:hAnsi="Arial" w:cs="Arial"/>
                <w:sz w:val="22"/>
                <w:szCs w:val="22"/>
                <w:lang w:val="fr-FR"/>
              </w:rPr>
              <w:t>ur l’Intégration des Personnes H</w:t>
            </w:r>
            <w:r w:rsidRPr="004429FE">
              <w:rPr>
                <w:rFonts w:ascii="Arial" w:hAnsi="Arial" w:cs="Arial"/>
                <w:sz w:val="22"/>
                <w:szCs w:val="22"/>
                <w:lang w:val="fr-FR"/>
              </w:rPr>
              <w:t>andicapées</w:t>
            </w:r>
            <w:r w:rsidR="00752A3B">
              <w:rPr>
                <w:rFonts w:ascii="Arial" w:hAnsi="Arial" w:cs="Arial"/>
                <w:sz w:val="22"/>
                <w:szCs w:val="22"/>
                <w:lang w:val="fr-FR"/>
              </w:rPr>
              <w:t xml:space="preserve"> (AWIPH)</w:t>
            </w:r>
            <w:r w:rsidRPr="004429FE">
              <w:rPr>
                <w:rFonts w:ascii="Arial" w:hAnsi="Arial" w:cs="Arial"/>
                <w:sz w:val="22"/>
                <w:szCs w:val="22"/>
                <w:lang w:val="fr-FR"/>
              </w:rPr>
              <w:t xml:space="preserve"> pour que celle-ci prenne en charge les frais liés à l’aménagement du lieu de travail.</w:t>
            </w:r>
          </w:p>
        </w:tc>
      </w:tr>
    </w:tbl>
    <w:p w14:paraId="6580E516" w14:textId="77777777" w:rsidR="004429FE" w:rsidRDefault="004429FE" w:rsidP="00304D97">
      <w:pPr>
        <w:rPr>
          <w:rFonts w:ascii="Arial" w:hAnsi="Arial" w:cs="Arial"/>
          <w:sz w:val="22"/>
          <w:szCs w:val="22"/>
          <w:lang w:val="fr-FR" w:eastAsia="nl-NL"/>
        </w:rPr>
      </w:pPr>
    </w:p>
    <w:p w14:paraId="41D1B447" w14:textId="57629DA6" w:rsidR="004429FE" w:rsidRPr="008D7509" w:rsidRDefault="004429FE" w:rsidP="004429FE">
      <w:pPr>
        <w:pStyle w:val="Heading5"/>
        <w:rPr>
          <w:lang w:val="fr-FR"/>
        </w:rPr>
      </w:pPr>
      <w:r w:rsidRPr="008D7509">
        <w:rPr>
          <w:lang w:val="fr-FR"/>
        </w:rPr>
        <w:t>Conviction religieuse ou philosophique</w:t>
      </w:r>
      <w:r w:rsidR="008D7509" w:rsidRPr="008D7509">
        <w:rPr>
          <w:lang w:val="fr-FR"/>
        </w:rPr>
        <w:t xml:space="preserve"> </w:t>
      </w:r>
      <w:r w:rsidR="00B939D4" w:rsidRPr="008D7509">
        <w:rPr>
          <w:lang w:val="fr-FR"/>
        </w:rPr>
        <w:t>: 198</w:t>
      </w:r>
      <w:r w:rsidR="00B939D4" w:rsidRPr="00B939D4">
        <w:rPr>
          <w:lang w:val="fr-BE"/>
        </w:rPr>
        <w:t xml:space="preserve"> </w:t>
      </w:r>
      <w:r w:rsidR="00B939D4">
        <w:rPr>
          <w:lang w:val="fr-BE"/>
        </w:rPr>
        <w:t>dossiers</w:t>
      </w:r>
    </w:p>
    <w:p w14:paraId="24FDD2CC" w14:textId="77777777" w:rsidR="004429FE" w:rsidRPr="004429FE" w:rsidRDefault="004429FE" w:rsidP="004429FE">
      <w:pPr>
        <w:rPr>
          <w:rFonts w:ascii="Arial" w:hAnsi="Arial" w:cs="Arial"/>
          <w:sz w:val="22"/>
          <w:szCs w:val="22"/>
          <w:lang w:val="fr-FR"/>
        </w:rPr>
      </w:pPr>
    </w:p>
    <w:p w14:paraId="388CAF21" w14:textId="5C205B4B" w:rsidR="004429FE" w:rsidRPr="004429FE" w:rsidRDefault="004429FE" w:rsidP="004429FE">
      <w:pPr>
        <w:rPr>
          <w:rFonts w:ascii="Arial" w:hAnsi="Arial" w:cs="Arial"/>
          <w:sz w:val="22"/>
          <w:szCs w:val="22"/>
          <w:lang w:val="fr-FR"/>
        </w:rPr>
      </w:pPr>
      <w:r w:rsidRPr="004429FE">
        <w:rPr>
          <w:rFonts w:ascii="Arial" w:hAnsi="Arial" w:cs="Arial"/>
          <w:sz w:val="22"/>
          <w:szCs w:val="22"/>
          <w:lang w:val="fr-FR"/>
        </w:rPr>
        <w:t>Le Centre a ouvert, en 2011, 198 dossiers relatifs aux convictions religieuses ou philosophiques, ce qui représente une légère augmentation par rapport à 2010.</w:t>
      </w:r>
      <w:r w:rsidR="00752A3B">
        <w:rPr>
          <w:rFonts w:ascii="Arial" w:hAnsi="Arial" w:cs="Arial"/>
          <w:sz w:val="22"/>
          <w:szCs w:val="22"/>
          <w:lang w:val="fr-FR"/>
        </w:rPr>
        <w:t xml:space="preserve"> I</w:t>
      </w:r>
      <w:r w:rsidRPr="004429FE">
        <w:rPr>
          <w:rFonts w:ascii="Arial" w:hAnsi="Arial" w:cs="Arial"/>
          <w:sz w:val="22"/>
          <w:szCs w:val="22"/>
          <w:lang w:val="fr-FR"/>
        </w:rPr>
        <w:t>l s’agi</w:t>
      </w:r>
      <w:r w:rsidR="00752A3B">
        <w:rPr>
          <w:rFonts w:ascii="Arial" w:hAnsi="Arial" w:cs="Arial"/>
          <w:sz w:val="22"/>
          <w:szCs w:val="22"/>
          <w:lang w:val="fr-FR"/>
        </w:rPr>
        <w:t>ssai</w:t>
      </w:r>
      <w:r w:rsidRPr="004429FE">
        <w:rPr>
          <w:rFonts w:ascii="Arial" w:hAnsi="Arial" w:cs="Arial"/>
          <w:sz w:val="22"/>
          <w:szCs w:val="22"/>
          <w:lang w:val="fr-FR"/>
        </w:rPr>
        <w:t xml:space="preserve">t dans environ la moitié des cas, de déclarations sur </w:t>
      </w:r>
      <w:r w:rsidR="00BB70E2">
        <w:rPr>
          <w:rFonts w:ascii="Arial" w:hAnsi="Arial" w:cs="Arial"/>
          <w:sz w:val="22"/>
          <w:szCs w:val="22"/>
          <w:lang w:val="fr-FR"/>
        </w:rPr>
        <w:t>Internet</w:t>
      </w:r>
      <w:r w:rsidRPr="004429FE">
        <w:rPr>
          <w:rFonts w:ascii="Arial" w:hAnsi="Arial" w:cs="Arial"/>
          <w:sz w:val="22"/>
          <w:szCs w:val="22"/>
          <w:lang w:val="fr-FR"/>
        </w:rPr>
        <w:t xml:space="preserve"> ou dans d’autres médias. Comparativement à l’année passée, </w:t>
      </w:r>
      <w:r w:rsidR="00752A3B">
        <w:rPr>
          <w:rFonts w:ascii="Arial" w:hAnsi="Arial" w:cs="Arial"/>
          <w:sz w:val="22"/>
          <w:szCs w:val="22"/>
          <w:lang w:val="fr-FR"/>
        </w:rPr>
        <w:t>seule l’augmentation</w:t>
      </w:r>
      <w:r w:rsidRPr="004429FE">
        <w:rPr>
          <w:rFonts w:ascii="Arial" w:hAnsi="Arial" w:cs="Arial"/>
          <w:sz w:val="22"/>
          <w:szCs w:val="22"/>
          <w:lang w:val="fr-FR"/>
        </w:rPr>
        <w:t xml:space="preserve"> des </w:t>
      </w:r>
      <w:r w:rsidR="00752A3B">
        <w:rPr>
          <w:rFonts w:ascii="Arial" w:hAnsi="Arial" w:cs="Arial"/>
          <w:sz w:val="22"/>
          <w:szCs w:val="22"/>
          <w:lang w:val="fr-FR"/>
        </w:rPr>
        <w:t>dossiers lié</w:t>
      </w:r>
      <w:r w:rsidRPr="004429FE">
        <w:rPr>
          <w:rFonts w:ascii="Arial" w:hAnsi="Arial" w:cs="Arial"/>
          <w:sz w:val="22"/>
          <w:szCs w:val="22"/>
          <w:lang w:val="fr-FR"/>
        </w:rPr>
        <w:t>s à l’enseignement</w:t>
      </w:r>
      <w:r w:rsidR="00752A3B">
        <w:rPr>
          <w:rFonts w:ascii="Arial" w:hAnsi="Arial" w:cs="Arial"/>
          <w:sz w:val="22"/>
          <w:szCs w:val="22"/>
          <w:lang w:val="fr-FR"/>
        </w:rPr>
        <w:t xml:space="preserve"> est à signaler</w:t>
      </w:r>
      <w:r w:rsidRPr="004429FE">
        <w:rPr>
          <w:rFonts w:ascii="Arial" w:hAnsi="Arial" w:cs="Arial"/>
          <w:sz w:val="22"/>
          <w:szCs w:val="22"/>
          <w:lang w:val="fr-FR"/>
        </w:rPr>
        <w:t xml:space="preserve">. </w:t>
      </w:r>
    </w:p>
    <w:p w14:paraId="082768B9" w14:textId="77777777" w:rsidR="004429FE" w:rsidRPr="00FE234F" w:rsidRDefault="004429FE" w:rsidP="004429FE">
      <w:pPr>
        <w:rPr>
          <w:rFonts w:ascii="Arial" w:hAnsi="Arial" w:cs="Arial"/>
          <w:sz w:val="22"/>
          <w:szCs w:val="22"/>
          <w:lang w:val="fr-BE"/>
        </w:rPr>
      </w:pPr>
    </w:p>
    <w:p w14:paraId="1CE16C1D" w14:textId="6BFD7714" w:rsidR="004429FE" w:rsidRDefault="00FE234F" w:rsidP="004429FE">
      <w:pPr>
        <w:rPr>
          <w:rFonts w:ascii="Arial" w:hAnsi="Arial" w:cs="Arial"/>
          <w:sz w:val="22"/>
          <w:szCs w:val="22"/>
          <w:lang w:val="fr-BE"/>
        </w:rPr>
      </w:pPr>
      <w:r w:rsidRPr="00FE234F">
        <w:rPr>
          <w:rFonts w:ascii="Arial" w:hAnsi="Arial" w:cs="Arial"/>
          <w:sz w:val="22"/>
          <w:szCs w:val="22"/>
          <w:lang w:val="fr-BE"/>
        </w:rPr>
        <w:t>I</w:t>
      </w:r>
      <w:r w:rsidR="004429FE" w:rsidRPr="00FE234F">
        <w:rPr>
          <w:rFonts w:ascii="Arial" w:hAnsi="Arial" w:cs="Arial"/>
          <w:sz w:val="22"/>
          <w:szCs w:val="22"/>
          <w:lang w:val="fr-BE"/>
        </w:rPr>
        <w:t xml:space="preserve">l s’agissait dans quatre dossiers </w:t>
      </w:r>
      <w:r w:rsidRPr="00FE234F">
        <w:rPr>
          <w:rFonts w:ascii="Arial" w:hAnsi="Arial" w:cs="Arial"/>
          <w:sz w:val="22"/>
          <w:szCs w:val="22"/>
          <w:lang w:val="fr-BE"/>
        </w:rPr>
        <w:t xml:space="preserve">sur cinq (164) </w:t>
      </w:r>
      <w:r w:rsidR="004429FE" w:rsidRPr="00FE234F">
        <w:rPr>
          <w:rFonts w:ascii="Arial" w:hAnsi="Arial" w:cs="Arial"/>
          <w:sz w:val="22"/>
          <w:szCs w:val="22"/>
          <w:lang w:val="fr-BE"/>
        </w:rPr>
        <w:t>d</w:t>
      </w:r>
      <w:r w:rsidRPr="00FE234F">
        <w:rPr>
          <w:rFonts w:ascii="Arial" w:hAnsi="Arial" w:cs="Arial"/>
          <w:sz w:val="22"/>
          <w:szCs w:val="22"/>
          <w:lang w:val="fr-BE"/>
        </w:rPr>
        <w:t xml:space="preserve">e propos ou de faits à l’encontre de </w:t>
      </w:r>
      <w:r w:rsidR="004429FE" w:rsidRPr="00FE234F">
        <w:rPr>
          <w:rFonts w:ascii="Arial" w:hAnsi="Arial" w:cs="Arial"/>
          <w:sz w:val="22"/>
          <w:szCs w:val="22"/>
          <w:lang w:val="fr-BE"/>
        </w:rPr>
        <w:t>musulman(e)s</w:t>
      </w:r>
      <w:r w:rsidRPr="00FE234F">
        <w:rPr>
          <w:rFonts w:ascii="Arial" w:hAnsi="Arial" w:cs="Arial"/>
          <w:sz w:val="22"/>
          <w:szCs w:val="22"/>
          <w:lang w:val="fr-BE"/>
        </w:rPr>
        <w:t xml:space="preserve"> ou de la communauté musulmane dans son ensemble</w:t>
      </w:r>
      <w:r w:rsidR="004429FE" w:rsidRPr="00FE234F">
        <w:rPr>
          <w:rFonts w:ascii="Arial" w:hAnsi="Arial" w:cs="Arial"/>
          <w:sz w:val="22"/>
          <w:szCs w:val="22"/>
          <w:lang w:val="fr-BE"/>
        </w:rPr>
        <w:t>.</w:t>
      </w:r>
      <w:r w:rsidRPr="00FE234F">
        <w:rPr>
          <w:rFonts w:ascii="Arial" w:hAnsi="Arial" w:cs="Arial"/>
          <w:sz w:val="22"/>
          <w:szCs w:val="22"/>
          <w:lang w:val="fr-BE"/>
        </w:rPr>
        <w:t xml:space="preserve"> Les personnes adhérant à d’autres croyances ou étant athées bénéficient bien sûr de la même protection sous la loi Antidiscrimination.</w:t>
      </w:r>
      <w:r w:rsidRPr="00FE234F">
        <w:rPr>
          <w:rStyle w:val="FootnoteReference"/>
          <w:rFonts w:ascii="Arial" w:hAnsi="Arial" w:cs="Arial"/>
          <w:sz w:val="22"/>
          <w:szCs w:val="22"/>
          <w:lang w:val="fr-BE"/>
        </w:rPr>
        <w:footnoteReference w:id="58"/>
      </w:r>
      <w:r w:rsidRPr="00FE234F">
        <w:rPr>
          <w:rFonts w:ascii="Arial" w:hAnsi="Arial" w:cs="Arial"/>
          <w:sz w:val="22"/>
          <w:szCs w:val="22"/>
          <w:lang w:val="fr-BE"/>
        </w:rPr>
        <w:t xml:space="preserve"> En ou</w:t>
      </w:r>
      <w:r w:rsidR="00752A3B">
        <w:rPr>
          <w:rFonts w:ascii="Arial" w:hAnsi="Arial" w:cs="Arial"/>
          <w:sz w:val="22"/>
          <w:szCs w:val="22"/>
          <w:lang w:val="fr-BE"/>
        </w:rPr>
        <w:t>tre,</w:t>
      </w:r>
      <w:r w:rsidRPr="00FE234F">
        <w:rPr>
          <w:rFonts w:ascii="Arial" w:hAnsi="Arial" w:cs="Arial"/>
          <w:sz w:val="22"/>
          <w:szCs w:val="22"/>
          <w:lang w:val="fr-BE"/>
        </w:rPr>
        <w:t xml:space="preserve"> le critère protégé </w:t>
      </w:r>
      <w:r w:rsidR="00A26ABD">
        <w:rPr>
          <w:rFonts w:ascii="Arial" w:hAnsi="Arial" w:cs="Arial"/>
          <w:sz w:val="22"/>
          <w:szCs w:val="22"/>
          <w:lang w:val="fr-BE"/>
        </w:rPr>
        <w:t>‘</w:t>
      </w:r>
      <w:r w:rsidRPr="00FE234F">
        <w:rPr>
          <w:rFonts w:ascii="Arial" w:hAnsi="Arial" w:cs="Arial"/>
          <w:sz w:val="22"/>
          <w:szCs w:val="22"/>
          <w:lang w:val="fr-BE"/>
        </w:rPr>
        <w:t>convict</w:t>
      </w:r>
      <w:r w:rsidR="00A26ABD">
        <w:rPr>
          <w:rFonts w:ascii="Arial" w:hAnsi="Arial" w:cs="Arial"/>
          <w:sz w:val="22"/>
          <w:szCs w:val="22"/>
          <w:lang w:val="fr-BE"/>
        </w:rPr>
        <w:t>ion religieuse ou philosophique’</w:t>
      </w:r>
      <w:r w:rsidRPr="00FE234F">
        <w:rPr>
          <w:rFonts w:ascii="Arial" w:hAnsi="Arial" w:cs="Arial"/>
          <w:sz w:val="22"/>
          <w:szCs w:val="22"/>
          <w:lang w:val="fr-BE"/>
        </w:rPr>
        <w:t xml:space="preserve"> ne se limite pas au</w:t>
      </w:r>
      <w:r w:rsidR="00A26ABD">
        <w:rPr>
          <w:rFonts w:ascii="Arial" w:hAnsi="Arial" w:cs="Arial"/>
          <w:sz w:val="22"/>
          <w:szCs w:val="22"/>
          <w:lang w:val="fr-BE"/>
        </w:rPr>
        <w:t>x</w:t>
      </w:r>
      <w:r w:rsidRPr="00FE234F">
        <w:rPr>
          <w:rFonts w:ascii="Arial" w:hAnsi="Arial" w:cs="Arial"/>
          <w:sz w:val="22"/>
          <w:szCs w:val="22"/>
          <w:lang w:val="fr-BE"/>
        </w:rPr>
        <w:t xml:space="preserve"> cultes reconnus.</w:t>
      </w:r>
    </w:p>
    <w:p w14:paraId="7D4B5454" w14:textId="77777777" w:rsidR="00454EEA" w:rsidRDefault="00454EEA" w:rsidP="004429FE">
      <w:pPr>
        <w:rPr>
          <w:rFonts w:ascii="Arial" w:hAnsi="Arial" w:cs="Arial"/>
          <w:sz w:val="22"/>
          <w:szCs w:val="22"/>
          <w:lang w:val="fr-BE"/>
        </w:rPr>
      </w:pPr>
    </w:p>
    <w:p w14:paraId="6388F492" w14:textId="7C5CA36E" w:rsidR="00454EEA" w:rsidRPr="00FE234F" w:rsidRDefault="00752A3B" w:rsidP="004429FE">
      <w:pPr>
        <w:rPr>
          <w:rFonts w:ascii="Arial" w:hAnsi="Arial" w:cs="Arial"/>
          <w:sz w:val="22"/>
          <w:szCs w:val="22"/>
          <w:lang w:val="fr-BE"/>
        </w:rPr>
      </w:pPr>
      <w:r>
        <w:rPr>
          <w:rFonts w:ascii="Arial" w:hAnsi="Arial" w:cs="Arial"/>
          <w:sz w:val="22"/>
          <w:szCs w:val="22"/>
          <w:lang w:val="fr-BE"/>
        </w:rPr>
        <w:t>D</w:t>
      </w:r>
      <w:r w:rsidR="00454EEA">
        <w:rPr>
          <w:rFonts w:ascii="Arial" w:hAnsi="Arial" w:cs="Arial"/>
          <w:sz w:val="22"/>
          <w:szCs w:val="22"/>
          <w:lang w:val="fr-BE"/>
        </w:rPr>
        <w:t>ans certains dossiers il est difficile d’indiquer une religion ou croyance spécifique qui serait mise en cause. C’est le cas par exemple pour des questions à propos de règlements interdisant tout signe religieux, la politique de recrutement d’entreprise</w:t>
      </w:r>
      <w:r w:rsidR="00DD4AF3">
        <w:rPr>
          <w:rFonts w:ascii="Arial" w:hAnsi="Arial" w:cs="Arial"/>
          <w:sz w:val="22"/>
          <w:szCs w:val="22"/>
          <w:lang w:val="fr-BE"/>
        </w:rPr>
        <w:t>s</w:t>
      </w:r>
      <w:r w:rsidR="00454EEA">
        <w:rPr>
          <w:rFonts w:ascii="Arial" w:hAnsi="Arial" w:cs="Arial"/>
          <w:sz w:val="22"/>
          <w:szCs w:val="22"/>
          <w:lang w:val="fr-BE"/>
        </w:rPr>
        <w:t xml:space="preserve"> </w:t>
      </w:r>
      <w:r w:rsidR="00DD4AF3">
        <w:rPr>
          <w:rFonts w:ascii="Arial" w:hAnsi="Arial" w:cs="Arial"/>
          <w:sz w:val="22"/>
          <w:szCs w:val="22"/>
          <w:lang w:val="fr-BE"/>
        </w:rPr>
        <w:t>de tendance</w:t>
      </w:r>
      <w:r w:rsidR="00454EEA">
        <w:rPr>
          <w:rFonts w:ascii="Arial" w:hAnsi="Arial" w:cs="Arial"/>
          <w:sz w:val="22"/>
          <w:szCs w:val="22"/>
          <w:lang w:val="fr-BE"/>
        </w:rPr>
        <w:t xml:space="preserve"> ou de dossiers que le Centre a ouvert en 2011 suite aux propos de Sharia4Belgium</w:t>
      </w:r>
      <w:r w:rsidR="00DD4AF3">
        <w:rPr>
          <w:rFonts w:ascii="Arial" w:hAnsi="Arial" w:cs="Arial"/>
          <w:sz w:val="22"/>
          <w:szCs w:val="22"/>
          <w:lang w:val="fr-BE"/>
        </w:rPr>
        <w:t xml:space="preserve"> (entretemps une condamnation a</w:t>
      </w:r>
      <w:r w:rsidR="00454EEA">
        <w:rPr>
          <w:rFonts w:ascii="Arial" w:hAnsi="Arial" w:cs="Arial"/>
          <w:sz w:val="22"/>
          <w:szCs w:val="22"/>
          <w:lang w:val="fr-BE"/>
        </w:rPr>
        <w:t xml:space="preserve"> été prononcée pour incitation à la haine, la discrimination ou la violence à l’encontre des « non-musulmans »).</w:t>
      </w:r>
    </w:p>
    <w:p w14:paraId="0EFD5653" w14:textId="26CED4C9" w:rsidR="004429FE" w:rsidRPr="00FE234F" w:rsidRDefault="004429FE" w:rsidP="00304D97">
      <w:pPr>
        <w:rPr>
          <w:rFonts w:ascii="Arial" w:hAnsi="Arial" w:cs="Arial"/>
          <w:sz w:val="22"/>
          <w:szCs w:val="22"/>
          <w:lang w:val="fr-BE"/>
        </w:rPr>
      </w:pPr>
    </w:p>
    <w:p w14:paraId="22DAEF8B" w14:textId="1FF99BDC" w:rsidR="004429FE" w:rsidRDefault="00EE0F4C" w:rsidP="004429FE">
      <w:pPr>
        <w:rPr>
          <w:rFonts w:ascii="Arial" w:hAnsi="Arial" w:cs="Arial"/>
          <w:sz w:val="22"/>
          <w:szCs w:val="22"/>
          <w:lang w:val="fr-FR"/>
        </w:rPr>
      </w:pPr>
      <w:r>
        <w:rPr>
          <w:rFonts w:ascii="Arial" w:hAnsi="Arial" w:cs="Arial"/>
          <w:b/>
          <w:sz w:val="22"/>
          <w:szCs w:val="22"/>
          <w:lang w:val="fr-FR"/>
        </w:rPr>
        <w:br w:type="column"/>
      </w:r>
      <w:r w:rsidR="004429FE" w:rsidRPr="004429FE">
        <w:rPr>
          <w:rFonts w:ascii="Arial" w:hAnsi="Arial" w:cs="Arial"/>
          <w:b/>
          <w:sz w:val="22"/>
          <w:szCs w:val="22"/>
          <w:lang w:val="fr-FR"/>
        </w:rPr>
        <w:lastRenderedPageBreak/>
        <w:t>Graphique 18</w:t>
      </w:r>
      <w:r w:rsidR="00A26ABD">
        <w:rPr>
          <w:rFonts w:ascii="Arial" w:hAnsi="Arial" w:cs="Arial"/>
          <w:b/>
          <w:sz w:val="22"/>
          <w:szCs w:val="22"/>
          <w:lang w:val="fr-FR"/>
        </w:rPr>
        <w:t xml:space="preserve"> </w:t>
      </w:r>
      <w:r w:rsidR="004429FE" w:rsidRPr="004429FE">
        <w:rPr>
          <w:rFonts w:ascii="Arial" w:hAnsi="Arial" w:cs="Arial"/>
          <w:b/>
          <w:sz w:val="22"/>
          <w:szCs w:val="22"/>
          <w:lang w:val="fr-FR"/>
        </w:rPr>
        <w:t>:</w:t>
      </w:r>
      <w:r w:rsidR="00752A3B">
        <w:rPr>
          <w:rFonts w:ascii="Arial" w:hAnsi="Arial" w:cs="Arial"/>
          <w:sz w:val="22"/>
          <w:szCs w:val="22"/>
          <w:lang w:val="fr-FR"/>
        </w:rPr>
        <w:t xml:space="preserve"> N</w:t>
      </w:r>
      <w:r w:rsidR="004429FE" w:rsidRPr="004429FE">
        <w:rPr>
          <w:rFonts w:ascii="Arial" w:hAnsi="Arial" w:cs="Arial"/>
          <w:sz w:val="22"/>
          <w:szCs w:val="22"/>
          <w:lang w:val="fr-FR"/>
        </w:rPr>
        <w:t>ouveaux dossiers 'Centre compétent' 2011 – conviction religieuse ou philosophique par domaine (n=198)</w:t>
      </w:r>
    </w:p>
    <w:p w14:paraId="50647391" w14:textId="763A96F3" w:rsidR="007E5195" w:rsidRPr="004429FE" w:rsidRDefault="007E5195" w:rsidP="004429FE">
      <w:pPr>
        <w:rPr>
          <w:rFonts w:ascii="Arial" w:hAnsi="Arial" w:cs="Arial"/>
          <w:sz w:val="22"/>
          <w:szCs w:val="22"/>
          <w:lang w:val="fr-FR"/>
        </w:rPr>
      </w:pPr>
      <w:r>
        <w:rPr>
          <w:noProof/>
        </w:rPr>
        <w:drawing>
          <wp:inline distT="0" distB="0" distL="0" distR="0" wp14:anchorId="40BDE63B" wp14:editId="28E3313C">
            <wp:extent cx="5353051" cy="2709864"/>
            <wp:effectExtent l="0" t="0" r="19050" b="1460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7E57410" w14:textId="77777777" w:rsidR="004429FE" w:rsidRDefault="004429FE" w:rsidP="00304D97">
      <w:pPr>
        <w:rPr>
          <w:rFonts w:ascii="Arial" w:hAnsi="Arial" w:cs="Arial"/>
          <w:sz w:val="22"/>
          <w:szCs w:val="22"/>
          <w:lang w:val="fr-FR" w:eastAsia="nl-NL"/>
        </w:rPr>
      </w:pPr>
    </w:p>
    <w:tbl>
      <w:tblPr>
        <w:tblStyle w:val="TableGrid"/>
        <w:tblW w:w="0" w:type="auto"/>
        <w:tblLook w:val="04A0" w:firstRow="1" w:lastRow="0" w:firstColumn="1" w:lastColumn="0" w:noHBand="0" w:noVBand="1"/>
      </w:tblPr>
      <w:tblGrid>
        <w:gridCol w:w="8856"/>
      </w:tblGrid>
      <w:tr w:rsidR="004429FE" w:rsidRPr="00612C11" w14:paraId="0F3FBD58" w14:textId="77777777" w:rsidTr="004429FE">
        <w:tc>
          <w:tcPr>
            <w:tcW w:w="8856" w:type="dxa"/>
          </w:tcPr>
          <w:p w14:paraId="1B4F84F4" w14:textId="77777777" w:rsidR="004429FE" w:rsidRPr="004429FE" w:rsidRDefault="004429FE" w:rsidP="004429FE">
            <w:pPr>
              <w:rPr>
                <w:rFonts w:ascii="Arial" w:hAnsi="Arial" w:cs="Arial"/>
                <w:b/>
                <w:sz w:val="22"/>
                <w:szCs w:val="22"/>
                <w:lang w:val="fr-FR"/>
              </w:rPr>
            </w:pPr>
            <w:r w:rsidRPr="004429FE">
              <w:rPr>
                <w:rFonts w:ascii="Arial" w:hAnsi="Arial" w:cs="Arial"/>
                <w:b/>
                <w:sz w:val="22"/>
                <w:szCs w:val="22"/>
                <w:lang w:val="fr-FR"/>
              </w:rPr>
              <w:t>Exemple</w:t>
            </w:r>
          </w:p>
          <w:p w14:paraId="54AC5004" w14:textId="77777777" w:rsidR="004429FE" w:rsidRPr="004429FE" w:rsidRDefault="004429FE" w:rsidP="004429FE">
            <w:pPr>
              <w:rPr>
                <w:rFonts w:ascii="Arial" w:hAnsi="Arial" w:cs="Arial"/>
                <w:b/>
                <w:sz w:val="22"/>
                <w:szCs w:val="22"/>
                <w:lang w:val="fr-FR"/>
              </w:rPr>
            </w:pPr>
          </w:p>
          <w:p w14:paraId="71869F50" w14:textId="51C6B49C" w:rsidR="004429FE" w:rsidRPr="004429FE" w:rsidRDefault="004429FE" w:rsidP="004429FE">
            <w:pPr>
              <w:rPr>
                <w:rFonts w:ascii="Arial" w:hAnsi="Arial" w:cs="Arial"/>
                <w:sz w:val="22"/>
                <w:szCs w:val="22"/>
                <w:lang w:val="fr-FR"/>
              </w:rPr>
            </w:pPr>
            <w:r w:rsidRPr="004429FE">
              <w:rPr>
                <w:rFonts w:ascii="Arial" w:hAnsi="Arial" w:cs="Arial"/>
                <w:sz w:val="22"/>
                <w:szCs w:val="22"/>
                <w:lang w:val="fr-FR"/>
              </w:rPr>
              <w:t>Alors que la préfète d’un athénée wallon avait toujours autorisé une préposée au nettoyage à porter le voile, son attitude avait changé et elle menaçait l’ouvrière de licenciement si elle refus</w:t>
            </w:r>
            <w:r w:rsidR="00752A3B">
              <w:rPr>
                <w:rFonts w:ascii="Arial" w:hAnsi="Arial" w:cs="Arial"/>
                <w:sz w:val="22"/>
                <w:szCs w:val="22"/>
                <w:lang w:val="fr-FR"/>
              </w:rPr>
              <w:t>ait</w:t>
            </w:r>
            <w:r w:rsidRPr="004429FE">
              <w:rPr>
                <w:rFonts w:ascii="Arial" w:hAnsi="Arial" w:cs="Arial"/>
                <w:sz w:val="22"/>
                <w:szCs w:val="22"/>
                <w:lang w:val="fr-FR"/>
              </w:rPr>
              <w:t xml:space="preserve"> de retirer son foulard</w:t>
            </w:r>
            <w:r w:rsidR="001D7D1C">
              <w:rPr>
                <w:rFonts w:ascii="Arial" w:hAnsi="Arial" w:cs="Arial"/>
                <w:sz w:val="22"/>
                <w:szCs w:val="22"/>
                <w:lang w:val="fr-FR"/>
              </w:rPr>
              <w:t>. Cette dernière était obligée de</w:t>
            </w:r>
            <w:r w:rsidRPr="004429FE">
              <w:rPr>
                <w:rFonts w:ascii="Arial" w:hAnsi="Arial" w:cs="Arial"/>
                <w:sz w:val="22"/>
                <w:szCs w:val="22"/>
                <w:lang w:val="fr-FR"/>
              </w:rPr>
              <w:t xml:space="preserve"> passer par les caves pour se rendre à son travail (elle travaillait de 16h30 à 19h et risquait de croiser des élèves).</w:t>
            </w:r>
          </w:p>
          <w:p w14:paraId="549AB58D" w14:textId="77777777" w:rsidR="004429FE" w:rsidRPr="004429FE" w:rsidRDefault="004429FE" w:rsidP="004429FE">
            <w:pPr>
              <w:rPr>
                <w:rFonts w:ascii="Arial" w:hAnsi="Arial" w:cs="Arial"/>
                <w:sz w:val="22"/>
                <w:szCs w:val="22"/>
                <w:lang w:val="fr-FR"/>
              </w:rPr>
            </w:pPr>
          </w:p>
          <w:p w14:paraId="5312B1E7" w14:textId="5B85F5D1" w:rsidR="004429FE" w:rsidRPr="004429FE" w:rsidRDefault="004429FE" w:rsidP="00752A3B">
            <w:pPr>
              <w:rPr>
                <w:rFonts w:ascii="Arial" w:hAnsi="Arial" w:cs="Arial"/>
                <w:sz w:val="22"/>
                <w:szCs w:val="22"/>
                <w:lang w:val="fr-FR" w:eastAsia="nl-NL"/>
              </w:rPr>
            </w:pPr>
            <w:r w:rsidRPr="004429FE">
              <w:rPr>
                <w:rFonts w:ascii="Arial" w:hAnsi="Arial" w:cs="Arial"/>
                <w:sz w:val="22"/>
                <w:szCs w:val="22"/>
                <w:lang w:val="fr-FR"/>
              </w:rPr>
              <w:t xml:space="preserve">Suite aux diverses interpellations combinées de la </w:t>
            </w:r>
            <w:r w:rsidR="001B1DC5">
              <w:rPr>
                <w:rFonts w:ascii="Arial" w:hAnsi="Arial" w:cs="Arial"/>
                <w:sz w:val="22"/>
                <w:szCs w:val="22"/>
                <w:lang w:val="fr-FR"/>
              </w:rPr>
              <w:t>Fédération Wallo</w:t>
            </w:r>
            <w:r w:rsidR="00752A3B">
              <w:rPr>
                <w:rFonts w:ascii="Arial" w:hAnsi="Arial" w:cs="Arial"/>
                <w:sz w:val="22"/>
                <w:szCs w:val="22"/>
                <w:lang w:val="fr-FR"/>
              </w:rPr>
              <w:t>nie-Bruxelles</w:t>
            </w:r>
            <w:r w:rsidRPr="004429FE">
              <w:rPr>
                <w:rFonts w:ascii="Arial" w:hAnsi="Arial" w:cs="Arial"/>
                <w:sz w:val="22"/>
                <w:szCs w:val="22"/>
                <w:lang w:val="fr-FR"/>
              </w:rPr>
              <w:t xml:space="preserve">, du syndicat et du Centre, la préfète </w:t>
            </w:r>
            <w:r w:rsidR="00752A3B">
              <w:rPr>
                <w:rFonts w:ascii="Arial" w:hAnsi="Arial" w:cs="Arial"/>
                <w:sz w:val="22"/>
                <w:szCs w:val="22"/>
                <w:lang w:val="fr-FR"/>
              </w:rPr>
              <w:t>a interrompu</w:t>
            </w:r>
            <w:r w:rsidRPr="004429FE">
              <w:rPr>
                <w:rFonts w:ascii="Arial" w:hAnsi="Arial" w:cs="Arial"/>
                <w:sz w:val="22"/>
                <w:szCs w:val="22"/>
                <w:lang w:val="fr-FR"/>
              </w:rPr>
              <w:t xml:space="preserve"> la procédure de licenciement qu’elle avait entamé à l’encontre de l’ouvrière</w:t>
            </w:r>
            <w:r w:rsidR="00752A3B">
              <w:rPr>
                <w:rFonts w:ascii="Arial" w:hAnsi="Arial" w:cs="Arial"/>
                <w:sz w:val="22"/>
                <w:szCs w:val="22"/>
                <w:lang w:val="fr-FR"/>
              </w:rPr>
              <w:t>.</w:t>
            </w:r>
          </w:p>
        </w:tc>
      </w:tr>
    </w:tbl>
    <w:p w14:paraId="44246204" w14:textId="77777777" w:rsidR="004429FE" w:rsidRDefault="004429FE" w:rsidP="00304D97">
      <w:pPr>
        <w:rPr>
          <w:rFonts w:ascii="Arial" w:hAnsi="Arial" w:cs="Arial"/>
          <w:sz w:val="22"/>
          <w:szCs w:val="22"/>
          <w:lang w:val="fr-FR" w:eastAsia="nl-NL"/>
        </w:rPr>
      </w:pPr>
    </w:p>
    <w:p w14:paraId="7DE3B8CC" w14:textId="419464BD" w:rsidR="004429FE" w:rsidRPr="00DD4AF3" w:rsidRDefault="004429FE" w:rsidP="00304D97">
      <w:pPr>
        <w:rPr>
          <w:rFonts w:ascii="Arial" w:hAnsi="Arial" w:cs="Arial"/>
          <w:b/>
          <w:sz w:val="22"/>
          <w:szCs w:val="22"/>
          <w:lang w:val="fr-FR" w:eastAsia="nl-NL"/>
        </w:rPr>
      </w:pPr>
      <w:r w:rsidRPr="00DD4AF3">
        <w:rPr>
          <w:rFonts w:ascii="Arial" w:hAnsi="Arial" w:cs="Arial"/>
          <w:b/>
          <w:sz w:val="22"/>
          <w:szCs w:val="22"/>
          <w:lang w:val="fr-FR" w:eastAsia="nl-NL"/>
        </w:rPr>
        <w:t>Islamophobie</w:t>
      </w:r>
    </w:p>
    <w:p w14:paraId="243556FB" w14:textId="77777777" w:rsidR="004429FE" w:rsidRPr="00DD4AF3" w:rsidRDefault="004429FE" w:rsidP="00304D97">
      <w:pPr>
        <w:rPr>
          <w:rFonts w:ascii="Arial" w:hAnsi="Arial" w:cs="Arial"/>
          <w:sz w:val="22"/>
          <w:szCs w:val="22"/>
          <w:lang w:val="fr-FR" w:eastAsia="nl-NL"/>
        </w:rPr>
      </w:pPr>
    </w:p>
    <w:p w14:paraId="6E1D7B4C" w14:textId="39131F23" w:rsidR="00C617D6" w:rsidRPr="00AE41CD" w:rsidRDefault="00C617D6" w:rsidP="00C617D6">
      <w:pPr>
        <w:rPr>
          <w:rFonts w:ascii="Arial" w:hAnsi="Arial" w:cs="Arial"/>
          <w:sz w:val="22"/>
          <w:szCs w:val="22"/>
          <w:lang w:val="fr-FR"/>
        </w:rPr>
      </w:pPr>
      <w:r w:rsidRPr="00AE41CD">
        <w:rPr>
          <w:rFonts w:ascii="Arial" w:hAnsi="Arial" w:cs="Arial"/>
          <w:sz w:val="22"/>
          <w:szCs w:val="22"/>
          <w:lang w:val="fr-FR"/>
        </w:rPr>
        <w:t>Dans les dossiers ayant trait à des faits ou déclarations contre des musulman(e</w:t>
      </w:r>
      <w:r w:rsidR="0038399F">
        <w:rPr>
          <w:rFonts w:ascii="Arial" w:hAnsi="Arial" w:cs="Arial"/>
          <w:sz w:val="22"/>
          <w:szCs w:val="22"/>
          <w:lang w:val="fr-FR"/>
        </w:rPr>
        <w:t>)</w:t>
      </w:r>
      <w:r w:rsidRPr="00AE41CD">
        <w:rPr>
          <w:rFonts w:ascii="Arial" w:hAnsi="Arial" w:cs="Arial"/>
          <w:sz w:val="22"/>
          <w:szCs w:val="22"/>
          <w:lang w:val="fr-FR"/>
        </w:rPr>
        <w:t>s</w:t>
      </w:r>
      <w:r>
        <w:rPr>
          <w:rFonts w:ascii="Arial" w:hAnsi="Arial" w:cs="Arial"/>
          <w:sz w:val="22"/>
          <w:szCs w:val="22"/>
          <w:lang w:val="fr-FR"/>
        </w:rPr>
        <w:t xml:space="preserve"> ou contre les musulmans</w:t>
      </w:r>
      <w:r w:rsidRPr="00AE41CD">
        <w:rPr>
          <w:rFonts w:ascii="Arial" w:hAnsi="Arial" w:cs="Arial"/>
          <w:sz w:val="22"/>
          <w:szCs w:val="22"/>
          <w:lang w:val="fr-FR"/>
        </w:rPr>
        <w:t xml:space="preserve"> en tant que communauté religieuse, le Centre s’est attaché à vérifier s’il était effectivement question d’islamophobie. Comme expliqué abondamment dans le Rapport annuel Discrimination/Diversité 2008, il s’agit ici de préjugés, de haine ou de mépris envers les musulmans. D’un point de vue juridique, ces faits peuvent s’associer à une infraction à la l</w:t>
      </w:r>
      <w:r>
        <w:rPr>
          <w:rFonts w:ascii="Arial" w:hAnsi="Arial" w:cs="Arial"/>
          <w:sz w:val="22"/>
          <w:szCs w:val="22"/>
          <w:lang w:val="fr-FR"/>
        </w:rPr>
        <w:t>oi</w:t>
      </w:r>
      <w:r w:rsidRPr="00AE41CD">
        <w:rPr>
          <w:rFonts w:ascii="Arial" w:hAnsi="Arial" w:cs="Arial"/>
          <w:sz w:val="22"/>
          <w:szCs w:val="22"/>
          <w:lang w:val="fr-FR"/>
        </w:rPr>
        <w:t xml:space="preserve"> </w:t>
      </w:r>
      <w:r>
        <w:rPr>
          <w:rFonts w:ascii="Arial" w:hAnsi="Arial" w:cs="Arial"/>
          <w:sz w:val="22"/>
          <w:szCs w:val="22"/>
          <w:lang w:val="fr-FR"/>
        </w:rPr>
        <w:t>A</w:t>
      </w:r>
      <w:r w:rsidRPr="00AE41CD">
        <w:rPr>
          <w:rFonts w:ascii="Arial" w:hAnsi="Arial" w:cs="Arial"/>
          <w:sz w:val="22"/>
          <w:szCs w:val="22"/>
          <w:lang w:val="fr-FR"/>
        </w:rPr>
        <w:t>ntidiscrimination mais cela n’est pas toujours le cas. D’autre part, on ne peut évidemment assimiler sans plus la critique de l’islam en tant que religion à de l’islamophobie, même si cette critique est ressentie comme injurieuse.</w:t>
      </w:r>
    </w:p>
    <w:p w14:paraId="7C100FD0" w14:textId="77777777" w:rsidR="00C617D6" w:rsidRPr="00AE41CD" w:rsidRDefault="00C617D6" w:rsidP="00C617D6">
      <w:pPr>
        <w:rPr>
          <w:rFonts w:ascii="Arial" w:hAnsi="Arial" w:cs="Arial"/>
          <w:sz w:val="22"/>
          <w:szCs w:val="22"/>
          <w:lang w:val="fr-FR"/>
        </w:rPr>
      </w:pPr>
    </w:p>
    <w:p w14:paraId="436BF92F" w14:textId="0499DE4A" w:rsidR="00C617D6" w:rsidRDefault="00A26ABD" w:rsidP="00C617D6">
      <w:pPr>
        <w:rPr>
          <w:rFonts w:ascii="Arial" w:hAnsi="Arial" w:cs="Arial"/>
          <w:sz w:val="22"/>
          <w:szCs w:val="22"/>
          <w:lang w:val="fr-FR"/>
        </w:rPr>
      </w:pPr>
      <w:r>
        <w:rPr>
          <w:rFonts w:ascii="Arial" w:hAnsi="Arial" w:cs="Arial"/>
          <w:sz w:val="22"/>
          <w:szCs w:val="22"/>
          <w:lang w:val="fr-FR"/>
        </w:rPr>
        <w:t>En résumé, selon le Centre</w:t>
      </w:r>
      <w:r w:rsidR="00C617D6" w:rsidRPr="00AE41CD">
        <w:rPr>
          <w:rFonts w:ascii="Arial" w:hAnsi="Arial" w:cs="Arial"/>
          <w:sz w:val="22"/>
          <w:szCs w:val="22"/>
          <w:lang w:val="fr-FR"/>
        </w:rPr>
        <w:t>, il y avait, dans 58% des 164 dossiers, des signes d’islamophobie. Dans presque un quart des cas, le Centre a estimé que cela s’accompagnait d’une infraction à la législation antidiscrimi</w:t>
      </w:r>
      <w:r w:rsidR="005572CA">
        <w:rPr>
          <w:rFonts w:ascii="Arial" w:hAnsi="Arial" w:cs="Arial"/>
          <w:sz w:val="22"/>
          <w:szCs w:val="22"/>
          <w:lang w:val="fr-FR"/>
        </w:rPr>
        <w:t>nation. Dans les autres cas (42</w:t>
      </w:r>
      <w:r w:rsidR="00C617D6" w:rsidRPr="00AE41CD">
        <w:rPr>
          <w:rFonts w:ascii="Arial" w:hAnsi="Arial" w:cs="Arial"/>
          <w:sz w:val="22"/>
          <w:szCs w:val="22"/>
          <w:lang w:val="fr-FR"/>
        </w:rPr>
        <w:t>%), il n’y avait pas de signe clair d’islamophobie. Notons que cette catégorie peut également inclure des faits non motivés par des visées islamophobes mais qui sont en situat</w:t>
      </w:r>
      <w:r w:rsidR="00C617D6">
        <w:rPr>
          <w:rFonts w:ascii="Arial" w:hAnsi="Arial" w:cs="Arial"/>
          <w:sz w:val="22"/>
          <w:szCs w:val="22"/>
          <w:lang w:val="fr-FR"/>
        </w:rPr>
        <w:t>ion délicate au regard de la loi A</w:t>
      </w:r>
      <w:r w:rsidR="00C617D6" w:rsidRPr="00AE41CD">
        <w:rPr>
          <w:rFonts w:ascii="Arial" w:hAnsi="Arial" w:cs="Arial"/>
          <w:sz w:val="22"/>
          <w:szCs w:val="22"/>
          <w:lang w:val="fr-FR"/>
        </w:rPr>
        <w:t>ntidiscrimination, comme par exemple lorsqu’il n’y a pas de base juridique pour un cas déterminé de restriction au port du voile</w:t>
      </w:r>
      <w:r w:rsidR="00C617D6">
        <w:rPr>
          <w:rFonts w:ascii="Arial" w:hAnsi="Arial" w:cs="Arial"/>
          <w:sz w:val="22"/>
          <w:szCs w:val="22"/>
          <w:lang w:val="fr-FR"/>
        </w:rPr>
        <w:t>.</w:t>
      </w:r>
    </w:p>
    <w:p w14:paraId="59724060" w14:textId="77777777" w:rsidR="00C617D6" w:rsidRDefault="00C617D6" w:rsidP="00C617D6">
      <w:pPr>
        <w:rPr>
          <w:rFonts w:ascii="Arial" w:hAnsi="Arial" w:cs="Arial"/>
          <w:sz w:val="22"/>
          <w:szCs w:val="22"/>
          <w:lang w:val="fr-FR"/>
        </w:rPr>
      </w:pPr>
    </w:p>
    <w:p w14:paraId="5E4C0A01" w14:textId="21410352" w:rsidR="00B52F36" w:rsidRDefault="00B52F36" w:rsidP="00B52F36">
      <w:pPr>
        <w:rPr>
          <w:rFonts w:ascii="Arial" w:hAnsi="Arial" w:cs="Arial"/>
          <w:sz w:val="22"/>
          <w:szCs w:val="22"/>
          <w:lang w:val="fr-FR"/>
        </w:rPr>
      </w:pPr>
      <w:r w:rsidRPr="00B52F36">
        <w:rPr>
          <w:rFonts w:ascii="Arial" w:hAnsi="Arial" w:cs="Arial"/>
          <w:b/>
          <w:sz w:val="22"/>
          <w:szCs w:val="22"/>
          <w:lang w:val="fr-FR"/>
        </w:rPr>
        <w:lastRenderedPageBreak/>
        <w:t>Graphique 19 :</w:t>
      </w:r>
      <w:r w:rsidRPr="00B52F36">
        <w:rPr>
          <w:rFonts w:ascii="Arial" w:hAnsi="Arial" w:cs="Arial"/>
          <w:sz w:val="22"/>
          <w:szCs w:val="22"/>
          <w:lang w:val="fr-FR"/>
        </w:rPr>
        <w:t xml:space="preserve"> Nouveaux dossiers 'Centre compétent' 2011 – </w:t>
      </w:r>
      <w:r w:rsidR="00CF3FF4">
        <w:rPr>
          <w:rFonts w:ascii="Arial" w:hAnsi="Arial" w:cs="Arial"/>
          <w:sz w:val="22"/>
          <w:szCs w:val="22"/>
          <w:lang w:val="fr-FR"/>
        </w:rPr>
        <w:t>analyse</w:t>
      </w:r>
      <w:r w:rsidRPr="00B52F36">
        <w:rPr>
          <w:rFonts w:ascii="Arial" w:hAnsi="Arial" w:cs="Arial"/>
          <w:sz w:val="22"/>
          <w:szCs w:val="22"/>
          <w:lang w:val="fr-FR"/>
        </w:rPr>
        <w:t xml:space="preserve"> islamophobie</w:t>
      </w:r>
      <w:r w:rsidRPr="00AC1B55">
        <w:rPr>
          <w:rFonts w:ascii="Arial" w:hAnsi="Arial" w:cs="Arial"/>
          <w:sz w:val="22"/>
          <w:szCs w:val="22"/>
          <w:lang w:val="fr-BE"/>
        </w:rPr>
        <w:t xml:space="preserve"> </w:t>
      </w:r>
      <w:r w:rsidRPr="00B52F36">
        <w:rPr>
          <w:rFonts w:ascii="Arial" w:hAnsi="Arial" w:cs="Arial"/>
          <w:sz w:val="22"/>
          <w:szCs w:val="22"/>
          <w:lang w:val="fr-FR"/>
        </w:rPr>
        <w:t>(n=1</w:t>
      </w:r>
      <w:r w:rsidR="00DB679F">
        <w:rPr>
          <w:rFonts w:ascii="Arial" w:hAnsi="Arial" w:cs="Arial"/>
          <w:sz w:val="22"/>
          <w:szCs w:val="22"/>
          <w:lang w:val="fr-FR"/>
        </w:rPr>
        <w:t>64</w:t>
      </w:r>
      <w:r w:rsidRPr="00B52F36">
        <w:rPr>
          <w:rFonts w:ascii="Arial" w:hAnsi="Arial" w:cs="Arial"/>
          <w:sz w:val="22"/>
          <w:szCs w:val="22"/>
          <w:lang w:val="fr-FR"/>
        </w:rPr>
        <w:t>)</w:t>
      </w:r>
    </w:p>
    <w:p w14:paraId="753BAB3F" w14:textId="666E86AD" w:rsidR="007E5195" w:rsidRPr="00B52F36" w:rsidRDefault="007E5195" w:rsidP="00B52F36">
      <w:pPr>
        <w:rPr>
          <w:rFonts w:ascii="Arial" w:hAnsi="Arial" w:cs="Arial"/>
          <w:sz w:val="22"/>
          <w:szCs w:val="22"/>
          <w:lang w:val="fr-FR"/>
        </w:rPr>
      </w:pPr>
      <w:r>
        <w:rPr>
          <w:noProof/>
        </w:rPr>
        <w:drawing>
          <wp:inline distT="0" distB="0" distL="0" distR="0" wp14:anchorId="39318AFA" wp14:editId="56F4D49B">
            <wp:extent cx="5486400" cy="2756522"/>
            <wp:effectExtent l="0" t="0" r="19050" b="2540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D222394" w14:textId="77777777" w:rsidR="00B52F36" w:rsidRDefault="00B52F36" w:rsidP="00304D97">
      <w:pPr>
        <w:rPr>
          <w:rFonts w:ascii="Arial" w:hAnsi="Arial" w:cs="Arial"/>
          <w:sz w:val="22"/>
          <w:szCs w:val="22"/>
          <w:lang w:val="fr-FR" w:eastAsia="nl-NL"/>
        </w:rPr>
      </w:pPr>
    </w:p>
    <w:p w14:paraId="2EE39E09" w14:textId="26CF3C5E" w:rsidR="00C617D6" w:rsidRPr="00AE41CD" w:rsidRDefault="00C617D6" w:rsidP="00C617D6">
      <w:pPr>
        <w:rPr>
          <w:rFonts w:ascii="Arial" w:hAnsi="Arial" w:cs="Arial"/>
          <w:sz w:val="22"/>
          <w:szCs w:val="22"/>
          <w:lang w:val="fr-FR"/>
        </w:rPr>
      </w:pPr>
      <w:r w:rsidRPr="00AE41CD">
        <w:rPr>
          <w:rFonts w:ascii="Arial" w:hAnsi="Arial" w:cs="Arial"/>
          <w:sz w:val="22"/>
          <w:szCs w:val="22"/>
          <w:lang w:val="fr-FR"/>
        </w:rPr>
        <w:t xml:space="preserve">De manière générale, le Centre note une augmentation de l’intolérance basée sur les différences culturelles et religieuses. Le débat sociétal et concernant l’intégration est actuellement très axé sur l’islam, et les musulmans sont souvent </w:t>
      </w:r>
      <w:r w:rsidR="00C70BB7">
        <w:rPr>
          <w:rFonts w:ascii="Arial" w:hAnsi="Arial" w:cs="Arial"/>
          <w:sz w:val="22"/>
          <w:szCs w:val="22"/>
          <w:lang w:val="fr-FR"/>
        </w:rPr>
        <w:t>représentés de façon négative</w:t>
      </w:r>
      <w:r w:rsidRPr="00AE41CD">
        <w:rPr>
          <w:rFonts w:ascii="Arial" w:hAnsi="Arial" w:cs="Arial"/>
          <w:sz w:val="22"/>
          <w:szCs w:val="22"/>
          <w:lang w:val="fr-FR"/>
        </w:rPr>
        <w:t>, ce qui constitue un terreau fertile pour les préjugés et les sentiments de haine.</w:t>
      </w:r>
    </w:p>
    <w:p w14:paraId="6D327AFC" w14:textId="77777777" w:rsidR="00C617D6" w:rsidRPr="00AE41CD" w:rsidRDefault="00C617D6" w:rsidP="00C617D6">
      <w:pPr>
        <w:rPr>
          <w:rFonts w:ascii="Arial" w:hAnsi="Arial" w:cs="Arial"/>
          <w:sz w:val="22"/>
          <w:szCs w:val="22"/>
          <w:lang w:val="fr-FR"/>
        </w:rPr>
      </w:pPr>
    </w:p>
    <w:p w14:paraId="48E3C7D7" w14:textId="2ECCDEBB" w:rsidR="00DB679F" w:rsidRDefault="00C617D6" w:rsidP="00DB679F">
      <w:pPr>
        <w:rPr>
          <w:rFonts w:ascii="Arial" w:hAnsi="Arial" w:cs="Arial"/>
          <w:sz w:val="22"/>
          <w:szCs w:val="22"/>
          <w:lang w:val="fr-FR"/>
        </w:rPr>
      </w:pPr>
      <w:r w:rsidRPr="00AE41CD">
        <w:rPr>
          <w:rFonts w:ascii="Arial" w:hAnsi="Arial" w:cs="Arial"/>
          <w:sz w:val="22"/>
          <w:szCs w:val="22"/>
          <w:lang w:val="fr-FR"/>
        </w:rPr>
        <w:t>Les déclarations islamophobes foisonnent également sur l’</w:t>
      </w:r>
      <w:r w:rsidR="00BB70E2">
        <w:rPr>
          <w:rFonts w:ascii="Arial" w:hAnsi="Arial" w:cs="Arial"/>
          <w:sz w:val="22"/>
          <w:szCs w:val="22"/>
          <w:lang w:val="fr-FR"/>
        </w:rPr>
        <w:t>Internet</w:t>
      </w:r>
      <w:r w:rsidRPr="00AE41CD">
        <w:rPr>
          <w:rFonts w:ascii="Arial" w:hAnsi="Arial" w:cs="Arial"/>
          <w:sz w:val="22"/>
          <w:szCs w:val="22"/>
          <w:lang w:val="fr-FR"/>
        </w:rPr>
        <w:t>. C’est surtout le constat que ces expressions sont de plus e</w:t>
      </w:r>
      <w:r w:rsidR="00C70BB7">
        <w:rPr>
          <w:rFonts w:ascii="Arial" w:hAnsi="Arial" w:cs="Arial"/>
          <w:sz w:val="22"/>
          <w:szCs w:val="22"/>
          <w:lang w:val="fr-FR"/>
        </w:rPr>
        <w:t xml:space="preserve">n plus présentes sur des sites </w:t>
      </w:r>
      <w:r w:rsidR="00BB70E2">
        <w:rPr>
          <w:rFonts w:ascii="Arial" w:hAnsi="Arial" w:cs="Arial"/>
          <w:sz w:val="22"/>
          <w:szCs w:val="22"/>
          <w:lang w:val="fr-FR"/>
        </w:rPr>
        <w:t>Internet</w:t>
      </w:r>
      <w:r w:rsidRPr="00AE41CD">
        <w:rPr>
          <w:rFonts w:ascii="Arial" w:hAnsi="Arial" w:cs="Arial"/>
          <w:sz w:val="22"/>
          <w:szCs w:val="22"/>
          <w:lang w:val="fr-FR"/>
        </w:rPr>
        <w:t xml:space="preserve"> ou forums de discussion qui ne ciblent pas spécifiquement des utilisateurs aux opinions extrémistes qui inquiète particulièrement le Centre. Cette évolution suggère en effet que les idées islamophobes deviennent monnaie courante</w:t>
      </w:r>
      <w:r>
        <w:rPr>
          <w:rFonts w:ascii="Arial" w:hAnsi="Arial" w:cs="Arial"/>
          <w:sz w:val="22"/>
          <w:szCs w:val="22"/>
          <w:lang w:val="fr-FR"/>
        </w:rPr>
        <w:t>.</w:t>
      </w:r>
    </w:p>
    <w:p w14:paraId="42D107F9" w14:textId="77777777" w:rsidR="004429FE" w:rsidRPr="00B52F36" w:rsidRDefault="004429FE" w:rsidP="00304D97">
      <w:pPr>
        <w:rPr>
          <w:rFonts w:ascii="Arial" w:hAnsi="Arial" w:cs="Arial"/>
          <w:sz w:val="22"/>
          <w:szCs w:val="22"/>
          <w:lang w:val="fr-FR" w:eastAsia="nl-NL"/>
        </w:rPr>
      </w:pPr>
    </w:p>
    <w:p w14:paraId="634C8266" w14:textId="45EBBAF0" w:rsidR="00B52F36" w:rsidRPr="00B52F36" w:rsidRDefault="00B52F36" w:rsidP="00B52F36">
      <w:pPr>
        <w:pStyle w:val="Heading5"/>
      </w:pPr>
      <w:r w:rsidRPr="00B52F36">
        <w:t>Âge</w:t>
      </w:r>
      <w:r w:rsidR="008D7509">
        <w:t xml:space="preserve"> </w:t>
      </w:r>
      <w:r w:rsidR="00B939D4">
        <w:t>: 98</w:t>
      </w:r>
      <w:r w:rsidR="00B939D4" w:rsidRPr="00B939D4">
        <w:rPr>
          <w:lang w:val="fr-BE"/>
        </w:rPr>
        <w:t xml:space="preserve"> </w:t>
      </w:r>
      <w:r w:rsidR="00B939D4">
        <w:rPr>
          <w:lang w:val="fr-BE"/>
        </w:rPr>
        <w:t>dossiers</w:t>
      </w:r>
    </w:p>
    <w:p w14:paraId="0933648A" w14:textId="77777777" w:rsidR="00B52F36" w:rsidRPr="00B52F36" w:rsidRDefault="00B52F36" w:rsidP="00B52F36">
      <w:pPr>
        <w:rPr>
          <w:rFonts w:ascii="Arial" w:hAnsi="Arial" w:cs="Arial"/>
          <w:sz w:val="22"/>
          <w:szCs w:val="22"/>
          <w:lang w:val="fr-FR"/>
        </w:rPr>
      </w:pPr>
    </w:p>
    <w:p w14:paraId="13A4C1AD" w14:textId="1F453468" w:rsidR="00B52F36" w:rsidRPr="00B52F36" w:rsidRDefault="00B52F36" w:rsidP="00B52F36">
      <w:pPr>
        <w:rPr>
          <w:rFonts w:ascii="Arial" w:hAnsi="Arial" w:cs="Arial"/>
          <w:sz w:val="22"/>
          <w:szCs w:val="22"/>
          <w:lang w:val="fr-FR"/>
        </w:rPr>
      </w:pPr>
      <w:r w:rsidRPr="00B52F36">
        <w:rPr>
          <w:rFonts w:ascii="Arial" w:hAnsi="Arial" w:cs="Arial"/>
          <w:sz w:val="22"/>
          <w:szCs w:val="22"/>
          <w:lang w:val="fr-FR"/>
        </w:rPr>
        <w:t xml:space="preserve">En 2011, le Centre a traité 98 nouveaux dossiers de discrimination sur base de l'âge. </w:t>
      </w:r>
    </w:p>
    <w:p w14:paraId="32A6BE86" w14:textId="77777777" w:rsidR="00B52F36" w:rsidRPr="00B52F36" w:rsidRDefault="00B52F36" w:rsidP="00B52F36">
      <w:pPr>
        <w:rPr>
          <w:rFonts w:ascii="Arial" w:hAnsi="Arial" w:cs="Arial"/>
          <w:sz w:val="22"/>
          <w:szCs w:val="22"/>
          <w:lang w:val="fr-FR"/>
        </w:rPr>
      </w:pPr>
    </w:p>
    <w:p w14:paraId="41E7E8C1" w14:textId="5589121C" w:rsidR="00B52F36" w:rsidRPr="00B52F36" w:rsidRDefault="00B52F36" w:rsidP="00B52F36">
      <w:pPr>
        <w:rPr>
          <w:rFonts w:ascii="Arial" w:hAnsi="Arial" w:cs="Arial"/>
          <w:sz w:val="22"/>
          <w:szCs w:val="22"/>
          <w:lang w:val="fr-FR"/>
        </w:rPr>
      </w:pPr>
      <w:r w:rsidRPr="00B52F36">
        <w:rPr>
          <w:rFonts w:ascii="Arial" w:hAnsi="Arial" w:cs="Arial"/>
          <w:sz w:val="22"/>
          <w:szCs w:val="22"/>
          <w:lang w:val="fr-FR"/>
        </w:rPr>
        <w:t xml:space="preserve">Le graphique 20 se base sur l’âge des </w:t>
      </w:r>
      <w:r w:rsidR="00752A3B">
        <w:rPr>
          <w:rFonts w:ascii="Arial" w:hAnsi="Arial" w:cs="Arial"/>
          <w:sz w:val="22"/>
          <w:szCs w:val="22"/>
          <w:lang w:val="fr-FR"/>
        </w:rPr>
        <w:t>requérants</w:t>
      </w:r>
      <w:r>
        <w:rPr>
          <w:rFonts w:ascii="Arial" w:hAnsi="Arial" w:cs="Arial"/>
          <w:sz w:val="22"/>
          <w:szCs w:val="22"/>
          <w:lang w:val="fr-FR"/>
        </w:rPr>
        <w:t>, qui n’était connu que pour 66 des 98 requérants</w:t>
      </w:r>
      <w:r w:rsidRPr="00B52F36">
        <w:rPr>
          <w:rFonts w:ascii="Arial" w:hAnsi="Arial" w:cs="Arial"/>
          <w:sz w:val="22"/>
          <w:szCs w:val="22"/>
          <w:lang w:val="fr-FR"/>
        </w:rPr>
        <w:t>. En 2011, près de la moitié des discriminations (</w:t>
      </w:r>
      <w:r w:rsidR="00A26ABD">
        <w:rPr>
          <w:rFonts w:ascii="Arial" w:hAnsi="Arial" w:cs="Arial"/>
          <w:sz w:val="22"/>
          <w:szCs w:val="22"/>
          <w:lang w:val="fr-FR"/>
        </w:rPr>
        <w:t>présumées</w:t>
      </w:r>
      <w:r w:rsidRPr="00B52F36">
        <w:rPr>
          <w:rFonts w:ascii="Arial" w:hAnsi="Arial" w:cs="Arial"/>
          <w:sz w:val="22"/>
          <w:szCs w:val="22"/>
          <w:lang w:val="fr-FR"/>
        </w:rPr>
        <w:t>) sur base de l'âge étaient signalées par des personnes de plus de 45 ans</w:t>
      </w:r>
    </w:p>
    <w:p w14:paraId="78D9184A" w14:textId="77777777" w:rsidR="00B52F36" w:rsidRPr="00B52F36" w:rsidRDefault="00B52F36" w:rsidP="00B52F36">
      <w:pPr>
        <w:rPr>
          <w:rFonts w:ascii="Arial" w:hAnsi="Arial" w:cs="Arial"/>
          <w:sz w:val="22"/>
          <w:szCs w:val="22"/>
          <w:lang w:val="fr-FR"/>
        </w:rPr>
      </w:pPr>
    </w:p>
    <w:p w14:paraId="682BB119" w14:textId="05A710DF" w:rsidR="004429FE" w:rsidRPr="00B52F36" w:rsidRDefault="00EE0F4C" w:rsidP="00B52F36">
      <w:pPr>
        <w:rPr>
          <w:rFonts w:ascii="Arial" w:hAnsi="Arial" w:cs="Arial"/>
          <w:sz w:val="22"/>
          <w:szCs w:val="22"/>
          <w:lang w:val="fr-FR" w:eastAsia="nl-NL"/>
        </w:rPr>
      </w:pPr>
      <w:r>
        <w:rPr>
          <w:rFonts w:ascii="Arial" w:hAnsi="Arial" w:cs="Arial"/>
          <w:b/>
          <w:sz w:val="22"/>
          <w:szCs w:val="22"/>
          <w:lang w:val="fr-FR"/>
        </w:rPr>
        <w:br w:type="column"/>
      </w:r>
      <w:r w:rsidR="00B52F36" w:rsidRPr="00B52F36">
        <w:rPr>
          <w:rFonts w:ascii="Arial" w:hAnsi="Arial" w:cs="Arial"/>
          <w:b/>
          <w:sz w:val="22"/>
          <w:szCs w:val="22"/>
          <w:lang w:val="fr-FR"/>
        </w:rPr>
        <w:lastRenderedPageBreak/>
        <w:t>Graphique 20 :</w:t>
      </w:r>
      <w:r w:rsidR="00B52F36" w:rsidRPr="00B52F36">
        <w:rPr>
          <w:rFonts w:ascii="Arial" w:hAnsi="Arial" w:cs="Arial"/>
          <w:sz w:val="22"/>
          <w:szCs w:val="22"/>
          <w:lang w:val="fr-FR"/>
        </w:rPr>
        <w:t xml:space="preserve"> Nouveaux dossiers 'Centre compétent' 2011 – âge : détail (n=</w:t>
      </w:r>
      <w:r w:rsidR="00B52F36">
        <w:rPr>
          <w:rFonts w:ascii="Arial" w:hAnsi="Arial" w:cs="Arial"/>
          <w:sz w:val="22"/>
          <w:szCs w:val="22"/>
          <w:lang w:val="fr-FR"/>
        </w:rPr>
        <w:t>66</w:t>
      </w:r>
      <w:r w:rsidR="00B52F36" w:rsidRPr="00B52F36">
        <w:rPr>
          <w:rFonts w:ascii="Arial" w:hAnsi="Arial" w:cs="Arial"/>
          <w:sz w:val="22"/>
          <w:szCs w:val="22"/>
          <w:lang w:val="fr-FR"/>
        </w:rPr>
        <w:t>)</w:t>
      </w:r>
    </w:p>
    <w:p w14:paraId="46A0E406" w14:textId="282247C7" w:rsidR="00B52F36" w:rsidRDefault="007E5195" w:rsidP="00304D97">
      <w:pPr>
        <w:rPr>
          <w:rFonts w:ascii="Arial" w:hAnsi="Arial" w:cs="Arial"/>
          <w:sz w:val="22"/>
          <w:szCs w:val="22"/>
          <w:lang w:val="fr-FR" w:eastAsia="nl-NL"/>
        </w:rPr>
      </w:pPr>
      <w:r>
        <w:rPr>
          <w:noProof/>
        </w:rPr>
        <w:drawing>
          <wp:inline distT="0" distB="0" distL="0" distR="0" wp14:anchorId="462855B7" wp14:editId="66E274CB">
            <wp:extent cx="4991100" cy="3152775"/>
            <wp:effectExtent l="0" t="0" r="19050"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37A2B09" w14:textId="77777777" w:rsidR="007E5195" w:rsidRDefault="007E5195" w:rsidP="00304D97">
      <w:pPr>
        <w:rPr>
          <w:rFonts w:ascii="Arial" w:hAnsi="Arial" w:cs="Arial"/>
          <w:sz w:val="22"/>
          <w:szCs w:val="22"/>
          <w:lang w:val="fr-FR" w:eastAsia="nl-NL"/>
        </w:rPr>
      </w:pPr>
    </w:p>
    <w:p w14:paraId="6276D1EA" w14:textId="30F69B61" w:rsidR="00B52F36" w:rsidRPr="00B52F36" w:rsidRDefault="00B52F36" w:rsidP="00B52F36">
      <w:pPr>
        <w:rPr>
          <w:rFonts w:ascii="Arial" w:hAnsi="Arial" w:cs="Arial"/>
          <w:sz w:val="22"/>
          <w:szCs w:val="22"/>
          <w:lang w:val="fr-FR"/>
        </w:rPr>
      </w:pPr>
      <w:r w:rsidRPr="00B52F36">
        <w:rPr>
          <w:rFonts w:ascii="Arial" w:hAnsi="Arial" w:cs="Arial"/>
          <w:sz w:val="22"/>
          <w:szCs w:val="22"/>
          <w:lang w:val="fr-FR"/>
        </w:rPr>
        <w:t>Une analyse qualitative des dossiers</w:t>
      </w:r>
      <w:r w:rsidR="00752A3B">
        <w:rPr>
          <w:rFonts w:ascii="Arial" w:hAnsi="Arial" w:cs="Arial"/>
          <w:sz w:val="22"/>
          <w:szCs w:val="22"/>
          <w:lang w:val="fr-FR"/>
        </w:rPr>
        <w:t>,</w:t>
      </w:r>
      <w:r w:rsidRPr="00B52F36">
        <w:rPr>
          <w:rFonts w:ascii="Arial" w:hAnsi="Arial" w:cs="Arial"/>
          <w:sz w:val="22"/>
          <w:szCs w:val="22"/>
          <w:lang w:val="fr-FR"/>
        </w:rPr>
        <w:t xml:space="preserve"> sur base de l’âge des </w:t>
      </w:r>
      <w:r w:rsidR="00752A3B">
        <w:rPr>
          <w:rFonts w:ascii="Arial" w:hAnsi="Arial" w:cs="Arial"/>
          <w:sz w:val="22"/>
          <w:szCs w:val="22"/>
          <w:lang w:val="fr-FR"/>
        </w:rPr>
        <w:t xml:space="preserve">requérants confirme </w:t>
      </w:r>
      <w:r w:rsidRPr="00B52F36">
        <w:rPr>
          <w:rFonts w:ascii="Arial" w:hAnsi="Arial" w:cs="Arial"/>
          <w:sz w:val="22"/>
          <w:szCs w:val="22"/>
          <w:lang w:val="fr-FR"/>
        </w:rPr>
        <w:t xml:space="preserve">que </w:t>
      </w:r>
      <w:r w:rsidR="00752A3B">
        <w:rPr>
          <w:rFonts w:ascii="Arial" w:hAnsi="Arial" w:cs="Arial"/>
          <w:sz w:val="22"/>
          <w:szCs w:val="22"/>
          <w:lang w:val="fr-FR"/>
        </w:rPr>
        <w:t xml:space="preserve">dans </w:t>
      </w:r>
      <w:r w:rsidRPr="00B52F36">
        <w:rPr>
          <w:rFonts w:ascii="Arial" w:hAnsi="Arial" w:cs="Arial"/>
          <w:sz w:val="22"/>
          <w:szCs w:val="22"/>
          <w:lang w:val="fr-FR"/>
        </w:rPr>
        <w:t>le domaine de l’emploi</w:t>
      </w:r>
      <w:r w:rsidR="00752A3B">
        <w:rPr>
          <w:rFonts w:ascii="Arial" w:hAnsi="Arial" w:cs="Arial"/>
          <w:sz w:val="22"/>
          <w:szCs w:val="22"/>
          <w:lang w:val="fr-FR"/>
        </w:rPr>
        <w:t>, les discriminations</w:t>
      </w:r>
      <w:r w:rsidRPr="00B52F36">
        <w:rPr>
          <w:rFonts w:ascii="Arial" w:hAnsi="Arial" w:cs="Arial"/>
          <w:sz w:val="22"/>
          <w:szCs w:val="22"/>
          <w:lang w:val="fr-FR"/>
        </w:rPr>
        <w:t xml:space="preserve"> se concentrent sur les 45 ans et plus, tandis que dans le domaine des biens et services (assurances, crédits, logement) se </w:t>
      </w:r>
      <w:r w:rsidR="00752A3B">
        <w:rPr>
          <w:rFonts w:ascii="Arial" w:hAnsi="Arial" w:cs="Arial"/>
          <w:sz w:val="22"/>
          <w:szCs w:val="22"/>
          <w:lang w:val="fr-FR"/>
        </w:rPr>
        <w:t xml:space="preserve">sont autant </w:t>
      </w:r>
      <w:r w:rsidRPr="00B52F36">
        <w:rPr>
          <w:rFonts w:ascii="Arial" w:hAnsi="Arial" w:cs="Arial"/>
          <w:sz w:val="22"/>
          <w:szCs w:val="22"/>
          <w:lang w:val="fr-FR"/>
        </w:rPr>
        <w:t>les personnes les plus âgées (70 ans et +) ainsi que plus jeunes (- de 25 ans)</w:t>
      </w:r>
      <w:r w:rsidR="00752A3B">
        <w:rPr>
          <w:rFonts w:ascii="Arial" w:hAnsi="Arial" w:cs="Arial"/>
          <w:sz w:val="22"/>
          <w:szCs w:val="22"/>
          <w:lang w:val="fr-FR"/>
        </w:rPr>
        <w:t xml:space="preserve"> qui subissent des discriminations</w:t>
      </w:r>
      <w:r w:rsidRPr="00B52F36">
        <w:rPr>
          <w:rFonts w:ascii="Arial" w:hAnsi="Arial" w:cs="Arial"/>
          <w:sz w:val="22"/>
          <w:szCs w:val="22"/>
          <w:lang w:val="fr-FR"/>
        </w:rPr>
        <w:t xml:space="preserve">. </w:t>
      </w:r>
    </w:p>
    <w:p w14:paraId="035FFA78" w14:textId="77777777" w:rsidR="00B52F36" w:rsidRPr="00B52F36" w:rsidRDefault="00B52F36" w:rsidP="00B52F36">
      <w:pPr>
        <w:rPr>
          <w:rFonts w:ascii="Arial" w:hAnsi="Arial" w:cs="Arial"/>
          <w:sz w:val="22"/>
          <w:szCs w:val="22"/>
          <w:lang w:val="fr-FR"/>
        </w:rPr>
      </w:pPr>
    </w:p>
    <w:p w14:paraId="141875C2" w14:textId="04F55CAA" w:rsidR="00B52F36" w:rsidRPr="00B52F36" w:rsidRDefault="00B52F36" w:rsidP="00B52F36">
      <w:pPr>
        <w:rPr>
          <w:rFonts w:ascii="Arial" w:hAnsi="Arial" w:cs="Arial"/>
          <w:sz w:val="22"/>
          <w:szCs w:val="22"/>
          <w:lang w:val="fr-FR"/>
        </w:rPr>
      </w:pPr>
      <w:r w:rsidRPr="00B52F36">
        <w:rPr>
          <w:rFonts w:ascii="Arial" w:hAnsi="Arial" w:cs="Arial"/>
          <w:sz w:val="22"/>
          <w:szCs w:val="22"/>
          <w:lang w:val="fr-FR"/>
        </w:rPr>
        <w:t>Les dossiers répertoriés dans l’emploi trait</w:t>
      </w:r>
      <w:r w:rsidR="00752A3B">
        <w:rPr>
          <w:rFonts w:ascii="Arial" w:hAnsi="Arial" w:cs="Arial"/>
          <w:sz w:val="22"/>
          <w:szCs w:val="22"/>
          <w:lang w:val="fr-FR"/>
        </w:rPr>
        <w:t>ai</w:t>
      </w:r>
      <w:r w:rsidRPr="00B52F36">
        <w:rPr>
          <w:rFonts w:ascii="Arial" w:hAnsi="Arial" w:cs="Arial"/>
          <w:sz w:val="22"/>
          <w:szCs w:val="22"/>
          <w:lang w:val="fr-FR"/>
        </w:rPr>
        <w:t>ent, pour la moitié des cas, de questions liées à une discrimination présumée sur base de l’âge lors de la phase d'embauche. La sélection sur base de l’âge d’un candidat a généralement lieu d</w:t>
      </w:r>
      <w:r w:rsidR="00A26ABD">
        <w:rPr>
          <w:rFonts w:ascii="Arial" w:hAnsi="Arial" w:cs="Arial"/>
          <w:sz w:val="22"/>
          <w:szCs w:val="22"/>
          <w:lang w:val="fr-FR"/>
        </w:rPr>
        <w:t>ès l'examen des CV des candidat(e)s</w:t>
      </w:r>
      <w:r w:rsidRPr="00B52F36">
        <w:rPr>
          <w:rFonts w:ascii="Arial" w:hAnsi="Arial" w:cs="Arial"/>
          <w:sz w:val="22"/>
          <w:szCs w:val="22"/>
          <w:lang w:val="fr-FR"/>
        </w:rPr>
        <w:t>. Pour ce qui est du domaine des biens et services, les dossiers concern</w:t>
      </w:r>
      <w:r w:rsidR="00752A3B">
        <w:rPr>
          <w:rFonts w:ascii="Arial" w:hAnsi="Arial" w:cs="Arial"/>
          <w:sz w:val="22"/>
          <w:szCs w:val="22"/>
          <w:lang w:val="fr-FR"/>
        </w:rPr>
        <w:t>ai</w:t>
      </w:r>
      <w:r w:rsidRPr="00B52F36">
        <w:rPr>
          <w:rFonts w:ascii="Arial" w:hAnsi="Arial" w:cs="Arial"/>
          <w:sz w:val="22"/>
          <w:szCs w:val="22"/>
          <w:lang w:val="fr-FR"/>
        </w:rPr>
        <w:t xml:space="preserve">ent essentiellement des discriminations (supposées) dans le secteur des assurances et dans le secteur bancaire : octroi de petits crédits, souscription d’assurances privées, … </w:t>
      </w:r>
      <w:r w:rsidR="00752A3B">
        <w:rPr>
          <w:rFonts w:ascii="Arial" w:hAnsi="Arial" w:cs="Arial"/>
          <w:sz w:val="22"/>
          <w:szCs w:val="22"/>
          <w:lang w:val="fr-FR"/>
        </w:rPr>
        <w:t>Quelques</w:t>
      </w:r>
      <w:r w:rsidRPr="00B52F36">
        <w:rPr>
          <w:rFonts w:ascii="Arial" w:hAnsi="Arial" w:cs="Arial"/>
          <w:sz w:val="22"/>
          <w:szCs w:val="22"/>
          <w:lang w:val="fr-FR"/>
        </w:rPr>
        <w:t xml:space="preserve"> dossiers concern</w:t>
      </w:r>
      <w:r w:rsidR="00752A3B">
        <w:rPr>
          <w:rFonts w:ascii="Arial" w:hAnsi="Arial" w:cs="Arial"/>
          <w:sz w:val="22"/>
          <w:szCs w:val="22"/>
          <w:lang w:val="fr-FR"/>
        </w:rPr>
        <w:t>ai</w:t>
      </w:r>
      <w:r w:rsidRPr="00B52F36">
        <w:rPr>
          <w:rFonts w:ascii="Arial" w:hAnsi="Arial" w:cs="Arial"/>
          <w:sz w:val="22"/>
          <w:szCs w:val="22"/>
          <w:lang w:val="fr-FR"/>
        </w:rPr>
        <w:t xml:space="preserve">ent également l'accès à </w:t>
      </w:r>
      <w:r w:rsidR="00752A3B">
        <w:rPr>
          <w:rFonts w:ascii="Arial" w:hAnsi="Arial" w:cs="Arial"/>
          <w:sz w:val="22"/>
          <w:szCs w:val="22"/>
          <w:lang w:val="fr-FR"/>
        </w:rPr>
        <w:t>un logement, en particulier les</w:t>
      </w:r>
      <w:r w:rsidRPr="00B52F36">
        <w:rPr>
          <w:rFonts w:ascii="Arial" w:hAnsi="Arial" w:cs="Arial"/>
          <w:sz w:val="22"/>
          <w:szCs w:val="22"/>
          <w:lang w:val="fr-FR"/>
        </w:rPr>
        <w:t xml:space="preserve"> logements privés.</w:t>
      </w:r>
    </w:p>
    <w:p w14:paraId="096A54BE" w14:textId="77777777" w:rsidR="00B52F36" w:rsidRPr="00B52F36" w:rsidRDefault="00B52F36" w:rsidP="00B52F36">
      <w:pPr>
        <w:rPr>
          <w:rFonts w:ascii="Arial" w:hAnsi="Arial" w:cs="Arial"/>
          <w:b/>
          <w:sz w:val="22"/>
          <w:szCs w:val="22"/>
          <w:lang w:val="fr-FR"/>
        </w:rPr>
      </w:pPr>
    </w:p>
    <w:p w14:paraId="73D23637" w14:textId="57B60496" w:rsidR="00B52F36" w:rsidRDefault="00EE0F4C" w:rsidP="00B52F36">
      <w:pPr>
        <w:rPr>
          <w:rFonts w:ascii="Arial" w:hAnsi="Arial" w:cs="Arial"/>
          <w:sz w:val="22"/>
          <w:szCs w:val="22"/>
          <w:lang w:val="fr-FR"/>
        </w:rPr>
      </w:pPr>
      <w:r>
        <w:rPr>
          <w:rFonts w:ascii="Arial" w:hAnsi="Arial" w:cs="Arial"/>
          <w:b/>
          <w:sz w:val="22"/>
          <w:szCs w:val="22"/>
          <w:lang w:val="fr-FR"/>
        </w:rPr>
        <w:br w:type="column"/>
      </w:r>
      <w:r w:rsidR="00B52F36" w:rsidRPr="00B52F36">
        <w:rPr>
          <w:rFonts w:ascii="Arial" w:hAnsi="Arial" w:cs="Arial"/>
          <w:b/>
          <w:sz w:val="22"/>
          <w:szCs w:val="22"/>
          <w:lang w:val="fr-FR"/>
        </w:rPr>
        <w:lastRenderedPageBreak/>
        <w:t>Graphique 21 :</w:t>
      </w:r>
      <w:r w:rsidR="00B52F36" w:rsidRPr="00B52F36">
        <w:rPr>
          <w:rFonts w:ascii="Arial" w:hAnsi="Arial" w:cs="Arial"/>
          <w:sz w:val="22"/>
          <w:szCs w:val="22"/>
          <w:lang w:val="fr-FR"/>
        </w:rPr>
        <w:t xml:space="preserve"> Nouveaux dossiers 'Centre compétent' 2011 – âge par domaine (n=98)</w:t>
      </w:r>
    </w:p>
    <w:p w14:paraId="27508256" w14:textId="16752BBD" w:rsidR="00B52F36" w:rsidRDefault="007E5195" w:rsidP="00B52F36">
      <w:pPr>
        <w:rPr>
          <w:rFonts w:ascii="Arial" w:hAnsi="Arial" w:cs="Arial"/>
          <w:sz w:val="22"/>
          <w:szCs w:val="22"/>
          <w:lang w:val="fr-FR"/>
        </w:rPr>
      </w:pPr>
      <w:r>
        <w:rPr>
          <w:noProof/>
        </w:rPr>
        <w:drawing>
          <wp:inline distT="0" distB="0" distL="0" distR="0" wp14:anchorId="281BA955" wp14:editId="53F09E8D">
            <wp:extent cx="4572000" cy="3186113"/>
            <wp:effectExtent l="0" t="0" r="19050" b="1460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51585AD" w14:textId="77777777" w:rsidR="007E5195" w:rsidRDefault="007E5195" w:rsidP="00B52F36">
      <w:pPr>
        <w:rPr>
          <w:rFonts w:ascii="Arial" w:hAnsi="Arial" w:cs="Arial"/>
          <w:sz w:val="22"/>
          <w:szCs w:val="22"/>
          <w:lang w:val="fr-FR"/>
        </w:rPr>
      </w:pPr>
    </w:p>
    <w:tbl>
      <w:tblPr>
        <w:tblStyle w:val="TableGrid"/>
        <w:tblW w:w="0" w:type="auto"/>
        <w:tblLook w:val="04A0" w:firstRow="1" w:lastRow="0" w:firstColumn="1" w:lastColumn="0" w:noHBand="0" w:noVBand="1"/>
      </w:tblPr>
      <w:tblGrid>
        <w:gridCol w:w="8856"/>
      </w:tblGrid>
      <w:tr w:rsidR="00B52F36" w:rsidRPr="00612C11" w14:paraId="545ED9EA" w14:textId="77777777" w:rsidTr="00B52F36">
        <w:tc>
          <w:tcPr>
            <w:tcW w:w="8856" w:type="dxa"/>
          </w:tcPr>
          <w:p w14:paraId="78A46ECF" w14:textId="07BCCE09" w:rsidR="00B52F36" w:rsidRDefault="00B52F36" w:rsidP="00B52F36">
            <w:pPr>
              <w:rPr>
                <w:rFonts w:ascii="Arial" w:hAnsi="Arial" w:cs="Arial"/>
                <w:b/>
                <w:sz w:val="22"/>
                <w:szCs w:val="22"/>
                <w:lang w:val="fr-FR"/>
              </w:rPr>
            </w:pPr>
            <w:r w:rsidRPr="00B52F36">
              <w:rPr>
                <w:rFonts w:ascii="Arial" w:hAnsi="Arial" w:cs="Arial"/>
                <w:b/>
                <w:sz w:val="22"/>
                <w:szCs w:val="22"/>
                <w:lang w:val="fr-FR"/>
              </w:rPr>
              <w:t>Exemple</w:t>
            </w:r>
          </w:p>
          <w:p w14:paraId="7138E25E" w14:textId="77777777" w:rsidR="00B52F36" w:rsidRPr="00B52F36" w:rsidRDefault="00B52F36" w:rsidP="00B52F36">
            <w:pPr>
              <w:rPr>
                <w:rFonts w:ascii="Arial" w:hAnsi="Arial" w:cs="Arial"/>
                <w:b/>
                <w:sz w:val="22"/>
                <w:szCs w:val="22"/>
                <w:lang w:val="fr-FR"/>
              </w:rPr>
            </w:pPr>
          </w:p>
          <w:p w14:paraId="573BFBED" w14:textId="68A5D22F" w:rsidR="00B52F36" w:rsidRPr="00B52F36" w:rsidRDefault="00B52F36" w:rsidP="00B52F36">
            <w:pPr>
              <w:rPr>
                <w:rFonts w:ascii="Arial" w:hAnsi="Arial" w:cs="Arial"/>
                <w:sz w:val="22"/>
                <w:szCs w:val="22"/>
                <w:lang w:val="fr-FR"/>
              </w:rPr>
            </w:pPr>
            <w:r w:rsidRPr="00B52F36">
              <w:rPr>
                <w:rFonts w:ascii="Arial" w:hAnsi="Arial" w:cs="Arial"/>
                <w:sz w:val="22"/>
                <w:szCs w:val="22"/>
                <w:lang w:val="fr-FR"/>
              </w:rPr>
              <w:t xml:space="preserve">Un homme de 57 </w:t>
            </w:r>
            <w:r w:rsidR="0038399F">
              <w:rPr>
                <w:rFonts w:ascii="Arial" w:hAnsi="Arial" w:cs="Arial"/>
                <w:sz w:val="22"/>
                <w:szCs w:val="22"/>
                <w:lang w:val="fr-FR"/>
              </w:rPr>
              <w:t xml:space="preserve">ans </w:t>
            </w:r>
            <w:r w:rsidRPr="00B52F36">
              <w:rPr>
                <w:rFonts w:ascii="Arial" w:hAnsi="Arial" w:cs="Arial"/>
                <w:sz w:val="22"/>
                <w:szCs w:val="22"/>
                <w:lang w:val="fr-FR"/>
              </w:rPr>
              <w:t>avait postulé à une fonction d’ouvrier auprès d’une PME. Il n’a pas été engagé au motif que le gérant donnait sa préférence à un candidat plus jeune. Le Centre a entamé un dialogue avec l’employeur qui s’était manifestement laisser influencer par l’idée qu’un travailleur plus âgé ne serait pas physiquement apte ou offrirait moins de garanties concernant la continuité dans l’entrepôt.</w:t>
            </w:r>
          </w:p>
          <w:p w14:paraId="333C8F30" w14:textId="77777777" w:rsidR="00B52F36" w:rsidRPr="00B52F36" w:rsidRDefault="00B52F36" w:rsidP="00B52F36">
            <w:pPr>
              <w:rPr>
                <w:rFonts w:ascii="Arial" w:hAnsi="Arial" w:cs="Arial"/>
                <w:sz w:val="22"/>
                <w:szCs w:val="22"/>
                <w:lang w:val="fr-FR"/>
              </w:rPr>
            </w:pPr>
          </w:p>
          <w:p w14:paraId="3E9AD15E" w14:textId="354DE0FB" w:rsidR="00B52F36" w:rsidRPr="00B52F36" w:rsidRDefault="00B52F36" w:rsidP="00B52F36">
            <w:pPr>
              <w:rPr>
                <w:rFonts w:ascii="Arial" w:hAnsi="Arial" w:cs="Arial"/>
                <w:sz w:val="22"/>
                <w:szCs w:val="22"/>
                <w:lang w:val="fr-FR" w:eastAsia="nl-NL"/>
              </w:rPr>
            </w:pPr>
            <w:r w:rsidRPr="00B52F36">
              <w:rPr>
                <w:rFonts w:ascii="Arial" w:hAnsi="Arial" w:cs="Arial"/>
                <w:sz w:val="22"/>
                <w:szCs w:val="22"/>
                <w:lang w:val="fr-FR"/>
              </w:rPr>
              <w:t>Aux yeux du Centre, ces arguments étaient trop faibles et en fin de compte, le gérant a consenti à payer une indemnité au candidat évincé. Il s’est également engagé à mener une politique du personnel plus responsable sur le plan de l’âge.</w:t>
            </w:r>
          </w:p>
        </w:tc>
      </w:tr>
    </w:tbl>
    <w:p w14:paraId="28A24F59" w14:textId="77777777" w:rsidR="004429FE" w:rsidRDefault="004429FE" w:rsidP="00304D97">
      <w:pPr>
        <w:rPr>
          <w:rFonts w:ascii="Arial" w:hAnsi="Arial" w:cs="Arial"/>
          <w:sz w:val="22"/>
          <w:szCs w:val="22"/>
          <w:lang w:val="fr-FR" w:eastAsia="nl-NL"/>
        </w:rPr>
      </w:pPr>
    </w:p>
    <w:tbl>
      <w:tblPr>
        <w:tblStyle w:val="TableGrid"/>
        <w:tblW w:w="0" w:type="auto"/>
        <w:tblLook w:val="04A0" w:firstRow="1" w:lastRow="0" w:firstColumn="1" w:lastColumn="0" w:noHBand="0" w:noVBand="1"/>
      </w:tblPr>
      <w:tblGrid>
        <w:gridCol w:w="8856"/>
      </w:tblGrid>
      <w:tr w:rsidR="00B52F36" w:rsidRPr="00612C11" w14:paraId="29C0228F" w14:textId="77777777" w:rsidTr="00752A3B">
        <w:tc>
          <w:tcPr>
            <w:tcW w:w="8856" w:type="dxa"/>
          </w:tcPr>
          <w:p w14:paraId="67A532F6" w14:textId="77777777" w:rsidR="00B52F36" w:rsidRPr="00B52F36" w:rsidRDefault="00B52F36" w:rsidP="00B52F36">
            <w:pPr>
              <w:rPr>
                <w:rFonts w:ascii="Arial" w:hAnsi="Arial" w:cs="Arial"/>
                <w:b/>
                <w:sz w:val="22"/>
                <w:szCs w:val="22"/>
                <w:lang w:val="fr-FR"/>
              </w:rPr>
            </w:pPr>
            <w:r w:rsidRPr="00B52F36">
              <w:rPr>
                <w:rFonts w:ascii="Arial" w:hAnsi="Arial" w:cs="Arial"/>
                <w:b/>
                <w:sz w:val="22"/>
                <w:szCs w:val="22"/>
                <w:lang w:val="fr-FR"/>
              </w:rPr>
              <w:t>Exemple</w:t>
            </w:r>
          </w:p>
          <w:p w14:paraId="47A100FA" w14:textId="77777777" w:rsidR="00B52F36" w:rsidRPr="00B52F36" w:rsidRDefault="00B52F36" w:rsidP="00B52F36">
            <w:pPr>
              <w:rPr>
                <w:rFonts w:ascii="Arial" w:hAnsi="Arial" w:cs="Arial"/>
                <w:b/>
                <w:sz w:val="22"/>
                <w:szCs w:val="22"/>
                <w:lang w:val="fr-FR"/>
              </w:rPr>
            </w:pPr>
          </w:p>
          <w:p w14:paraId="06AF4918" w14:textId="1FFFEF62" w:rsidR="00B52F36" w:rsidRPr="00B52F36" w:rsidRDefault="00B52F36" w:rsidP="00B52F36">
            <w:pPr>
              <w:rPr>
                <w:rFonts w:ascii="Arial" w:hAnsi="Arial" w:cs="Arial"/>
                <w:sz w:val="22"/>
                <w:szCs w:val="22"/>
                <w:lang w:val="fr-FR"/>
              </w:rPr>
            </w:pPr>
            <w:r w:rsidRPr="00B52F36">
              <w:rPr>
                <w:rFonts w:ascii="Arial" w:hAnsi="Arial" w:cs="Arial"/>
                <w:sz w:val="22"/>
                <w:szCs w:val="22"/>
                <w:lang w:val="fr-FR"/>
              </w:rPr>
              <w:t>Une clause d’un contrat d’assurance (du type assurance-vie) était libellée comme suit : «</w:t>
            </w:r>
            <w:r w:rsidR="00752A3B">
              <w:rPr>
                <w:rFonts w:ascii="Arial" w:hAnsi="Arial" w:cs="Arial"/>
                <w:sz w:val="22"/>
                <w:szCs w:val="22"/>
                <w:lang w:val="fr-FR"/>
              </w:rPr>
              <w:t> </w:t>
            </w:r>
            <w:r w:rsidRPr="00B52F36">
              <w:rPr>
                <w:rFonts w:ascii="Arial" w:hAnsi="Arial" w:cs="Arial"/>
                <w:sz w:val="22"/>
                <w:szCs w:val="22"/>
                <w:lang w:val="fr-FR"/>
              </w:rPr>
              <w:t>la garantie reste acquise si le décès se produit dans un délai de 12 mois à compter du jour de l’accident et que les bénéficiaires apportent la preuve que le décès lui est directement imputable. Ce délai est ramené à 30 jours pour les assurés âgés de 75 ans ou plus au jour de l’accident ». Une personne n’avait pas pu recevoir le bénéfice de l’assurance car sa mère était décédée à 77 ans</w:t>
            </w:r>
            <w:r w:rsidR="00752A3B">
              <w:rPr>
                <w:rFonts w:ascii="Arial" w:hAnsi="Arial" w:cs="Arial"/>
                <w:sz w:val="22"/>
                <w:szCs w:val="22"/>
                <w:lang w:val="fr-FR"/>
              </w:rPr>
              <w:t>,</w:t>
            </w:r>
            <w:r w:rsidRPr="00B52F36">
              <w:rPr>
                <w:rFonts w:ascii="Arial" w:hAnsi="Arial" w:cs="Arial"/>
                <w:sz w:val="22"/>
                <w:szCs w:val="22"/>
                <w:lang w:val="fr-FR"/>
              </w:rPr>
              <w:t xml:space="preserve"> plus de 30 jours après un accident de voiture et ce malgré un lien de causalité entre l’accident et le décès.</w:t>
            </w:r>
          </w:p>
          <w:p w14:paraId="0D93E222" w14:textId="77777777" w:rsidR="00B52F36" w:rsidRPr="00B52F36" w:rsidRDefault="00B52F36" w:rsidP="00B52F36">
            <w:pPr>
              <w:rPr>
                <w:rFonts w:ascii="Arial" w:hAnsi="Arial" w:cs="Arial"/>
                <w:sz w:val="22"/>
                <w:szCs w:val="22"/>
                <w:lang w:val="fr-FR"/>
              </w:rPr>
            </w:pPr>
          </w:p>
          <w:p w14:paraId="18CDC9B7" w14:textId="7D56DF9B" w:rsidR="00B52F36" w:rsidRPr="00B52F36" w:rsidRDefault="00B52F36" w:rsidP="00B52F36">
            <w:pPr>
              <w:rPr>
                <w:rFonts w:ascii="Arial" w:hAnsi="Arial" w:cs="Arial"/>
                <w:sz w:val="22"/>
                <w:szCs w:val="22"/>
                <w:lang w:val="fr-FR" w:eastAsia="nl-NL"/>
              </w:rPr>
            </w:pPr>
            <w:r w:rsidRPr="00B52F36">
              <w:rPr>
                <w:rFonts w:ascii="Arial" w:hAnsi="Arial" w:cs="Arial"/>
                <w:sz w:val="22"/>
                <w:szCs w:val="22"/>
                <w:lang w:val="fr-FR"/>
              </w:rPr>
              <w:t>Suite à l’intervention du Centre, l’assureur a, d’une part, décidé de faire un geste commercial envers la personne en lui indemnisant la somme prévue dans le contrat. D'autre part, il a reconnu un manque de pertinence des statistiques à la base de cette clause et a par conséquent modifié cette clause pour tous ses contrats en abandonnant cette distinction fondée sur l'âge.</w:t>
            </w:r>
          </w:p>
        </w:tc>
      </w:tr>
    </w:tbl>
    <w:p w14:paraId="7B068675" w14:textId="77777777" w:rsidR="00B52F36" w:rsidRDefault="00B52F36" w:rsidP="00304D97">
      <w:pPr>
        <w:rPr>
          <w:rFonts w:ascii="Arial" w:hAnsi="Arial" w:cs="Arial"/>
          <w:sz w:val="22"/>
          <w:szCs w:val="22"/>
          <w:lang w:val="fr-FR" w:eastAsia="nl-NL"/>
        </w:rPr>
      </w:pPr>
    </w:p>
    <w:p w14:paraId="31950FFA" w14:textId="7459F3F5" w:rsidR="00B52F36" w:rsidRPr="00B52F36" w:rsidRDefault="00B52F36" w:rsidP="00B52F36">
      <w:pPr>
        <w:pStyle w:val="Heading5"/>
      </w:pPr>
      <w:r w:rsidRPr="00B52F36">
        <w:lastRenderedPageBreak/>
        <w:t>Orientation sexuelle</w:t>
      </w:r>
      <w:r w:rsidR="008D7509">
        <w:t xml:space="preserve"> </w:t>
      </w:r>
      <w:r w:rsidR="00B939D4">
        <w:t>: 89</w:t>
      </w:r>
      <w:r w:rsidR="00B939D4" w:rsidRPr="00B939D4">
        <w:rPr>
          <w:lang w:val="fr-BE"/>
        </w:rPr>
        <w:t xml:space="preserve"> </w:t>
      </w:r>
      <w:r w:rsidR="00B939D4">
        <w:rPr>
          <w:lang w:val="fr-BE"/>
        </w:rPr>
        <w:t>dossiers</w:t>
      </w:r>
    </w:p>
    <w:p w14:paraId="3E92BDF7" w14:textId="77777777" w:rsidR="00B52F36" w:rsidRPr="00B52F36" w:rsidRDefault="00B52F36" w:rsidP="00B52F36">
      <w:pPr>
        <w:rPr>
          <w:rFonts w:ascii="Arial" w:hAnsi="Arial" w:cs="Arial"/>
          <w:sz w:val="22"/>
          <w:szCs w:val="22"/>
        </w:rPr>
      </w:pPr>
    </w:p>
    <w:p w14:paraId="1E8E85E6" w14:textId="2834279E" w:rsidR="00B52F36" w:rsidRPr="00B52F36" w:rsidRDefault="00B52F36" w:rsidP="00B52F36">
      <w:pPr>
        <w:rPr>
          <w:rFonts w:ascii="Arial" w:hAnsi="Arial" w:cs="Arial"/>
          <w:sz w:val="22"/>
          <w:szCs w:val="22"/>
          <w:lang w:val="fr-BE"/>
        </w:rPr>
      </w:pPr>
      <w:r w:rsidRPr="00B52F36">
        <w:rPr>
          <w:rFonts w:ascii="Arial" w:hAnsi="Arial" w:cs="Arial"/>
          <w:sz w:val="22"/>
          <w:szCs w:val="22"/>
          <w:lang w:val="fr-BE"/>
        </w:rPr>
        <w:t>En 2011, le Centre a ouvert 89 dossiers de discrimination supposée liés à l'orientati</w:t>
      </w:r>
      <w:r w:rsidR="005572CA">
        <w:rPr>
          <w:rFonts w:ascii="Arial" w:hAnsi="Arial" w:cs="Arial"/>
          <w:sz w:val="22"/>
          <w:szCs w:val="22"/>
          <w:lang w:val="fr-BE"/>
        </w:rPr>
        <w:t>on sexuelle. 10</w:t>
      </w:r>
      <w:r w:rsidR="001E7171">
        <w:rPr>
          <w:rFonts w:ascii="Arial" w:hAnsi="Arial" w:cs="Arial"/>
          <w:sz w:val="22"/>
          <w:szCs w:val="22"/>
          <w:lang w:val="fr-BE"/>
        </w:rPr>
        <w:t>% des dossiers avai</w:t>
      </w:r>
      <w:r w:rsidR="005572CA">
        <w:rPr>
          <w:rFonts w:ascii="Arial" w:hAnsi="Arial" w:cs="Arial"/>
          <w:sz w:val="22"/>
          <w:szCs w:val="22"/>
          <w:lang w:val="fr-BE"/>
        </w:rPr>
        <w:t>en</w:t>
      </w:r>
      <w:r w:rsidR="001E7171">
        <w:rPr>
          <w:rFonts w:ascii="Arial" w:hAnsi="Arial" w:cs="Arial"/>
          <w:sz w:val="22"/>
          <w:szCs w:val="22"/>
          <w:lang w:val="fr-BE"/>
        </w:rPr>
        <w:t xml:space="preserve">t </w:t>
      </w:r>
      <w:r w:rsidRPr="00B52F36">
        <w:rPr>
          <w:rFonts w:ascii="Arial" w:hAnsi="Arial" w:cs="Arial"/>
          <w:sz w:val="22"/>
          <w:szCs w:val="22"/>
          <w:lang w:val="fr-BE"/>
        </w:rPr>
        <w:t xml:space="preserve">trait à des faits de violence physique (5) ou autres délits (4), motivés par </w:t>
      </w:r>
      <w:r w:rsidR="00752A3B">
        <w:rPr>
          <w:rFonts w:ascii="Arial" w:hAnsi="Arial" w:cs="Arial"/>
          <w:sz w:val="22"/>
          <w:szCs w:val="22"/>
          <w:lang w:val="fr-BE"/>
        </w:rPr>
        <w:t xml:space="preserve">de </w:t>
      </w:r>
      <w:r w:rsidRPr="00B52F36">
        <w:rPr>
          <w:rFonts w:ascii="Arial" w:hAnsi="Arial" w:cs="Arial"/>
          <w:sz w:val="22"/>
          <w:szCs w:val="22"/>
          <w:lang w:val="fr-BE"/>
        </w:rPr>
        <w:t>l'</w:t>
      </w:r>
      <w:r w:rsidR="00752A3B">
        <w:rPr>
          <w:rFonts w:ascii="Arial" w:hAnsi="Arial" w:cs="Arial"/>
          <w:sz w:val="22"/>
          <w:szCs w:val="22"/>
          <w:lang w:val="fr-BE"/>
        </w:rPr>
        <w:t>homophobie. Ces faits se déroul</w:t>
      </w:r>
      <w:r w:rsidR="001E7171">
        <w:rPr>
          <w:rFonts w:ascii="Arial" w:hAnsi="Arial" w:cs="Arial"/>
          <w:sz w:val="22"/>
          <w:szCs w:val="22"/>
          <w:lang w:val="fr-BE"/>
        </w:rPr>
        <w:t>ai</w:t>
      </w:r>
      <w:r w:rsidR="00752A3B">
        <w:rPr>
          <w:rFonts w:ascii="Arial" w:hAnsi="Arial" w:cs="Arial"/>
          <w:sz w:val="22"/>
          <w:szCs w:val="22"/>
          <w:lang w:val="fr-BE"/>
        </w:rPr>
        <w:t xml:space="preserve">ent </w:t>
      </w:r>
      <w:r w:rsidRPr="00B52F36">
        <w:rPr>
          <w:rFonts w:ascii="Arial" w:hAnsi="Arial" w:cs="Arial"/>
          <w:sz w:val="22"/>
          <w:szCs w:val="22"/>
          <w:lang w:val="fr-BE"/>
        </w:rPr>
        <w:t>le plus souvent dans des lieux publics. Ce mo</w:t>
      </w:r>
      <w:r w:rsidR="00A26ABD">
        <w:rPr>
          <w:rFonts w:ascii="Arial" w:hAnsi="Arial" w:cs="Arial"/>
          <w:sz w:val="22"/>
          <w:szCs w:val="22"/>
          <w:lang w:val="fr-BE"/>
        </w:rPr>
        <w:t>tif abject peut constituer une « </w:t>
      </w:r>
      <w:r w:rsidRPr="00B52F36">
        <w:rPr>
          <w:rFonts w:ascii="Arial" w:hAnsi="Arial" w:cs="Arial"/>
          <w:sz w:val="22"/>
          <w:szCs w:val="22"/>
          <w:lang w:val="fr-BE"/>
        </w:rPr>
        <w:t>circonstance aggravante</w:t>
      </w:r>
      <w:r w:rsidR="00A26ABD">
        <w:rPr>
          <w:rFonts w:ascii="Arial" w:hAnsi="Arial" w:cs="Arial"/>
          <w:sz w:val="22"/>
          <w:szCs w:val="22"/>
          <w:lang w:val="fr-BE"/>
        </w:rPr>
        <w:t> »</w:t>
      </w:r>
      <w:r w:rsidRPr="00B52F36">
        <w:rPr>
          <w:rFonts w:ascii="Arial" w:hAnsi="Arial" w:cs="Arial"/>
          <w:sz w:val="22"/>
          <w:szCs w:val="22"/>
          <w:lang w:val="fr-BE"/>
        </w:rPr>
        <w:t xml:space="preserve"> sur le plan juridique.</w:t>
      </w:r>
    </w:p>
    <w:p w14:paraId="5CB381E0" w14:textId="77777777" w:rsidR="00B52F36" w:rsidRPr="00B52F36" w:rsidRDefault="00B52F36" w:rsidP="00B52F36">
      <w:pPr>
        <w:rPr>
          <w:rFonts w:ascii="Arial" w:hAnsi="Arial" w:cs="Arial"/>
          <w:sz w:val="22"/>
          <w:szCs w:val="22"/>
          <w:lang w:val="fr-BE"/>
        </w:rPr>
      </w:pPr>
    </w:p>
    <w:p w14:paraId="55409F06" w14:textId="77777777" w:rsidR="00B52F36" w:rsidRPr="00931A2E" w:rsidRDefault="00B52F36" w:rsidP="00B52F36">
      <w:pPr>
        <w:rPr>
          <w:rFonts w:ascii="Arial" w:hAnsi="Arial" w:cs="Arial"/>
          <w:sz w:val="22"/>
          <w:szCs w:val="22"/>
          <w:lang w:val="fr-BE"/>
        </w:rPr>
      </w:pPr>
    </w:p>
    <w:p w14:paraId="2EB3F38E" w14:textId="77777777" w:rsidR="00B52F36" w:rsidRDefault="00B52F36" w:rsidP="00B52F36">
      <w:pPr>
        <w:rPr>
          <w:rFonts w:ascii="Arial" w:hAnsi="Arial" w:cs="Arial"/>
          <w:sz w:val="22"/>
          <w:szCs w:val="22"/>
          <w:lang w:val="fr-FR"/>
        </w:rPr>
      </w:pPr>
      <w:r w:rsidRPr="00B52F36">
        <w:rPr>
          <w:rFonts w:ascii="Arial" w:hAnsi="Arial" w:cs="Arial"/>
          <w:b/>
          <w:sz w:val="22"/>
          <w:szCs w:val="22"/>
          <w:lang w:val="fr-FR"/>
        </w:rPr>
        <w:t>Graphique 22 :</w:t>
      </w:r>
      <w:r w:rsidRPr="00B52F36">
        <w:rPr>
          <w:rFonts w:ascii="Arial" w:hAnsi="Arial" w:cs="Arial"/>
          <w:sz w:val="22"/>
          <w:szCs w:val="22"/>
          <w:lang w:val="fr-FR"/>
        </w:rPr>
        <w:t xml:space="preserve"> Nouveaux dossiers 'Centre compétent' 2011 – orientation sexuelle par domaine (n=89)</w:t>
      </w:r>
    </w:p>
    <w:p w14:paraId="286BA151" w14:textId="3AE0DEF1" w:rsidR="007E5195" w:rsidRDefault="007E5195" w:rsidP="00B52F36">
      <w:pPr>
        <w:rPr>
          <w:rFonts w:ascii="Arial" w:hAnsi="Arial" w:cs="Arial"/>
          <w:sz w:val="22"/>
          <w:szCs w:val="22"/>
          <w:lang w:val="fr-FR"/>
        </w:rPr>
      </w:pPr>
      <w:r>
        <w:rPr>
          <w:noProof/>
        </w:rPr>
        <w:drawing>
          <wp:inline distT="0" distB="0" distL="0" distR="0" wp14:anchorId="5FD59FDC" wp14:editId="73E0A113">
            <wp:extent cx="5238750" cy="2957513"/>
            <wp:effectExtent l="0" t="0" r="19050" b="1460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3807964" w14:textId="77777777" w:rsidR="007E5195" w:rsidRPr="00B52F36" w:rsidRDefault="007E5195" w:rsidP="00B52F36">
      <w:pPr>
        <w:rPr>
          <w:rFonts w:ascii="Arial" w:hAnsi="Arial" w:cs="Arial"/>
          <w:sz w:val="22"/>
          <w:szCs w:val="22"/>
          <w:lang w:val="fr-FR"/>
        </w:rPr>
      </w:pPr>
    </w:p>
    <w:p w14:paraId="014297EF" w14:textId="5DD9798B" w:rsidR="00B52F36" w:rsidRPr="00B52F36" w:rsidRDefault="001E7171" w:rsidP="00B52F36">
      <w:pPr>
        <w:rPr>
          <w:rFonts w:ascii="Arial" w:hAnsi="Arial" w:cs="Arial"/>
          <w:sz w:val="22"/>
          <w:szCs w:val="22"/>
          <w:lang w:val="fr-FR"/>
        </w:rPr>
      </w:pPr>
      <w:r w:rsidRPr="00B52F36">
        <w:rPr>
          <w:rFonts w:ascii="Arial" w:hAnsi="Arial" w:cs="Arial"/>
          <w:sz w:val="22"/>
          <w:szCs w:val="22"/>
          <w:lang w:val="fr-FR"/>
        </w:rPr>
        <w:t>Les dossiers concernant la vie en société constitu</w:t>
      </w:r>
      <w:r>
        <w:rPr>
          <w:rFonts w:ascii="Arial" w:hAnsi="Arial" w:cs="Arial"/>
          <w:sz w:val="22"/>
          <w:szCs w:val="22"/>
          <w:lang w:val="fr-FR"/>
        </w:rPr>
        <w:t>ai</w:t>
      </w:r>
      <w:r w:rsidRPr="00B52F36">
        <w:rPr>
          <w:rFonts w:ascii="Arial" w:hAnsi="Arial" w:cs="Arial"/>
          <w:sz w:val="22"/>
          <w:szCs w:val="22"/>
          <w:lang w:val="fr-FR"/>
        </w:rPr>
        <w:t xml:space="preserve">ent encore toujours la part la plus importante des dossiers. Il s’agissait surtout de querelles de voisinage, d’agressions ou d’insultes dans des lieux publics. </w:t>
      </w:r>
      <w:r w:rsidR="00B52F36" w:rsidRPr="00B52F36">
        <w:rPr>
          <w:rFonts w:ascii="Arial" w:hAnsi="Arial" w:cs="Arial"/>
          <w:sz w:val="22"/>
          <w:szCs w:val="22"/>
          <w:lang w:val="fr-FR"/>
        </w:rPr>
        <w:t xml:space="preserve">Plus d'un dossier sur cinq (22%) concernait des cas rapportés dans le domaine de l’emploi, qui représentait l’année dernière un dossier sur dix (9%). Il s’agit donc d’une augmentation remarquable. Etaient pointés essentiellement les moqueries, les indiscrétions diverses, le harcèlement. </w:t>
      </w:r>
    </w:p>
    <w:p w14:paraId="72CB6511" w14:textId="77777777" w:rsidR="00B52F36" w:rsidRPr="00B52F36" w:rsidRDefault="00B52F36" w:rsidP="00B52F36">
      <w:pPr>
        <w:rPr>
          <w:rFonts w:ascii="Arial" w:hAnsi="Arial" w:cs="Arial"/>
          <w:sz w:val="22"/>
          <w:szCs w:val="22"/>
          <w:lang w:val="fr-FR"/>
        </w:rPr>
      </w:pPr>
    </w:p>
    <w:p w14:paraId="7FF134AF" w14:textId="561B2FE2" w:rsidR="00B52F36" w:rsidRPr="00B52F36" w:rsidRDefault="001E7171" w:rsidP="00B52F36">
      <w:pPr>
        <w:rPr>
          <w:rFonts w:ascii="Arial" w:hAnsi="Arial" w:cs="Arial"/>
          <w:sz w:val="22"/>
          <w:szCs w:val="22"/>
          <w:lang w:val="fr-FR"/>
        </w:rPr>
      </w:pPr>
      <w:r>
        <w:rPr>
          <w:rFonts w:ascii="Arial" w:hAnsi="Arial" w:cs="Arial"/>
          <w:sz w:val="22"/>
          <w:szCs w:val="22"/>
          <w:lang w:val="fr-FR"/>
        </w:rPr>
        <w:t xml:space="preserve">Les dossiers médias ont diminués de 18% par rapport à 2010. Cette baisse peut s’expliquer par le fait qu’en 2010 les chiffres avaient été influencés par </w:t>
      </w:r>
      <w:r w:rsidR="00B52F36" w:rsidRPr="00B52F36">
        <w:rPr>
          <w:rFonts w:ascii="Arial" w:hAnsi="Arial" w:cs="Arial"/>
          <w:sz w:val="22"/>
          <w:szCs w:val="22"/>
          <w:lang w:val="fr-FR"/>
        </w:rPr>
        <w:t>quelques sorties médiatiques remarquées, mais non répétées en 2011, de personnages publics.</w:t>
      </w:r>
      <w:r w:rsidR="00A26ABD">
        <w:rPr>
          <w:rStyle w:val="FootnoteReference"/>
          <w:rFonts w:ascii="Arial" w:hAnsi="Arial" w:cs="Arial"/>
          <w:sz w:val="22"/>
          <w:szCs w:val="22"/>
          <w:lang w:val="fr-FR"/>
        </w:rPr>
        <w:footnoteReference w:id="59"/>
      </w:r>
    </w:p>
    <w:p w14:paraId="2B218A5D" w14:textId="77777777" w:rsidR="00B52F36" w:rsidRDefault="00B52F36" w:rsidP="00B52F36">
      <w:pPr>
        <w:rPr>
          <w:rFonts w:ascii="Arial" w:hAnsi="Arial" w:cs="Arial"/>
          <w:sz w:val="22"/>
          <w:szCs w:val="22"/>
          <w:lang w:val="fr-FR" w:eastAsia="nl-NL"/>
        </w:rPr>
      </w:pPr>
    </w:p>
    <w:p w14:paraId="53A30F24" w14:textId="63BB309F" w:rsidR="00B52F36" w:rsidRDefault="00B52F36" w:rsidP="00B52F36">
      <w:pPr>
        <w:rPr>
          <w:rFonts w:ascii="Arial" w:hAnsi="Arial" w:cs="Arial"/>
          <w:sz w:val="22"/>
          <w:szCs w:val="22"/>
          <w:lang w:val="fr-FR"/>
        </w:rPr>
      </w:pPr>
      <w:r w:rsidRPr="00B52F36">
        <w:rPr>
          <w:rFonts w:ascii="Arial" w:hAnsi="Arial" w:cs="Arial"/>
          <w:sz w:val="22"/>
          <w:szCs w:val="22"/>
          <w:lang w:val="fr-FR"/>
        </w:rPr>
        <w:t>Tout comme l</w:t>
      </w:r>
      <w:r w:rsidR="001E7171">
        <w:rPr>
          <w:rFonts w:ascii="Arial" w:hAnsi="Arial" w:cs="Arial"/>
          <w:sz w:val="22"/>
          <w:szCs w:val="22"/>
          <w:lang w:val="fr-FR"/>
        </w:rPr>
        <w:t xml:space="preserve">es </w:t>
      </w:r>
      <w:r w:rsidRPr="00B52F36">
        <w:rPr>
          <w:rFonts w:ascii="Arial" w:hAnsi="Arial" w:cs="Arial"/>
          <w:sz w:val="22"/>
          <w:szCs w:val="22"/>
          <w:lang w:val="fr-FR"/>
        </w:rPr>
        <w:t>année</w:t>
      </w:r>
      <w:r w:rsidR="001E7171">
        <w:rPr>
          <w:rFonts w:ascii="Arial" w:hAnsi="Arial" w:cs="Arial"/>
          <w:sz w:val="22"/>
          <w:szCs w:val="22"/>
          <w:lang w:val="fr-FR"/>
        </w:rPr>
        <w:t>s</w:t>
      </w:r>
      <w:r w:rsidRPr="00B52F36">
        <w:rPr>
          <w:rFonts w:ascii="Arial" w:hAnsi="Arial" w:cs="Arial"/>
          <w:sz w:val="22"/>
          <w:szCs w:val="22"/>
          <w:lang w:val="fr-FR"/>
        </w:rPr>
        <w:t xml:space="preserve"> passée</w:t>
      </w:r>
      <w:r w:rsidR="001E7171">
        <w:rPr>
          <w:rFonts w:ascii="Arial" w:hAnsi="Arial" w:cs="Arial"/>
          <w:sz w:val="22"/>
          <w:szCs w:val="22"/>
          <w:lang w:val="fr-FR"/>
        </w:rPr>
        <w:t>s</w:t>
      </w:r>
      <w:r w:rsidRPr="00B52F36">
        <w:rPr>
          <w:rFonts w:ascii="Arial" w:hAnsi="Arial" w:cs="Arial"/>
          <w:sz w:val="22"/>
          <w:szCs w:val="22"/>
          <w:lang w:val="fr-FR"/>
        </w:rPr>
        <w:t>, les dossiers concernaient su</w:t>
      </w:r>
      <w:r w:rsidR="0092456D">
        <w:rPr>
          <w:rFonts w:ascii="Arial" w:hAnsi="Arial" w:cs="Arial"/>
          <w:sz w:val="22"/>
          <w:szCs w:val="22"/>
          <w:lang w:val="fr-FR"/>
        </w:rPr>
        <w:t>rtout les hommes homosexuels (79</w:t>
      </w:r>
      <w:r w:rsidRPr="00B52F36">
        <w:rPr>
          <w:rFonts w:ascii="Arial" w:hAnsi="Arial" w:cs="Arial"/>
          <w:sz w:val="22"/>
          <w:szCs w:val="22"/>
          <w:lang w:val="fr-FR"/>
        </w:rPr>
        <w:t xml:space="preserve">% des dossiers dans lesquels l'orientation sexuelle de la victime était connue). </w:t>
      </w:r>
      <w:r w:rsidR="001E7171">
        <w:rPr>
          <w:rFonts w:ascii="Arial" w:hAnsi="Arial" w:cs="Arial"/>
          <w:sz w:val="22"/>
          <w:szCs w:val="22"/>
          <w:lang w:val="fr-FR"/>
        </w:rPr>
        <w:t>Seuls 14 dossiers concernaient des femmes.</w:t>
      </w:r>
    </w:p>
    <w:p w14:paraId="47CAD004" w14:textId="46E70BE4" w:rsidR="001E7171" w:rsidRDefault="00EE0F4C" w:rsidP="00B52F36">
      <w:pPr>
        <w:rPr>
          <w:rFonts w:ascii="Arial" w:hAnsi="Arial" w:cs="Arial"/>
          <w:sz w:val="22"/>
          <w:szCs w:val="22"/>
          <w:lang w:val="fr-FR"/>
        </w:rPr>
      </w:pPr>
      <w:r>
        <w:rPr>
          <w:rFonts w:ascii="Arial" w:hAnsi="Arial" w:cs="Arial"/>
          <w:sz w:val="22"/>
          <w:szCs w:val="22"/>
          <w:lang w:val="fr-FR"/>
        </w:rPr>
        <w:br w:type="column"/>
      </w:r>
    </w:p>
    <w:tbl>
      <w:tblPr>
        <w:tblStyle w:val="TableGrid"/>
        <w:tblW w:w="0" w:type="auto"/>
        <w:tblLook w:val="04A0" w:firstRow="1" w:lastRow="0" w:firstColumn="1" w:lastColumn="0" w:noHBand="0" w:noVBand="1"/>
      </w:tblPr>
      <w:tblGrid>
        <w:gridCol w:w="8856"/>
      </w:tblGrid>
      <w:tr w:rsidR="00B52F36" w:rsidRPr="00612C11" w14:paraId="2688E6FE" w14:textId="77777777" w:rsidTr="00B52F36">
        <w:tc>
          <w:tcPr>
            <w:tcW w:w="8856" w:type="dxa"/>
          </w:tcPr>
          <w:p w14:paraId="6D1255CB" w14:textId="77777777" w:rsidR="00B52F36" w:rsidRPr="00AC1B55" w:rsidRDefault="00B52F36" w:rsidP="00B52F36">
            <w:pPr>
              <w:rPr>
                <w:rFonts w:ascii="Arial" w:hAnsi="Arial" w:cs="Arial"/>
                <w:b/>
                <w:sz w:val="22"/>
                <w:szCs w:val="22"/>
                <w:lang w:val="fr-BE"/>
              </w:rPr>
            </w:pPr>
            <w:r w:rsidRPr="00AC1B55">
              <w:rPr>
                <w:rFonts w:ascii="Arial" w:hAnsi="Arial" w:cs="Arial"/>
                <w:b/>
                <w:sz w:val="22"/>
                <w:szCs w:val="22"/>
                <w:lang w:val="fr-BE"/>
              </w:rPr>
              <w:t>Exemple</w:t>
            </w:r>
          </w:p>
          <w:p w14:paraId="73723D6F" w14:textId="77777777" w:rsidR="00B52F36" w:rsidRPr="00AC1B55" w:rsidRDefault="00B52F36" w:rsidP="00B52F36">
            <w:pPr>
              <w:rPr>
                <w:rFonts w:ascii="Arial" w:hAnsi="Arial" w:cs="Arial"/>
                <w:b/>
                <w:sz w:val="22"/>
                <w:szCs w:val="22"/>
                <w:lang w:val="fr-BE"/>
              </w:rPr>
            </w:pPr>
          </w:p>
          <w:p w14:paraId="592CCB87" w14:textId="210D586F" w:rsidR="00B52F36" w:rsidRDefault="001E7171" w:rsidP="00A403F6">
            <w:pPr>
              <w:rPr>
                <w:rFonts w:ascii="Arial" w:hAnsi="Arial" w:cs="Arial"/>
                <w:sz w:val="22"/>
                <w:szCs w:val="22"/>
                <w:lang w:val="fr-FR" w:eastAsia="nl-NL"/>
              </w:rPr>
            </w:pPr>
            <w:r>
              <w:rPr>
                <w:rFonts w:ascii="Arial" w:hAnsi="Arial" w:cs="Arial"/>
                <w:sz w:val="22"/>
                <w:szCs w:val="22"/>
                <w:lang w:val="fr-FR"/>
              </w:rPr>
              <w:t>Un couple de femmes souhaitait</w:t>
            </w:r>
            <w:r w:rsidR="00B52F36" w:rsidRPr="00B52F36">
              <w:rPr>
                <w:rFonts w:ascii="Arial" w:hAnsi="Arial" w:cs="Arial"/>
                <w:sz w:val="22"/>
                <w:szCs w:val="22"/>
                <w:lang w:val="fr-FR"/>
              </w:rPr>
              <w:t xml:space="preserve"> louer une maison mais le propriétaire les </w:t>
            </w:r>
            <w:r>
              <w:rPr>
                <w:rFonts w:ascii="Arial" w:hAnsi="Arial" w:cs="Arial"/>
                <w:sz w:val="22"/>
                <w:szCs w:val="22"/>
                <w:lang w:val="fr-FR"/>
              </w:rPr>
              <w:t>avait refusé</w:t>
            </w:r>
            <w:r w:rsidR="001D7D1C">
              <w:rPr>
                <w:rFonts w:ascii="Arial" w:hAnsi="Arial" w:cs="Arial"/>
                <w:sz w:val="22"/>
                <w:szCs w:val="22"/>
                <w:lang w:val="fr-FR"/>
              </w:rPr>
              <w:t>es</w:t>
            </w:r>
            <w:r w:rsidR="00B52F36" w:rsidRPr="00B52F36">
              <w:rPr>
                <w:rFonts w:ascii="Arial" w:hAnsi="Arial" w:cs="Arial"/>
                <w:sz w:val="22"/>
                <w:szCs w:val="22"/>
                <w:lang w:val="fr-FR"/>
              </w:rPr>
              <w:t xml:space="preserve"> au motif qu’il souhait</w:t>
            </w:r>
            <w:r>
              <w:rPr>
                <w:rFonts w:ascii="Arial" w:hAnsi="Arial" w:cs="Arial"/>
                <w:sz w:val="22"/>
                <w:szCs w:val="22"/>
                <w:lang w:val="fr-FR"/>
              </w:rPr>
              <w:t>ait</w:t>
            </w:r>
            <w:r w:rsidR="00B52F36" w:rsidRPr="00B52F36">
              <w:rPr>
                <w:rFonts w:ascii="Arial" w:hAnsi="Arial" w:cs="Arial"/>
                <w:sz w:val="22"/>
                <w:szCs w:val="22"/>
                <w:lang w:val="fr-FR"/>
              </w:rPr>
              <w:t xml:space="preserve"> un « couple normal », où « l’homme doit pouvoir s’occuper de l’entretien du jardin et des menus travaux ». Au moment de l’intervention du Centre, le bien a</w:t>
            </w:r>
            <w:r>
              <w:rPr>
                <w:rFonts w:ascii="Arial" w:hAnsi="Arial" w:cs="Arial"/>
                <w:sz w:val="22"/>
                <w:szCs w:val="22"/>
                <w:lang w:val="fr-FR"/>
              </w:rPr>
              <w:t>vait</w:t>
            </w:r>
            <w:r w:rsidR="00B52F36" w:rsidRPr="00B52F36">
              <w:rPr>
                <w:rFonts w:ascii="Arial" w:hAnsi="Arial" w:cs="Arial"/>
                <w:sz w:val="22"/>
                <w:szCs w:val="22"/>
                <w:lang w:val="fr-FR"/>
              </w:rPr>
              <w:t xml:space="preserve"> déjà été loué mais ces femmes </w:t>
            </w:r>
            <w:r>
              <w:rPr>
                <w:rFonts w:ascii="Arial" w:hAnsi="Arial" w:cs="Arial"/>
                <w:sz w:val="22"/>
                <w:szCs w:val="22"/>
                <w:lang w:val="fr-FR"/>
              </w:rPr>
              <w:t xml:space="preserve">ont reçu </w:t>
            </w:r>
            <w:r w:rsidR="00B52F36" w:rsidRPr="00B52F36">
              <w:rPr>
                <w:rFonts w:ascii="Arial" w:hAnsi="Arial" w:cs="Arial"/>
                <w:sz w:val="22"/>
                <w:szCs w:val="22"/>
                <w:lang w:val="fr-FR"/>
              </w:rPr>
              <w:t xml:space="preserve">une indemnisation équivalente à un mois de loyer. </w:t>
            </w:r>
            <w:r w:rsidR="00B52F36" w:rsidRPr="001E7171">
              <w:rPr>
                <w:rFonts w:ascii="Arial" w:hAnsi="Arial" w:cs="Arial"/>
                <w:sz w:val="22"/>
                <w:szCs w:val="22"/>
                <w:lang w:val="fr-FR"/>
              </w:rPr>
              <w:t>Le propriétaire s’</w:t>
            </w:r>
            <w:r>
              <w:rPr>
                <w:rFonts w:ascii="Arial" w:hAnsi="Arial" w:cs="Arial"/>
                <w:sz w:val="22"/>
                <w:szCs w:val="22"/>
                <w:lang w:val="fr-FR"/>
              </w:rPr>
              <w:t>est engagé</w:t>
            </w:r>
            <w:r w:rsidR="00B52F36" w:rsidRPr="001E7171">
              <w:rPr>
                <w:rFonts w:ascii="Arial" w:hAnsi="Arial" w:cs="Arial"/>
                <w:sz w:val="22"/>
                <w:szCs w:val="22"/>
                <w:lang w:val="fr-FR"/>
              </w:rPr>
              <w:t xml:space="preserve"> à désormais respecter la législation antidiscrimination.</w:t>
            </w:r>
          </w:p>
        </w:tc>
      </w:tr>
    </w:tbl>
    <w:p w14:paraId="3188ABC6" w14:textId="77777777" w:rsidR="00B52F36" w:rsidRDefault="00B52F36" w:rsidP="00B52F36">
      <w:pPr>
        <w:rPr>
          <w:rFonts w:ascii="Arial" w:hAnsi="Arial" w:cs="Arial"/>
          <w:sz w:val="22"/>
          <w:szCs w:val="22"/>
          <w:lang w:val="fr-FR" w:eastAsia="nl-NL"/>
        </w:rPr>
      </w:pPr>
    </w:p>
    <w:p w14:paraId="735F0164" w14:textId="77777777" w:rsidR="00B52F36" w:rsidRPr="00AC1B55" w:rsidRDefault="00B52F36" w:rsidP="00B52F36">
      <w:pPr>
        <w:pStyle w:val="Heading4"/>
        <w:rPr>
          <w:lang w:val="fr-BE"/>
        </w:rPr>
      </w:pPr>
      <w:r w:rsidRPr="00AC1B55">
        <w:rPr>
          <w:lang w:val="fr-BE"/>
        </w:rPr>
        <w:t>Analyse des nouveaux dossiers par domaine sociétal</w:t>
      </w:r>
    </w:p>
    <w:p w14:paraId="1EC55530" w14:textId="77777777" w:rsidR="00B52F36" w:rsidRPr="00B52F36" w:rsidRDefault="00B52F36" w:rsidP="00B52F36">
      <w:pPr>
        <w:rPr>
          <w:rFonts w:ascii="Arial" w:hAnsi="Arial" w:cs="Arial"/>
          <w:sz w:val="22"/>
          <w:szCs w:val="22"/>
          <w:lang w:val="fr-FR"/>
        </w:rPr>
      </w:pPr>
    </w:p>
    <w:tbl>
      <w:tblPr>
        <w:tblStyle w:val="TableGrid"/>
        <w:tblW w:w="0" w:type="auto"/>
        <w:tblLook w:val="04A0" w:firstRow="1" w:lastRow="0" w:firstColumn="1" w:lastColumn="0" w:noHBand="0" w:noVBand="1"/>
      </w:tblPr>
      <w:tblGrid>
        <w:gridCol w:w="8856"/>
      </w:tblGrid>
      <w:tr w:rsidR="00B52F36" w:rsidRPr="00612C11" w14:paraId="5E53A387" w14:textId="77777777" w:rsidTr="00B52F36">
        <w:tc>
          <w:tcPr>
            <w:tcW w:w="8856" w:type="dxa"/>
          </w:tcPr>
          <w:p w14:paraId="1361CFA8" w14:textId="77777777" w:rsidR="00B52F36" w:rsidRPr="00B52F36" w:rsidRDefault="00B52F36" w:rsidP="00B52F36">
            <w:pPr>
              <w:rPr>
                <w:rFonts w:ascii="Arial" w:hAnsi="Arial" w:cs="Arial"/>
                <w:b/>
                <w:sz w:val="22"/>
                <w:szCs w:val="22"/>
                <w:lang w:val="fr-FR"/>
              </w:rPr>
            </w:pPr>
            <w:r w:rsidRPr="00B52F36">
              <w:rPr>
                <w:rFonts w:ascii="Arial" w:hAnsi="Arial" w:cs="Arial"/>
                <w:b/>
                <w:sz w:val="22"/>
                <w:szCs w:val="22"/>
                <w:lang w:val="fr-FR"/>
              </w:rPr>
              <w:t>Commentaire méthodologique</w:t>
            </w:r>
          </w:p>
          <w:p w14:paraId="2A6822DE" w14:textId="77777777" w:rsidR="00B52F36" w:rsidRPr="00B52F36" w:rsidRDefault="00B52F36" w:rsidP="00B52F36">
            <w:pPr>
              <w:rPr>
                <w:rFonts w:ascii="Arial" w:hAnsi="Arial" w:cs="Arial"/>
                <w:b/>
                <w:sz w:val="22"/>
                <w:szCs w:val="22"/>
                <w:lang w:val="fr-FR"/>
              </w:rPr>
            </w:pPr>
          </w:p>
          <w:p w14:paraId="780E7962" w14:textId="3D26F28D" w:rsidR="00B52F36" w:rsidRPr="00B52F36" w:rsidRDefault="00B52F36" w:rsidP="001E7171">
            <w:pPr>
              <w:rPr>
                <w:rFonts w:ascii="Arial" w:hAnsi="Arial" w:cs="Arial"/>
                <w:sz w:val="22"/>
                <w:szCs w:val="22"/>
                <w:lang w:val="fr-FR"/>
              </w:rPr>
            </w:pPr>
            <w:r w:rsidRPr="00B52F36">
              <w:rPr>
                <w:rFonts w:ascii="Arial" w:hAnsi="Arial" w:cs="Arial"/>
                <w:sz w:val="22"/>
                <w:szCs w:val="22"/>
                <w:lang w:val="fr-FR"/>
              </w:rPr>
              <w:t>Afin de bien comprendre les statistiques, il importe de tenir compte du fait qu'un dossier peut être associé à plusieurs motifs de discrimination (origine ethnique et conviction</w:t>
            </w:r>
            <w:r w:rsidR="001E7171">
              <w:rPr>
                <w:rFonts w:ascii="Arial" w:hAnsi="Arial" w:cs="Arial"/>
                <w:sz w:val="22"/>
                <w:szCs w:val="22"/>
                <w:lang w:val="fr-FR"/>
              </w:rPr>
              <w:t xml:space="preserve"> religieuse </w:t>
            </w:r>
            <w:r w:rsidRPr="00B52F36">
              <w:rPr>
                <w:rFonts w:ascii="Arial" w:hAnsi="Arial" w:cs="Arial"/>
                <w:sz w:val="22"/>
                <w:szCs w:val="22"/>
                <w:lang w:val="fr-FR"/>
              </w:rPr>
              <w:t>par exemple). Par conséquent, la valeur 'n' des graphiques 'par critères' s'écarte du nombre absolu de dossiers.</w:t>
            </w:r>
          </w:p>
        </w:tc>
      </w:tr>
    </w:tbl>
    <w:p w14:paraId="5ABFBF60" w14:textId="77777777" w:rsidR="00B52F36" w:rsidRDefault="00B52F36" w:rsidP="00B52F36">
      <w:pPr>
        <w:rPr>
          <w:rFonts w:ascii="Arial" w:hAnsi="Arial" w:cs="Arial"/>
          <w:sz w:val="22"/>
          <w:szCs w:val="22"/>
          <w:lang w:val="fr-FR" w:eastAsia="nl-NL"/>
        </w:rPr>
      </w:pPr>
    </w:p>
    <w:p w14:paraId="62659AD0" w14:textId="412DDEB7" w:rsidR="00A26ABD" w:rsidRPr="00A26ABD" w:rsidRDefault="00A26ABD" w:rsidP="00B52F36">
      <w:pPr>
        <w:rPr>
          <w:rFonts w:ascii="Arial" w:hAnsi="Arial" w:cs="Arial"/>
          <w:b/>
          <w:sz w:val="22"/>
          <w:szCs w:val="22"/>
          <w:lang w:val="fr-FR" w:eastAsia="nl-NL"/>
        </w:rPr>
      </w:pPr>
      <w:r w:rsidRPr="00A26ABD">
        <w:rPr>
          <w:rFonts w:ascii="Arial" w:hAnsi="Arial" w:cs="Arial"/>
          <w:b/>
          <w:sz w:val="22"/>
          <w:szCs w:val="22"/>
          <w:lang w:val="fr-FR" w:eastAsia="nl-NL"/>
        </w:rPr>
        <w:t>Tableau 23 : Aperçu du nombre de dossiers par domaine sociétal par critère de discrimination</w:t>
      </w:r>
    </w:p>
    <w:tbl>
      <w:tblPr>
        <w:tblStyle w:val="TableGrid"/>
        <w:tblW w:w="0" w:type="auto"/>
        <w:tblLook w:val="04A0" w:firstRow="1" w:lastRow="0" w:firstColumn="1" w:lastColumn="0" w:noHBand="0" w:noVBand="1"/>
      </w:tblPr>
      <w:tblGrid>
        <w:gridCol w:w="1030"/>
        <w:gridCol w:w="455"/>
        <w:gridCol w:w="1096"/>
        <w:gridCol w:w="639"/>
        <w:gridCol w:w="2159"/>
        <w:gridCol w:w="394"/>
        <w:gridCol w:w="1183"/>
        <w:gridCol w:w="834"/>
        <w:gridCol w:w="561"/>
        <w:gridCol w:w="505"/>
      </w:tblGrid>
      <w:tr w:rsidR="002657E3" w:rsidRPr="00612C11" w14:paraId="34281606" w14:textId="77777777" w:rsidTr="002657E3">
        <w:trPr>
          <w:trHeight w:val="315"/>
        </w:trPr>
        <w:tc>
          <w:tcPr>
            <w:tcW w:w="16600" w:type="dxa"/>
            <w:gridSpan w:val="10"/>
            <w:noWrap/>
            <w:hideMark/>
          </w:tcPr>
          <w:p w14:paraId="117AEECE" w14:textId="77777777" w:rsidR="002657E3" w:rsidRPr="00EB706E" w:rsidRDefault="002657E3" w:rsidP="002657E3">
            <w:pPr>
              <w:rPr>
                <w:rFonts w:ascii="Arial" w:hAnsi="Arial" w:cs="Arial"/>
                <w:b/>
                <w:sz w:val="22"/>
                <w:szCs w:val="22"/>
                <w:lang w:val="fr-FR" w:eastAsia="nl-NL"/>
              </w:rPr>
            </w:pPr>
            <w:r w:rsidRPr="00EB706E">
              <w:rPr>
                <w:rFonts w:ascii="Arial" w:hAnsi="Arial" w:cs="Arial"/>
                <w:b/>
                <w:sz w:val="22"/>
                <w:szCs w:val="22"/>
                <w:lang w:val="fr-FR" w:eastAsia="nl-NL"/>
              </w:rPr>
              <w:t>Tableau 23 : Aperçu du nombre de dossiers par domaine sociétal par critère de discrimination</w:t>
            </w:r>
          </w:p>
        </w:tc>
      </w:tr>
      <w:tr w:rsidR="002657E3" w:rsidRPr="002657E3" w14:paraId="67BE3135" w14:textId="77777777" w:rsidTr="002657E3">
        <w:trPr>
          <w:trHeight w:val="315"/>
        </w:trPr>
        <w:tc>
          <w:tcPr>
            <w:tcW w:w="2010" w:type="dxa"/>
            <w:noWrap/>
            <w:hideMark/>
          </w:tcPr>
          <w:p w14:paraId="00E1BF12" w14:textId="77777777" w:rsidR="002657E3" w:rsidRPr="002657E3" w:rsidRDefault="002657E3">
            <w:pPr>
              <w:rPr>
                <w:rFonts w:ascii="Arial" w:hAnsi="Arial" w:cs="Arial"/>
                <w:sz w:val="22"/>
                <w:szCs w:val="22"/>
                <w:lang w:val="fr-FR" w:eastAsia="nl-NL"/>
              </w:rPr>
            </w:pPr>
            <w:r w:rsidRPr="002657E3">
              <w:rPr>
                <w:rFonts w:ascii="Arial" w:hAnsi="Arial" w:cs="Arial"/>
                <w:sz w:val="22"/>
                <w:szCs w:val="22"/>
                <w:lang w:val="fr-FR" w:eastAsia="nl-NL"/>
              </w:rPr>
              <w:t> </w:t>
            </w:r>
          </w:p>
        </w:tc>
        <w:tc>
          <w:tcPr>
            <w:tcW w:w="661" w:type="dxa"/>
            <w:noWrap/>
            <w:hideMark/>
          </w:tcPr>
          <w:p w14:paraId="6F6BD5AD" w14:textId="77777777" w:rsidR="002657E3" w:rsidRPr="002657E3" w:rsidRDefault="002657E3">
            <w:pPr>
              <w:rPr>
                <w:rFonts w:ascii="Arial" w:hAnsi="Arial" w:cs="Arial"/>
                <w:sz w:val="22"/>
                <w:szCs w:val="22"/>
                <w:lang w:val="fr-FR" w:eastAsia="nl-NL"/>
              </w:rPr>
            </w:pPr>
          </w:p>
        </w:tc>
        <w:tc>
          <w:tcPr>
            <w:tcW w:w="2152" w:type="dxa"/>
            <w:noWrap/>
            <w:hideMark/>
          </w:tcPr>
          <w:p w14:paraId="16F13A46" w14:textId="6090B3DC" w:rsidR="002657E3" w:rsidRPr="002657E3" w:rsidRDefault="002657E3" w:rsidP="0038399F">
            <w:pPr>
              <w:rPr>
                <w:rFonts w:ascii="Arial" w:hAnsi="Arial" w:cs="Arial"/>
                <w:sz w:val="22"/>
                <w:szCs w:val="22"/>
                <w:lang w:eastAsia="nl-NL"/>
              </w:rPr>
            </w:pPr>
            <w:r w:rsidRPr="002657E3">
              <w:rPr>
                <w:rFonts w:ascii="Arial" w:hAnsi="Arial" w:cs="Arial"/>
                <w:sz w:val="22"/>
                <w:szCs w:val="22"/>
                <w:lang w:eastAsia="nl-NL"/>
              </w:rPr>
              <w:t xml:space="preserve">Critères </w:t>
            </w:r>
            <w:r w:rsidR="00A26ABD">
              <w:rPr>
                <w:rFonts w:ascii="Arial" w:hAnsi="Arial" w:cs="Arial"/>
                <w:sz w:val="22"/>
                <w:szCs w:val="22"/>
                <w:lang w:eastAsia="nl-NL"/>
              </w:rPr>
              <w:t>‘</w:t>
            </w:r>
            <w:r w:rsidR="0038399F">
              <w:rPr>
                <w:rFonts w:ascii="Arial" w:hAnsi="Arial" w:cs="Arial"/>
                <w:sz w:val="22"/>
                <w:szCs w:val="22"/>
                <w:lang w:eastAsia="nl-NL"/>
              </w:rPr>
              <w:t>r</w:t>
            </w:r>
            <w:r w:rsidRPr="002657E3">
              <w:rPr>
                <w:rFonts w:ascii="Arial" w:hAnsi="Arial" w:cs="Arial"/>
                <w:sz w:val="22"/>
                <w:szCs w:val="22"/>
                <w:lang w:eastAsia="nl-NL"/>
              </w:rPr>
              <w:t>aciaux</w:t>
            </w:r>
            <w:r w:rsidR="00A26ABD">
              <w:rPr>
                <w:rFonts w:ascii="Arial" w:hAnsi="Arial" w:cs="Arial"/>
                <w:sz w:val="22"/>
                <w:szCs w:val="22"/>
                <w:lang w:eastAsia="nl-NL"/>
              </w:rPr>
              <w:t>’</w:t>
            </w:r>
          </w:p>
        </w:tc>
        <w:tc>
          <w:tcPr>
            <w:tcW w:w="1139" w:type="dxa"/>
            <w:noWrap/>
            <w:hideMark/>
          </w:tcPr>
          <w:p w14:paraId="3F554800" w14:textId="77777777" w:rsidR="002657E3" w:rsidRPr="002657E3" w:rsidRDefault="002657E3">
            <w:pPr>
              <w:rPr>
                <w:rFonts w:ascii="Arial" w:hAnsi="Arial" w:cs="Arial"/>
                <w:sz w:val="22"/>
                <w:szCs w:val="22"/>
                <w:lang w:eastAsia="nl-NL"/>
              </w:rPr>
            </w:pPr>
            <w:r w:rsidRPr="002657E3">
              <w:rPr>
                <w:rFonts w:ascii="Arial" w:hAnsi="Arial" w:cs="Arial"/>
                <w:sz w:val="22"/>
                <w:szCs w:val="22"/>
                <w:lang w:eastAsia="nl-NL"/>
              </w:rPr>
              <w:t>Handicap</w:t>
            </w:r>
          </w:p>
        </w:tc>
        <w:tc>
          <w:tcPr>
            <w:tcW w:w="4492" w:type="dxa"/>
            <w:noWrap/>
            <w:hideMark/>
          </w:tcPr>
          <w:p w14:paraId="45B80729" w14:textId="77777777" w:rsidR="002657E3" w:rsidRPr="002657E3" w:rsidRDefault="002657E3">
            <w:pPr>
              <w:rPr>
                <w:rFonts w:ascii="Arial" w:hAnsi="Arial" w:cs="Arial"/>
                <w:sz w:val="22"/>
                <w:szCs w:val="22"/>
                <w:lang w:eastAsia="nl-NL"/>
              </w:rPr>
            </w:pPr>
            <w:r w:rsidRPr="002657E3">
              <w:rPr>
                <w:rFonts w:ascii="Arial" w:hAnsi="Arial" w:cs="Arial"/>
                <w:sz w:val="22"/>
                <w:szCs w:val="22"/>
                <w:lang w:eastAsia="nl-NL"/>
              </w:rPr>
              <w:t>Conviction religieuse ou philosophique</w:t>
            </w:r>
          </w:p>
        </w:tc>
        <w:tc>
          <w:tcPr>
            <w:tcW w:w="501" w:type="dxa"/>
            <w:noWrap/>
            <w:hideMark/>
          </w:tcPr>
          <w:p w14:paraId="3FF77D98" w14:textId="77777777" w:rsidR="002657E3" w:rsidRPr="002657E3" w:rsidRDefault="002657E3">
            <w:pPr>
              <w:rPr>
                <w:rFonts w:ascii="Arial" w:hAnsi="Arial" w:cs="Arial"/>
                <w:sz w:val="22"/>
                <w:szCs w:val="22"/>
                <w:lang w:eastAsia="nl-NL"/>
              </w:rPr>
            </w:pPr>
            <w:r w:rsidRPr="002657E3">
              <w:rPr>
                <w:rFonts w:ascii="Arial" w:hAnsi="Arial" w:cs="Arial"/>
                <w:sz w:val="22"/>
                <w:szCs w:val="22"/>
                <w:lang w:eastAsia="nl-NL"/>
              </w:rPr>
              <w:t>Âge</w:t>
            </w:r>
          </w:p>
        </w:tc>
        <w:tc>
          <w:tcPr>
            <w:tcW w:w="2344" w:type="dxa"/>
            <w:noWrap/>
            <w:hideMark/>
          </w:tcPr>
          <w:p w14:paraId="149A17EC" w14:textId="77777777" w:rsidR="002657E3" w:rsidRPr="002657E3" w:rsidRDefault="002657E3">
            <w:pPr>
              <w:rPr>
                <w:rFonts w:ascii="Arial" w:hAnsi="Arial" w:cs="Arial"/>
                <w:sz w:val="22"/>
                <w:szCs w:val="22"/>
                <w:lang w:eastAsia="nl-NL"/>
              </w:rPr>
            </w:pPr>
            <w:r w:rsidRPr="002657E3">
              <w:rPr>
                <w:rFonts w:ascii="Arial" w:hAnsi="Arial" w:cs="Arial"/>
                <w:sz w:val="22"/>
                <w:szCs w:val="22"/>
                <w:lang w:eastAsia="nl-NL"/>
              </w:rPr>
              <w:t>Orientation sexuelle</w:t>
            </w:r>
          </w:p>
        </w:tc>
        <w:tc>
          <w:tcPr>
            <w:tcW w:w="1575" w:type="dxa"/>
            <w:noWrap/>
            <w:hideMark/>
          </w:tcPr>
          <w:p w14:paraId="76947B31" w14:textId="77777777" w:rsidR="002657E3" w:rsidRPr="002657E3" w:rsidRDefault="002657E3">
            <w:pPr>
              <w:rPr>
                <w:rFonts w:ascii="Arial" w:hAnsi="Arial" w:cs="Arial"/>
                <w:sz w:val="22"/>
                <w:szCs w:val="22"/>
                <w:lang w:eastAsia="nl-NL"/>
              </w:rPr>
            </w:pPr>
            <w:r w:rsidRPr="002657E3">
              <w:rPr>
                <w:rFonts w:ascii="Arial" w:hAnsi="Arial" w:cs="Arial"/>
                <w:sz w:val="22"/>
                <w:szCs w:val="22"/>
                <w:lang w:eastAsia="nl-NL"/>
              </w:rPr>
              <w:t>Etat de santé</w:t>
            </w:r>
          </w:p>
        </w:tc>
        <w:tc>
          <w:tcPr>
            <w:tcW w:w="936" w:type="dxa"/>
            <w:noWrap/>
            <w:hideMark/>
          </w:tcPr>
          <w:p w14:paraId="39470B6D" w14:textId="77777777" w:rsidR="002657E3" w:rsidRPr="002657E3" w:rsidRDefault="002657E3">
            <w:pPr>
              <w:rPr>
                <w:rFonts w:ascii="Arial" w:hAnsi="Arial" w:cs="Arial"/>
                <w:sz w:val="22"/>
                <w:szCs w:val="22"/>
                <w:lang w:eastAsia="nl-NL"/>
              </w:rPr>
            </w:pPr>
            <w:r w:rsidRPr="002657E3">
              <w:rPr>
                <w:rFonts w:ascii="Arial" w:hAnsi="Arial" w:cs="Arial"/>
                <w:sz w:val="22"/>
                <w:szCs w:val="22"/>
                <w:lang w:eastAsia="nl-NL"/>
              </w:rPr>
              <w:t>Fortune</w:t>
            </w:r>
          </w:p>
        </w:tc>
        <w:tc>
          <w:tcPr>
            <w:tcW w:w="790" w:type="dxa"/>
            <w:noWrap/>
            <w:hideMark/>
          </w:tcPr>
          <w:p w14:paraId="758E1B67" w14:textId="77777777" w:rsidR="002657E3" w:rsidRPr="002657E3" w:rsidRDefault="002657E3">
            <w:pPr>
              <w:rPr>
                <w:rFonts w:ascii="Arial" w:hAnsi="Arial" w:cs="Arial"/>
                <w:sz w:val="22"/>
                <w:szCs w:val="22"/>
                <w:lang w:eastAsia="nl-NL"/>
              </w:rPr>
            </w:pPr>
            <w:r w:rsidRPr="002657E3">
              <w:rPr>
                <w:rFonts w:ascii="Arial" w:hAnsi="Arial" w:cs="Arial"/>
                <w:sz w:val="22"/>
                <w:szCs w:val="22"/>
                <w:lang w:eastAsia="nl-NL"/>
              </w:rPr>
              <w:t>Autres</w:t>
            </w:r>
          </w:p>
        </w:tc>
      </w:tr>
      <w:tr w:rsidR="002657E3" w:rsidRPr="002657E3" w14:paraId="0353F61D" w14:textId="77777777" w:rsidTr="002657E3">
        <w:trPr>
          <w:trHeight w:val="315"/>
        </w:trPr>
        <w:tc>
          <w:tcPr>
            <w:tcW w:w="2010" w:type="dxa"/>
            <w:noWrap/>
            <w:hideMark/>
          </w:tcPr>
          <w:p w14:paraId="0672A296" w14:textId="77777777" w:rsidR="002657E3" w:rsidRPr="002657E3" w:rsidRDefault="002657E3">
            <w:pPr>
              <w:rPr>
                <w:rFonts w:ascii="Arial" w:hAnsi="Arial" w:cs="Arial"/>
                <w:b/>
                <w:bCs/>
                <w:sz w:val="22"/>
                <w:szCs w:val="22"/>
                <w:lang w:eastAsia="nl-NL"/>
              </w:rPr>
            </w:pPr>
            <w:r w:rsidRPr="002657E3">
              <w:rPr>
                <w:rFonts w:ascii="Arial" w:hAnsi="Arial" w:cs="Arial"/>
                <w:b/>
                <w:bCs/>
                <w:sz w:val="22"/>
                <w:szCs w:val="22"/>
                <w:lang w:eastAsia="nl-NL"/>
              </w:rPr>
              <w:t> </w:t>
            </w:r>
          </w:p>
        </w:tc>
        <w:tc>
          <w:tcPr>
            <w:tcW w:w="661" w:type="dxa"/>
            <w:noWrap/>
            <w:hideMark/>
          </w:tcPr>
          <w:p w14:paraId="76D41048" w14:textId="77777777" w:rsidR="002657E3" w:rsidRPr="002657E3" w:rsidRDefault="002657E3">
            <w:pPr>
              <w:rPr>
                <w:rFonts w:ascii="Arial" w:hAnsi="Arial" w:cs="Arial"/>
                <w:b/>
                <w:bCs/>
                <w:sz w:val="22"/>
                <w:szCs w:val="22"/>
                <w:lang w:eastAsia="nl-NL"/>
              </w:rPr>
            </w:pPr>
            <w:r w:rsidRPr="002657E3">
              <w:rPr>
                <w:rFonts w:ascii="Arial" w:hAnsi="Arial" w:cs="Arial"/>
                <w:b/>
                <w:bCs/>
                <w:sz w:val="22"/>
                <w:szCs w:val="22"/>
                <w:lang w:eastAsia="nl-NL"/>
              </w:rPr>
              <w:t>Total</w:t>
            </w:r>
          </w:p>
        </w:tc>
        <w:tc>
          <w:tcPr>
            <w:tcW w:w="2152" w:type="dxa"/>
            <w:noWrap/>
            <w:hideMark/>
          </w:tcPr>
          <w:p w14:paraId="40819869" w14:textId="77777777" w:rsidR="002657E3" w:rsidRPr="002657E3" w:rsidRDefault="002657E3" w:rsidP="002657E3">
            <w:pPr>
              <w:rPr>
                <w:rFonts w:ascii="Arial" w:hAnsi="Arial" w:cs="Arial"/>
                <w:b/>
                <w:bCs/>
                <w:sz w:val="22"/>
                <w:szCs w:val="22"/>
                <w:lang w:eastAsia="nl-NL"/>
              </w:rPr>
            </w:pPr>
            <w:r w:rsidRPr="002657E3">
              <w:rPr>
                <w:rFonts w:ascii="Arial" w:hAnsi="Arial" w:cs="Arial"/>
                <w:b/>
                <w:bCs/>
                <w:sz w:val="22"/>
                <w:szCs w:val="22"/>
                <w:lang w:eastAsia="nl-NL"/>
              </w:rPr>
              <w:t>559</w:t>
            </w:r>
          </w:p>
        </w:tc>
        <w:tc>
          <w:tcPr>
            <w:tcW w:w="1139" w:type="dxa"/>
            <w:noWrap/>
            <w:hideMark/>
          </w:tcPr>
          <w:p w14:paraId="46C0D088" w14:textId="77777777" w:rsidR="002657E3" w:rsidRPr="002657E3" w:rsidRDefault="002657E3" w:rsidP="002657E3">
            <w:pPr>
              <w:rPr>
                <w:rFonts w:ascii="Arial" w:hAnsi="Arial" w:cs="Arial"/>
                <w:b/>
                <w:bCs/>
                <w:sz w:val="22"/>
                <w:szCs w:val="22"/>
                <w:lang w:eastAsia="nl-NL"/>
              </w:rPr>
            </w:pPr>
            <w:r w:rsidRPr="002657E3">
              <w:rPr>
                <w:rFonts w:ascii="Arial" w:hAnsi="Arial" w:cs="Arial"/>
                <w:b/>
                <w:bCs/>
                <w:sz w:val="22"/>
                <w:szCs w:val="22"/>
                <w:lang w:eastAsia="nl-NL"/>
              </w:rPr>
              <w:t>277</w:t>
            </w:r>
          </w:p>
        </w:tc>
        <w:tc>
          <w:tcPr>
            <w:tcW w:w="4492" w:type="dxa"/>
            <w:noWrap/>
            <w:hideMark/>
          </w:tcPr>
          <w:p w14:paraId="6E0CC9D2" w14:textId="77777777" w:rsidR="002657E3" w:rsidRPr="002657E3" w:rsidRDefault="002657E3" w:rsidP="002657E3">
            <w:pPr>
              <w:rPr>
                <w:rFonts w:ascii="Arial" w:hAnsi="Arial" w:cs="Arial"/>
                <w:b/>
                <w:bCs/>
                <w:sz w:val="22"/>
                <w:szCs w:val="22"/>
                <w:lang w:eastAsia="nl-NL"/>
              </w:rPr>
            </w:pPr>
            <w:r w:rsidRPr="002657E3">
              <w:rPr>
                <w:rFonts w:ascii="Arial" w:hAnsi="Arial" w:cs="Arial"/>
                <w:b/>
                <w:bCs/>
                <w:sz w:val="22"/>
                <w:szCs w:val="22"/>
                <w:lang w:eastAsia="nl-NL"/>
              </w:rPr>
              <w:t>198</w:t>
            </w:r>
          </w:p>
        </w:tc>
        <w:tc>
          <w:tcPr>
            <w:tcW w:w="501" w:type="dxa"/>
            <w:noWrap/>
            <w:hideMark/>
          </w:tcPr>
          <w:p w14:paraId="7BA76403" w14:textId="77777777" w:rsidR="002657E3" w:rsidRPr="002657E3" w:rsidRDefault="002657E3" w:rsidP="002657E3">
            <w:pPr>
              <w:rPr>
                <w:rFonts w:ascii="Arial" w:hAnsi="Arial" w:cs="Arial"/>
                <w:b/>
                <w:bCs/>
                <w:sz w:val="22"/>
                <w:szCs w:val="22"/>
                <w:lang w:eastAsia="nl-NL"/>
              </w:rPr>
            </w:pPr>
            <w:r w:rsidRPr="002657E3">
              <w:rPr>
                <w:rFonts w:ascii="Arial" w:hAnsi="Arial" w:cs="Arial"/>
                <w:b/>
                <w:bCs/>
                <w:sz w:val="22"/>
                <w:szCs w:val="22"/>
                <w:lang w:eastAsia="nl-NL"/>
              </w:rPr>
              <w:t>98</w:t>
            </w:r>
          </w:p>
        </w:tc>
        <w:tc>
          <w:tcPr>
            <w:tcW w:w="2344" w:type="dxa"/>
            <w:noWrap/>
            <w:hideMark/>
          </w:tcPr>
          <w:p w14:paraId="5FB4C87D" w14:textId="77777777" w:rsidR="002657E3" w:rsidRPr="002657E3" w:rsidRDefault="002657E3" w:rsidP="002657E3">
            <w:pPr>
              <w:rPr>
                <w:rFonts w:ascii="Arial" w:hAnsi="Arial" w:cs="Arial"/>
                <w:b/>
                <w:bCs/>
                <w:sz w:val="22"/>
                <w:szCs w:val="22"/>
                <w:lang w:eastAsia="nl-NL"/>
              </w:rPr>
            </w:pPr>
            <w:r w:rsidRPr="002657E3">
              <w:rPr>
                <w:rFonts w:ascii="Arial" w:hAnsi="Arial" w:cs="Arial"/>
                <w:b/>
                <w:bCs/>
                <w:sz w:val="22"/>
                <w:szCs w:val="22"/>
                <w:lang w:eastAsia="nl-NL"/>
              </w:rPr>
              <w:t>89</w:t>
            </w:r>
          </w:p>
        </w:tc>
        <w:tc>
          <w:tcPr>
            <w:tcW w:w="1575" w:type="dxa"/>
            <w:noWrap/>
            <w:hideMark/>
          </w:tcPr>
          <w:p w14:paraId="357C57ED" w14:textId="77777777" w:rsidR="002657E3" w:rsidRPr="002657E3" w:rsidRDefault="002657E3" w:rsidP="002657E3">
            <w:pPr>
              <w:rPr>
                <w:rFonts w:ascii="Arial" w:hAnsi="Arial" w:cs="Arial"/>
                <w:b/>
                <w:bCs/>
                <w:sz w:val="22"/>
                <w:szCs w:val="22"/>
                <w:lang w:eastAsia="nl-NL"/>
              </w:rPr>
            </w:pPr>
            <w:r w:rsidRPr="002657E3">
              <w:rPr>
                <w:rFonts w:ascii="Arial" w:hAnsi="Arial" w:cs="Arial"/>
                <w:b/>
                <w:bCs/>
                <w:sz w:val="22"/>
                <w:szCs w:val="22"/>
                <w:lang w:eastAsia="nl-NL"/>
              </w:rPr>
              <w:t>61</w:t>
            </w:r>
          </w:p>
        </w:tc>
        <w:tc>
          <w:tcPr>
            <w:tcW w:w="936" w:type="dxa"/>
            <w:noWrap/>
            <w:hideMark/>
          </w:tcPr>
          <w:p w14:paraId="7E45E3E1" w14:textId="77777777" w:rsidR="002657E3" w:rsidRPr="002657E3" w:rsidRDefault="002657E3" w:rsidP="002657E3">
            <w:pPr>
              <w:rPr>
                <w:rFonts w:ascii="Arial" w:hAnsi="Arial" w:cs="Arial"/>
                <w:b/>
                <w:bCs/>
                <w:sz w:val="22"/>
                <w:szCs w:val="22"/>
                <w:lang w:eastAsia="nl-NL"/>
              </w:rPr>
            </w:pPr>
            <w:r w:rsidRPr="002657E3">
              <w:rPr>
                <w:rFonts w:ascii="Arial" w:hAnsi="Arial" w:cs="Arial"/>
                <w:b/>
                <w:bCs/>
                <w:sz w:val="22"/>
                <w:szCs w:val="22"/>
                <w:lang w:eastAsia="nl-NL"/>
              </w:rPr>
              <w:t>60</w:t>
            </w:r>
          </w:p>
        </w:tc>
        <w:tc>
          <w:tcPr>
            <w:tcW w:w="790" w:type="dxa"/>
            <w:noWrap/>
            <w:hideMark/>
          </w:tcPr>
          <w:p w14:paraId="5A442533" w14:textId="77777777" w:rsidR="002657E3" w:rsidRPr="002657E3" w:rsidRDefault="002657E3" w:rsidP="002657E3">
            <w:pPr>
              <w:rPr>
                <w:rFonts w:ascii="Arial" w:hAnsi="Arial" w:cs="Arial"/>
                <w:b/>
                <w:bCs/>
                <w:sz w:val="22"/>
                <w:szCs w:val="22"/>
                <w:lang w:eastAsia="nl-NL"/>
              </w:rPr>
            </w:pPr>
            <w:r w:rsidRPr="002657E3">
              <w:rPr>
                <w:rFonts w:ascii="Arial" w:hAnsi="Arial" w:cs="Arial"/>
                <w:b/>
                <w:bCs/>
                <w:sz w:val="22"/>
                <w:szCs w:val="22"/>
                <w:lang w:eastAsia="nl-NL"/>
              </w:rPr>
              <w:t>61</w:t>
            </w:r>
          </w:p>
        </w:tc>
      </w:tr>
      <w:tr w:rsidR="002657E3" w:rsidRPr="002657E3" w14:paraId="3713306D" w14:textId="77777777" w:rsidTr="002657E3">
        <w:trPr>
          <w:trHeight w:val="300"/>
        </w:trPr>
        <w:tc>
          <w:tcPr>
            <w:tcW w:w="2010" w:type="dxa"/>
            <w:noWrap/>
            <w:hideMark/>
          </w:tcPr>
          <w:p w14:paraId="47156F2E" w14:textId="77777777" w:rsidR="002657E3" w:rsidRPr="002657E3" w:rsidRDefault="002657E3">
            <w:pPr>
              <w:rPr>
                <w:rFonts w:ascii="Arial" w:hAnsi="Arial" w:cs="Arial"/>
                <w:sz w:val="22"/>
                <w:szCs w:val="22"/>
                <w:lang w:eastAsia="nl-NL"/>
              </w:rPr>
            </w:pPr>
            <w:r w:rsidRPr="002657E3">
              <w:rPr>
                <w:rFonts w:ascii="Arial" w:hAnsi="Arial" w:cs="Arial"/>
                <w:sz w:val="22"/>
                <w:szCs w:val="22"/>
                <w:lang w:eastAsia="nl-NL"/>
              </w:rPr>
              <w:t>Biens et services</w:t>
            </w:r>
          </w:p>
        </w:tc>
        <w:tc>
          <w:tcPr>
            <w:tcW w:w="661" w:type="dxa"/>
            <w:noWrap/>
            <w:hideMark/>
          </w:tcPr>
          <w:p w14:paraId="1C571DD8" w14:textId="77777777" w:rsidR="002657E3" w:rsidRPr="002657E3" w:rsidRDefault="002657E3" w:rsidP="002657E3">
            <w:pPr>
              <w:rPr>
                <w:rFonts w:ascii="Arial" w:hAnsi="Arial" w:cs="Arial"/>
                <w:b/>
                <w:bCs/>
                <w:sz w:val="22"/>
                <w:szCs w:val="22"/>
                <w:lang w:eastAsia="nl-NL"/>
              </w:rPr>
            </w:pPr>
            <w:r w:rsidRPr="002657E3">
              <w:rPr>
                <w:rFonts w:ascii="Arial" w:hAnsi="Arial" w:cs="Arial"/>
                <w:b/>
                <w:bCs/>
                <w:sz w:val="22"/>
                <w:szCs w:val="22"/>
                <w:lang w:eastAsia="nl-NL"/>
              </w:rPr>
              <w:t>353</w:t>
            </w:r>
          </w:p>
        </w:tc>
        <w:tc>
          <w:tcPr>
            <w:tcW w:w="2152" w:type="dxa"/>
            <w:noWrap/>
            <w:hideMark/>
          </w:tcPr>
          <w:p w14:paraId="5520A1B0"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108</w:t>
            </w:r>
          </w:p>
        </w:tc>
        <w:tc>
          <w:tcPr>
            <w:tcW w:w="1139" w:type="dxa"/>
            <w:noWrap/>
            <w:hideMark/>
          </w:tcPr>
          <w:p w14:paraId="5FE7BBF2"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114</w:t>
            </w:r>
          </w:p>
        </w:tc>
        <w:tc>
          <w:tcPr>
            <w:tcW w:w="4492" w:type="dxa"/>
            <w:noWrap/>
            <w:hideMark/>
          </w:tcPr>
          <w:p w14:paraId="5822190A"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13</w:t>
            </w:r>
          </w:p>
        </w:tc>
        <w:tc>
          <w:tcPr>
            <w:tcW w:w="501" w:type="dxa"/>
            <w:noWrap/>
            <w:hideMark/>
          </w:tcPr>
          <w:p w14:paraId="2F278494"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31</w:t>
            </w:r>
          </w:p>
        </w:tc>
        <w:tc>
          <w:tcPr>
            <w:tcW w:w="2344" w:type="dxa"/>
            <w:noWrap/>
            <w:hideMark/>
          </w:tcPr>
          <w:p w14:paraId="1A15E37B"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10</w:t>
            </w:r>
          </w:p>
        </w:tc>
        <w:tc>
          <w:tcPr>
            <w:tcW w:w="1575" w:type="dxa"/>
            <w:noWrap/>
            <w:hideMark/>
          </w:tcPr>
          <w:p w14:paraId="54C4A49F"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16</w:t>
            </w:r>
          </w:p>
        </w:tc>
        <w:tc>
          <w:tcPr>
            <w:tcW w:w="936" w:type="dxa"/>
            <w:noWrap/>
            <w:hideMark/>
          </w:tcPr>
          <w:p w14:paraId="16EC57C8"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48</w:t>
            </w:r>
          </w:p>
        </w:tc>
        <w:tc>
          <w:tcPr>
            <w:tcW w:w="790" w:type="dxa"/>
            <w:noWrap/>
            <w:hideMark/>
          </w:tcPr>
          <w:p w14:paraId="03F05C57"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13</w:t>
            </w:r>
          </w:p>
        </w:tc>
      </w:tr>
      <w:tr w:rsidR="002657E3" w:rsidRPr="002657E3" w14:paraId="510E3942" w14:textId="77777777" w:rsidTr="002657E3">
        <w:trPr>
          <w:trHeight w:val="300"/>
        </w:trPr>
        <w:tc>
          <w:tcPr>
            <w:tcW w:w="2010" w:type="dxa"/>
            <w:noWrap/>
            <w:hideMark/>
          </w:tcPr>
          <w:p w14:paraId="76358FA0" w14:textId="77777777" w:rsidR="002657E3" w:rsidRPr="002657E3" w:rsidRDefault="002657E3">
            <w:pPr>
              <w:rPr>
                <w:rFonts w:ascii="Arial" w:hAnsi="Arial" w:cs="Arial"/>
                <w:sz w:val="22"/>
                <w:szCs w:val="22"/>
                <w:lang w:eastAsia="nl-NL"/>
              </w:rPr>
            </w:pPr>
            <w:r w:rsidRPr="002657E3">
              <w:rPr>
                <w:rFonts w:ascii="Arial" w:hAnsi="Arial" w:cs="Arial"/>
                <w:sz w:val="22"/>
                <w:szCs w:val="22"/>
                <w:lang w:eastAsia="nl-NL"/>
              </w:rPr>
              <w:t>Emploi</w:t>
            </w:r>
          </w:p>
        </w:tc>
        <w:tc>
          <w:tcPr>
            <w:tcW w:w="661" w:type="dxa"/>
            <w:noWrap/>
            <w:hideMark/>
          </w:tcPr>
          <w:p w14:paraId="7FD3D8A5" w14:textId="77777777" w:rsidR="002657E3" w:rsidRPr="002657E3" w:rsidRDefault="002657E3" w:rsidP="002657E3">
            <w:pPr>
              <w:rPr>
                <w:rFonts w:ascii="Arial" w:hAnsi="Arial" w:cs="Arial"/>
                <w:b/>
                <w:bCs/>
                <w:sz w:val="22"/>
                <w:szCs w:val="22"/>
                <w:lang w:eastAsia="nl-NL"/>
              </w:rPr>
            </w:pPr>
            <w:r w:rsidRPr="002657E3">
              <w:rPr>
                <w:rFonts w:ascii="Arial" w:hAnsi="Arial" w:cs="Arial"/>
                <w:b/>
                <w:bCs/>
                <w:sz w:val="22"/>
                <w:szCs w:val="22"/>
                <w:lang w:eastAsia="nl-NL"/>
              </w:rPr>
              <w:t>351</w:t>
            </w:r>
          </w:p>
        </w:tc>
        <w:tc>
          <w:tcPr>
            <w:tcW w:w="2152" w:type="dxa"/>
            <w:noWrap/>
            <w:hideMark/>
          </w:tcPr>
          <w:p w14:paraId="7D2B24F4"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125</w:t>
            </w:r>
          </w:p>
        </w:tc>
        <w:tc>
          <w:tcPr>
            <w:tcW w:w="1139" w:type="dxa"/>
            <w:noWrap/>
            <w:hideMark/>
          </w:tcPr>
          <w:p w14:paraId="7B359DF2"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64</w:t>
            </w:r>
          </w:p>
        </w:tc>
        <w:tc>
          <w:tcPr>
            <w:tcW w:w="4492" w:type="dxa"/>
            <w:noWrap/>
            <w:hideMark/>
          </w:tcPr>
          <w:p w14:paraId="52F9501D"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39</w:t>
            </w:r>
          </w:p>
        </w:tc>
        <w:tc>
          <w:tcPr>
            <w:tcW w:w="501" w:type="dxa"/>
            <w:noWrap/>
            <w:hideMark/>
          </w:tcPr>
          <w:p w14:paraId="41834479"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47</w:t>
            </w:r>
          </w:p>
        </w:tc>
        <w:tc>
          <w:tcPr>
            <w:tcW w:w="2344" w:type="dxa"/>
            <w:noWrap/>
            <w:hideMark/>
          </w:tcPr>
          <w:p w14:paraId="63E6AAED"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19</w:t>
            </w:r>
          </w:p>
        </w:tc>
        <w:tc>
          <w:tcPr>
            <w:tcW w:w="1575" w:type="dxa"/>
            <w:noWrap/>
            <w:hideMark/>
          </w:tcPr>
          <w:p w14:paraId="23381F31"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32</w:t>
            </w:r>
          </w:p>
        </w:tc>
        <w:tc>
          <w:tcPr>
            <w:tcW w:w="936" w:type="dxa"/>
            <w:noWrap/>
            <w:hideMark/>
          </w:tcPr>
          <w:p w14:paraId="3B114D27"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3</w:t>
            </w:r>
          </w:p>
        </w:tc>
        <w:tc>
          <w:tcPr>
            <w:tcW w:w="790" w:type="dxa"/>
            <w:noWrap/>
            <w:hideMark/>
          </w:tcPr>
          <w:p w14:paraId="21C9AD68"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22</w:t>
            </w:r>
          </w:p>
        </w:tc>
      </w:tr>
      <w:tr w:rsidR="002657E3" w:rsidRPr="002657E3" w14:paraId="5A35F2C2" w14:textId="77777777" w:rsidTr="002657E3">
        <w:trPr>
          <w:trHeight w:val="300"/>
        </w:trPr>
        <w:tc>
          <w:tcPr>
            <w:tcW w:w="2010" w:type="dxa"/>
            <w:noWrap/>
            <w:hideMark/>
          </w:tcPr>
          <w:p w14:paraId="29B787F2" w14:textId="2A50FAA1" w:rsidR="002657E3" w:rsidRPr="002657E3" w:rsidRDefault="002657E3">
            <w:pPr>
              <w:rPr>
                <w:rFonts w:ascii="Arial" w:hAnsi="Arial" w:cs="Arial"/>
                <w:sz w:val="22"/>
                <w:szCs w:val="22"/>
                <w:lang w:eastAsia="nl-NL"/>
              </w:rPr>
            </w:pPr>
            <w:r w:rsidRPr="002657E3">
              <w:rPr>
                <w:rFonts w:ascii="Arial" w:hAnsi="Arial" w:cs="Arial"/>
                <w:sz w:val="22"/>
                <w:szCs w:val="22"/>
                <w:lang w:eastAsia="nl-NL"/>
              </w:rPr>
              <w:t>Média</w:t>
            </w:r>
            <w:r w:rsidR="0038399F">
              <w:rPr>
                <w:rFonts w:ascii="Arial" w:hAnsi="Arial" w:cs="Arial"/>
                <w:sz w:val="22"/>
                <w:szCs w:val="22"/>
                <w:lang w:eastAsia="nl-NL"/>
              </w:rPr>
              <w:t>s</w:t>
            </w:r>
          </w:p>
        </w:tc>
        <w:tc>
          <w:tcPr>
            <w:tcW w:w="661" w:type="dxa"/>
            <w:noWrap/>
            <w:hideMark/>
          </w:tcPr>
          <w:p w14:paraId="00E72922" w14:textId="77777777" w:rsidR="002657E3" w:rsidRPr="002657E3" w:rsidRDefault="002657E3" w:rsidP="002657E3">
            <w:pPr>
              <w:rPr>
                <w:rFonts w:ascii="Arial" w:hAnsi="Arial" w:cs="Arial"/>
                <w:b/>
                <w:bCs/>
                <w:sz w:val="22"/>
                <w:szCs w:val="22"/>
                <w:lang w:eastAsia="nl-NL"/>
              </w:rPr>
            </w:pPr>
            <w:r w:rsidRPr="002657E3">
              <w:rPr>
                <w:rFonts w:ascii="Arial" w:hAnsi="Arial" w:cs="Arial"/>
                <w:b/>
                <w:bCs/>
                <w:sz w:val="22"/>
                <w:szCs w:val="22"/>
                <w:lang w:eastAsia="nl-NL"/>
              </w:rPr>
              <w:t>302</w:t>
            </w:r>
          </w:p>
        </w:tc>
        <w:tc>
          <w:tcPr>
            <w:tcW w:w="2152" w:type="dxa"/>
            <w:noWrap/>
            <w:hideMark/>
          </w:tcPr>
          <w:p w14:paraId="3F21A524"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179</w:t>
            </w:r>
          </w:p>
        </w:tc>
        <w:tc>
          <w:tcPr>
            <w:tcW w:w="1139" w:type="dxa"/>
            <w:noWrap/>
            <w:hideMark/>
          </w:tcPr>
          <w:p w14:paraId="08C91ADE"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0</w:t>
            </w:r>
          </w:p>
        </w:tc>
        <w:tc>
          <w:tcPr>
            <w:tcW w:w="4492" w:type="dxa"/>
            <w:noWrap/>
            <w:hideMark/>
          </w:tcPr>
          <w:p w14:paraId="26186BD9"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101</w:t>
            </w:r>
          </w:p>
        </w:tc>
        <w:tc>
          <w:tcPr>
            <w:tcW w:w="501" w:type="dxa"/>
            <w:noWrap/>
            <w:hideMark/>
          </w:tcPr>
          <w:p w14:paraId="11EE3C53"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0</w:t>
            </w:r>
          </w:p>
        </w:tc>
        <w:tc>
          <w:tcPr>
            <w:tcW w:w="2344" w:type="dxa"/>
            <w:noWrap/>
            <w:hideMark/>
          </w:tcPr>
          <w:p w14:paraId="7B8D037B"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9</w:t>
            </w:r>
          </w:p>
        </w:tc>
        <w:tc>
          <w:tcPr>
            <w:tcW w:w="1575" w:type="dxa"/>
            <w:noWrap/>
            <w:hideMark/>
          </w:tcPr>
          <w:p w14:paraId="6BCB82E3"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0</w:t>
            </w:r>
          </w:p>
        </w:tc>
        <w:tc>
          <w:tcPr>
            <w:tcW w:w="936" w:type="dxa"/>
            <w:noWrap/>
            <w:hideMark/>
          </w:tcPr>
          <w:p w14:paraId="79692C62"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2</w:t>
            </w:r>
          </w:p>
        </w:tc>
        <w:tc>
          <w:tcPr>
            <w:tcW w:w="790" w:type="dxa"/>
            <w:noWrap/>
            <w:hideMark/>
          </w:tcPr>
          <w:p w14:paraId="52D8976C"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11</w:t>
            </w:r>
          </w:p>
        </w:tc>
      </w:tr>
      <w:tr w:rsidR="002657E3" w:rsidRPr="002657E3" w14:paraId="5A10AF2C" w14:textId="77777777" w:rsidTr="002657E3">
        <w:trPr>
          <w:trHeight w:val="300"/>
        </w:trPr>
        <w:tc>
          <w:tcPr>
            <w:tcW w:w="2010" w:type="dxa"/>
            <w:noWrap/>
            <w:hideMark/>
          </w:tcPr>
          <w:p w14:paraId="62AEE539" w14:textId="77777777" w:rsidR="002657E3" w:rsidRPr="002657E3" w:rsidRDefault="002657E3">
            <w:pPr>
              <w:rPr>
                <w:rFonts w:ascii="Arial" w:hAnsi="Arial" w:cs="Arial"/>
                <w:sz w:val="22"/>
                <w:szCs w:val="22"/>
                <w:lang w:eastAsia="nl-NL"/>
              </w:rPr>
            </w:pPr>
            <w:r w:rsidRPr="002657E3">
              <w:rPr>
                <w:rFonts w:ascii="Arial" w:hAnsi="Arial" w:cs="Arial"/>
                <w:sz w:val="22"/>
                <w:szCs w:val="22"/>
                <w:lang w:eastAsia="nl-NL"/>
              </w:rPr>
              <w:t>Enseignement</w:t>
            </w:r>
          </w:p>
        </w:tc>
        <w:tc>
          <w:tcPr>
            <w:tcW w:w="661" w:type="dxa"/>
            <w:noWrap/>
            <w:hideMark/>
          </w:tcPr>
          <w:p w14:paraId="6A9CB95C" w14:textId="77777777" w:rsidR="002657E3" w:rsidRPr="002657E3" w:rsidRDefault="002657E3" w:rsidP="002657E3">
            <w:pPr>
              <w:rPr>
                <w:rFonts w:ascii="Arial" w:hAnsi="Arial" w:cs="Arial"/>
                <w:b/>
                <w:bCs/>
                <w:sz w:val="22"/>
                <w:szCs w:val="22"/>
                <w:lang w:eastAsia="nl-NL"/>
              </w:rPr>
            </w:pPr>
            <w:r w:rsidRPr="002657E3">
              <w:rPr>
                <w:rFonts w:ascii="Arial" w:hAnsi="Arial" w:cs="Arial"/>
                <w:b/>
                <w:bCs/>
                <w:sz w:val="22"/>
                <w:szCs w:val="22"/>
                <w:lang w:eastAsia="nl-NL"/>
              </w:rPr>
              <w:t>117</w:t>
            </w:r>
          </w:p>
        </w:tc>
        <w:tc>
          <w:tcPr>
            <w:tcW w:w="2152" w:type="dxa"/>
            <w:noWrap/>
            <w:hideMark/>
          </w:tcPr>
          <w:p w14:paraId="197FEFB7"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47</w:t>
            </w:r>
          </w:p>
        </w:tc>
        <w:tc>
          <w:tcPr>
            <w:tcW w:w="1139" w:type="dxa"/>
            <w:noWrap/>
            <w:hideMark/>
          </w:tcPr>
          <w:p w14:paraId="5C1C0B88"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31</w:t>
            </w:r>
          </w:p>
        </w:tc>
        <w:tc>
          <w:tcPr>
            <w:tcW w:w="4492" w:type="dxa"/>
            <w:noWrap/>
            <w:hideMark/>
          </w:tcPr>
          <w:p w14:paraId="3AF34842"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21</w:t>
            </w:r>
          </w:p>
        </w:tc>
        <w:tc>
          <w:tcPr>
            <w:tcW w:w="501" w:type="dxa"/>
            <w:noWrap/>
            <w:hideMark/>
          </w:tcPr>
          <w:p w14:paraId="2227DC60"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0</w:t>
            </w:r>
          </w:p>
        </w:tc>
        <w:tc>
          <w:tcPr>
            <w:tcW w:w="2344" w:type="dxa"/>
            <w:noWrap/>
            <w:hideMark/>
          </w:tcPr>
          <w:p w14:paraId="6E3E24E4"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7</w:t>
            </w:r>
          </w:p>
        </w:tc>
        <w:tc>
          <w:tcPr>
            <w:tcW w:w="1575" w:type="dxa"/>
            <w:noWrap/>
            <w:hideMark/>
          </w:tcPr>
          <w:p w14:paraId="611A2CBF"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3</w:t>
            </w:r>
          </w:p>
        </w:tc>
        <w:tc>
          <w:tcPr>
            <w:tcW w:w="936" w:type="dxa"/>
            <w:noWrap/>
            <w:hideMark/>
          </w:tcPr>
          <w:p w14:paraId="44338735"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3</w:t>
            </w:r>
          </w:p>
        </w:tc>
        <w:tc>
          <w:tcPr>
            <w:tcW w:w="790" w:type="dxa"/>
            <w:noWrap/>
            <w:hideMark/>
          </w:tcPr>
          <w:p w14:paraId="07D6E4B5"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5</w:t>
            </w:r>
          </w:p>
        </w:tc>
      </w:tr>
      <w:tr w:rsidR="002657E3" w:rsidRPr="002657E3" w14:paraId="729CDB81" w14:textId="77777777" w:rsidTr="002657E3">
        <w:trPr>
          <w:trHeight w:val="300"/>
        </w:trPr>
        <w:tc>
          <w:tcPr>
            <w:tcW w:w="2010" w:type="dxa"/>
            <w:noWrap/>
            <w:hideMark/>
          </w:tcPr>
          <w:p w14:paraId="4D1D0665" w14:textId="77777777" w:rsidR="002657E3" w:rsidRPr="002657E3" w:rsidRDefault="002657E3">
            <w:pPr>
              <w:rPr>
                <w:rFonts w:ascii="Arial" w:hAnsi="Arial" w:cs="Arial"/>
                <w:sz w:val="22"/>
                <w:szCs w:val="22"/>
                <w:lang w:eastAsia="nl-NL"/>
              </w:rPr>
            </w:pPr>
            <w:r w:rsidRPr="002657E3">
              <w:rPr>
                <w:rFonts w:ascii="Arial" w:hAnsi="Arial" w:cs="Arial"/>
                <w:sz w:val="22"/>
                <w:szCs w:val="22"/>
                <w:lang w:eastAsia="nl-NL"/>
              </w:rPr>
              <w:t>Vie en société</w:t>
            </w:r>
          </w:p>
        </w:tc>
        <w:tc>
          <w:tcPr>
            <w:tcW w:w="661" w:type="dxa"/>
            <w:noWrap/>
            <w:hideMark/>
          </w:tcPr>
          <w:p w14:paraId="6D8B419B" w14:textId="77777777" w:rsidR="002657E3" w:rsidRPr="002657E3" w:rsidRDefault="002657E3" w:rsidP="002657E3">
            <w:pPr>
              <w:rPr>
                <w:rFonts w:ascii="Arial" w:hAnsi="Arial" w:cs="Arial"/>
                <w:b/>
                <w:bCs/>
                <w:sz w:val="22"/>
                <w:szCs w:val="22"/>
                <w:lang w:eastAsia="nl-NL"/>
              </w:rPr>
            </w:pPr>
            <w:r w:rsidRPr="002657E3">
              <w:rPr>
                <w:rFonts w:ascii="Arial" w:hAnsi="Arial" w:cs="Arial"/>
                <w:b/>
                <w:bCs/>
                <w:sz w:val="22"/>
                <w:szCs w:val="22"/>
                <w:lang w:eastAsia="nl-NL"/>
              </w:rPr>
              <w:t>87</w:t>
            </w:r>
          </w:p>
        </w:tc>
        <w:tc>
          <w:tcPr>
            <w:tcW w:w="2152" w:type="dxa"/>
            <w:noWrap/>
            <w:hideMark/>
          </w:tcPr>
          <w:p w14:paraId="1260CD40"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37</w:t>
            </w:r>
          </w:p>
        </w:tc>
        <w:tc>
          <w:tcPr>
            <w:tcW w:w="1139" w:type="dxa"/>
            <w:noWrap/>
            <w:hideMark/>
          </w:tcPr>
          <w:p w14:paraId="26AEBFFB"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13</w:t>
            </w:r>
          </w:p>
        </w:tc>
        <w:tc>
          <w:tcPr>
            <w:tcW w:w="4492" w:type="dxa"/>
            <w:noWrap/>
            <w:hideMark/>
          </w:tcPr>
          <w:p w14:paraId="1907CEB6"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8</w:t>
            </w:r>
          </w:p>
        </w:tc>
        <w:tc>
          <w:tcPr>
            <w:tcW w:w="501" w:type="dxa"/>
            <w:noWrap/>
            <w:hideMark/>
          </w:tcPr>
          <w:p w14:paraId="5B91DD61"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0</w:t>
            </w:r>
          </w:p>
        </w:tc>
        <w:tc>
          <w:tcPr>
            <w:tcW w:w="2344" w:type="dxa"/>
            <w:noWrap/>
            <w:hideMark/>
          </w:tcPr>
          <w:p w14:paraId="05E6B419"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25</w:t>
            </w:r>
          </w:p>
        </w:tc>
        <w:tc>
          <w:tcPr>
            <w:tcW w:w="1575" w:type="dxa"/>
            <w:noWrap/>
            <w:hideMark/>
          </w:tcPr>
          <w:p w14:paraId="7E97DF19"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1</w:t>
            </w:r>
          </w:p>
        </w:tc>
        <w:tc>
          <w:tcPr>
            <w:tcW w:w="936" w:type="dxa"/>
            <w:noWrap/>
            <w:hideMark/>
          </w:tcPr>
          <w:p w14:paraId="2356AEE1"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0</w:t>
            </w:r>
          </w:p>
        </w:tc>
        <w:tc>
          <w:tcPr>
            <w:tcW w:w="790" w:type="dxa"/>
            <w:noWrap/>
            <w:hideMark/>
          </w:tcPr>
          <w:p w14:paraId="4F7FBDB0"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3</w:t>
            </w:r>
          </w:p>
        </w:tc>
      </w:tr>
      <w:tr w:rsidR="002657E3" w:rsidRPr="002657E3" w14:paraId="59B6832E" w14:textId="77777777" w:rsidTr="002657E3">
        <w:trPr>
          <w:trHeight w:val="300"/>
        </w:trPr>
        <w:tc>
          <w:tcPr>
            <w:tcW w:w="2010" w:type="dxa"/>
            <w:noWrap/>
            <w:hideMark/>
          </w:tcPr>
          <w:p w14:paraId="069DEA83" w14:textId="77777777" w:rsidR="002657E3" w:rsidRPr="002657E3" w:rsidRDefault="002657E3">
            <w:pPr>
              <w:rPr>
                <w:rFonts w:ascii="Arial" w:hAnsi="Arial" w:cs="Arial"/>
                <w:sz w:val="22"/>
                <w:szCs w:val="22"/>
                <w:lang w:eastAsia="nl-NL"/>
              </w:rPr>
            </w:pPr>
            <w:r w:rsidRPr="002657E3">
              <w:rPr>
                <w:rFonts w:ascii="Arial" w:hAnsi="Arial" w:cs="Arial"/>
                <w:sz w:val="22"/>
                <w:szCs w:val="22"/>
                <w:lang w:eastAsia="nl-NL"/>
              </w:rPr>
              <w:t>Police et justice</w:t>
            </w:r>
          </w:p>
        </w:tc>
        <w:tc>
          <w:tcPr>
            <w:tcW w:w="661" w:type="dxa"/>
            <w:noWrap/>
            <w:hideMark/>
          </w:tcPr>
          <w:p w14:paraId="733A66CC" w14:textId="77777777" w:rsidR="002657E3" w:rsidRPr="002657E3" w:rsidRDefault="002657E3" w:rsidP="002657E3">
            <w:pPr>
              <w:rPr>
                <w:rFonts w:ascii="Arial" w:hAnsi="Arial" w:cs="Arial"/>
                <w:b/>
                <w:bCs/>
                <w:sz w:val="22"/>
                <w:szCs w:val="22"/>
                <w:lang w:eastAsia="nl-NL"/>
              </w:rPr>
            </w:pPr>
            <w:r w:rsidRPr="002657E3">
              <w:rPr>
                <w:rFonts w:ascii="Arial" w:hAnsi="Arial" w:cs="Arial"/>
                <w:b/>
                <w:bCs/>
                <w:sz w:val="22"/>
                <w:szCs w:val="22"/>
                <w:lang w:eastAsia="nl-NL"/>
              </w:rPr>
              <w:t>67</w:t>
            </w:r>
          </w:p>
        </w:tc>
        <w:tc>
          <w:tcPr>
            <w:tcW w:w="2152" w:type="dxa"/>
            <w:noWrap/>
            <w:hideMark/>
          </w:tcPr>
          <w:p w14:paraId="22869DB1"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37</w:t>
            </w:r>
          </w:p>
        </w:tc>
        <w:tc>
          <w:tcPr>
            <w:tcW w:w="1139" w:type="dxa"/>
            <w:noWrap/>
            <w:hideMark/>
          </w:tcPr>
          <w:p w14:paraId="215C5343"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9</w:t>
            </w:r>
          </w:p>
        </w:tc>
        <w:tc>
          <w:tcPr>
            <w:tcW w:w="4492" w:type="dxa"/>
            <w:noWrap/>
            <w:hideMark/>
          </w:tcPr>
          <w:p w14:paraId="6DF30183"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6</w:t>
            </w:r>
          </w:p>
        </w:tc>
        <w:tc>
          <w:tcPr>
            <w:tcW w:w="501" w:type="dxa"/>
            <w:noWrap/>
            <w:hideMark/>
          </w:tcPr>
          <w:p w14:paraId="1E8DE611"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3</w:t>
            </w:r>
          </w:p>
        </w:tc>
        <w:tc>
          <w:tcPr>
            <w:tcW w:w="2344" w:type="dxa"/>
            <w:noWrap/>
            <w:hideMark/>
          </w:tcPr>
          <w:p w14:paraId="44BFEE2C"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10</w:t>
            </w:r>
          </w:p>
        </w:tc>
        <w:tc>
          <w:tcPr>
            <w:tcW w:w="1575" w:type="dxa"/>
            <w:noWrap/>
            <w:hideMark/>
          </w:tcPr>
          <w:p w14:paraId="1220D937"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1</w:t>
            </w:r>
          </w:p>
        </w:tc>
        <w:tc>
          <w:tcPr>
            <w:tcW w:w="936" w:type="dxa"/>
            <w:noWrap/>
            <w:hideMark/>
          </w:tcPr>
          <w:p w14:paraId="1139D48C"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0</w:t>
            </w:r>
          </w:p>
        </w:tc>
        <w:tc>
          <w:tcPr>
            <w:tcW w:w="790" w:type="dxa"/>
            <w:noWrap/>
            <w:hideMark/>
          </w:tcPr>
          <w:p w14:paraId="729BAFDC"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1</w:t>
            </w:r>
          </w:p>
        </w:tc>
      </w:tr>
      <w:tr w:rsidR="002657E3" w:rsidRPr="002657E3" w14:paraId="4A337C5A" w14:textId="77777777" w:rsidTr="002657E3">
        <w:trPr>
          <w:trHeight w:val="315"/>
        </w:trPr>
        <w:tc>
          <w:tcPr>
            <w:tcW w:w="2010" w:type="dxa"/>
            <w:noWrap/>
            <w:hideMark/>
          </w:tcPr>
          <w:p w14:paraId="49D36A14" w14:textId="316AC615" w:rsidR="002657E3" w:rsidRPr="002657E3" w:rsidRDefault="002657E3">
            <w:pPr>
              <w:rPr>
                <w:rFonts w:ascii="Arial" w:hAnsi="Arial" w:cs="Arial"/>
                <w:sz w:val="22"/>
                <w:szCs w:val="22"/>
                <w:lang w:eastAsia="nl-NL"/>
              </w:rPr>
            </w:pPr>
            <w:r w:rsidRPr="002657E3">
              <w:rPr>
                <w:rFonts w:ascii="Arial" w:hAnsi="Arial" w:cs="Arial"/>
                <w:sz w:val="22"/>
                <w:szCs w:val="22"/>
                <w:lang w:eastAsia="nl-NL"/>
              </w:rPr>
              <w:t>Autre</w:t>
            </w:r>
            <w:r w:rsidR="00A26ABD">
              <w:rPr>
                <w:rFonts w:ascii="Arial" w:hAnsi="Arial" w:cs="Arial"/>
                <w:sz w:val="22"/>
                <w:szCs w:val="22"/>
                <w:lang w:eastAsia="nl-NL"/>
              </w:rPr>
              <w:t>s</w:t>
            </w:r>
          </w:p>
        </w:tc>
        <w:tc>
          <w:tcPr>
            <w:tcW w:w="661" w:type="dxa"/>
            <w:noWrap/>
            <w:hideMark/>
          </w:tcPr>
          <w:p w14:paraId="4E997075" w14:textId="77777777" w:rsidR="002657E3" w:rsidRPr="002657E3" w:rsidRDefault="002657E3" w:rsidP="002657E3">
            <w:pPr>
              <w:rPr>
                <w:rFonts w:ascii="Arial" w:hAnsi="Arial" w:cs="Arial"/>
                <w:b/>
                <w:bCs/>
                <w:sz w:val="22"/>
                <w:szCs w:val="22"/>
                <w:lang w:eastAsia="nl-NL"/>
              </w:rPr>
            </w:pPr>
            <w:r w:rsidRPr="002657E3">
              <w:rPr>
                <w:rFonts w:ascii="Arial" w:hAnsi="Arial" w:cs="Arial"/>
                <w:b/>
                <w:bCs/>
                <w:sz w:val="22"/>
                <w:szCs w:val="22"/>
                <w:lang w:eastAsia="nl-NL"/>
              </w:rPr>
              <w:t>126</w:t>
            </w:r>
          </w:p>
        </w:tc>
        <w:tc>
          <w:tcPr>
            <w:tcW w:w="2152" w:type="dxa"/>
            <w:noWrap/>
            <w:hideMark/>
          </w:tcPr>
          <w:p w14:paraId="6F7C279F"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26</w:t>
            </w:r>
          </w:p>
        </w:tc>
        <w:tc>
          <w:tcPr>
            <w:tcW w:w="1139" w:type="dxa"/>
            <w:noWrap/>
            <w:hideMark/>
          </w:tcPr>
          <w:p w14:paraId="0908E6EA"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46</w:t>
            </w:r>
          </w:p>
        </w:tc>
        <w:tc>
          <w:tcPr>
            <w:tcW w:w="4492" w:type="dxa"/>
            <w:noWrap/>
            <w:hideMark/>
          </w:tcPr>
          <w:p w14:paraId="358F64EB"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10</w:t>
            </w:r>
          </w:p>
        </w:tc>
        <w:tc>
          <w:tcPr>
            <w:tcW w:w="501" w:type="dxa"/>
            <w:noWrap/>
            <w:hideMark/>
          </w:tcPr>
          <w:p w14:paraId="591F50E7"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17</w:t>
            </w:r>
          </w:p>
        </w:tc>
        <w:tc>
          <w:tcPr>
            <w:tcW w:w="2344" w:type="dxa"/>
            <w:noWrap/>
            <w:hideMark/>
          </w:tcPr>
          <w:p w14:paraId="216F9D57"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9</w:t>
            </w:r>
          </w:p>
        </w:tc>
        <w:tc>
          <w:tcPr>
            <w:tcW w:w="1575" w:type="dxa"/>
            <w:noWrap/>
            <w:hideMark/>
          </w:tcPr>
          <w:p w14:paraId="51F3C9E7"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8</w:t>
            </w:r>
          </w:p>
        </w:tc>
        <w:tc>
          <w:tcPr>
            <w:tcW w:w="936" w:type="dxa"/>
            <w:noWrap/>
            <w:hideMark/>
          </w:tcPr>
          <w:p w14:paraId="10957EB5"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4</w:t>
            </w:r>
          </w:p>
        </w:tc>
        <w:tc>
          <w:tcPr>
            <w:tcW w:w="790" w:type="dxa"/>
            <w:noWrap/>
            <w:hideMark/>
          </w:tcPr>
          <w:p w14:paraId="522AACC9" w14:textId="77777777" w:rsidR="002657E3" w:rsidRPr="002657E3" w:rsidRDefault="002657E3" w:rsidP="002657E3">
            <w:pPr>
              <w:rPr>
                <w:rFonts w:ascii="Arial" w:hAnsi="Arial" w:cs="Arial"/>
                <w:sz w:val="22"/>
                <w:szCs w:val="22"/>
                <w:lang w:eastAsia="nl-NL"/>
              </w:rPr>
            </w:pPr>
            <w:r w:rsidRPr="002657E3">
              <w:rPr>
                <w:rFonts w:ascii="Arial" w:hAnsi="Arial" w:cs="Arial"/>
                <w:sz w:val="22"/>
                <w:szCs w:val="22"/>
                <w:lang w:eastAsia="nl-NL"/>
              </w:rPr>
              <w:t>6</w:t>
            </w:r>
          </w:p>
        </w:tc>
      </w:tr>
    </w:tbl>
    <w:p w14:paraId="7325F77D" w14:textId="67ECBFA4" w:rsidR="00B52F36" w:rsidRPr="00B52F36" w:rsidRDefault="00B52F36" w:rsidP="00B52F36">
      <w:pPr>
        <w:rPr>
          <w:rFonts w:ascii="Arial" w:hAnsi="Arial" w:cs="Arial"/>
          <w:sz w:val="22"/>
          <w:szCs w:val="22"/>
          <w:lang w:val="fr-FR" w:eastAsia="nl-NL"/>
        </w:rPr>
      </w:pPr>
    </w:p>
    <w:p w14:paraId="0353F39C" w14:textId="77777777" w:rsidR="00EC60F3" w:rsidRDefault="00EC60F3" w:rsidP="00304D97">
      <w:pPr>
        <w:rPr>
          <w:rFonts w:ascii="Arial" w:hAnsi="Arial" w:cs="Arial"/>
          <w:sz w:val="22"/>
          <w:szCs w:val="22"/>
          <w:lang w:val="it-IT" w:eastAsia="nl-NL"/>
        </w:rPr>
      </w:pPr>
    </w:p>
    <w:p w14:paraId="4BEFCB89" w14:textId="1E8BA6B7" w:rsidR="00B52F36" w:rsidRPr="00B52F36" w:rsidRDefault="00B52F36" w:rsidP="00B52F36">
      <w:pPr>
        <w:pStyle w:val="Heading5"/>
      </w:pPr>
      <w:r w:rsidRPr="00B52F36">
        <w:t>Biens et services</w:t>
      </w:r>
      <w:r w:rsidR="00B939D4">
        <w:t xml:space="preserve">: 328 </w:t>
      </w:r>
      <w:r w:rsidR="00B939D4">
        <w:rPr>
          <w:lang w:val="fr-BE"/>
        </w:rPr>
        <w:t>dossiers</w:t>
      </w:r>
    </w:p>
    <w:p w14:paraId="496033A4" w14:textId="77777777" w:rsidR="00B52F36" w:rsidRPr="00B52F36" w:rsidRDefault="00B52F36" w:rsidP="00B52F36">
      <w:pPr>
        <w:rPr>
          <w:rFonts w:ascii="Arial" w:hAnsi="Arial" w:cs="Arial"/>
          <w:sz w:val="22"/>
          <w:szCs w:val="22"/>
          <w:lang w:val="fr-FR"/>
        </w:rPr>
      </w:pPr>
    </w:p>
    <w:p w14:paraId="0AA9F180" w14:textId="1A5DD78B" w:rsidR="00B52F36" w:rsidRPr="00B52F36" w:rsidRDefault="001E7171" w:rsidP="00B52F36">
      <w:pPr>
        <w:rPr>
          <w:rFonts w:ascii="Arial" w:hAnsi="Arial" w:cs="Arial"/>
          <w:sz w:val="22"/>
          <w:szCs w:val="22"/>
          <w:lang w:val="fr-FR"/>
        </w:rPr>
      </w:pPr>
      <w:r>
        <w:rPr>
          <w:rFonts w:ascii="Arial" w:hAnsi="Arial" w:cs="Arial"/>
          <w:sz w:val="22"/>
          <w:szCs w:val="22"/>
          <w:lang w:val="fr-FR"/>
        </w:rPr>
        <w:t xml:space="preserve">En 2011, </w:t>
      </w:r>
      <w:r w:rsidR="00B52F36" w:rsidRPr="00B52F36">
        <w:rPr>
          <w:rFonts w:ascii="Arial" w:hAnsi="Arial" w:cs="Arial"/>
          <w:sz w:val="22"/>
          <w:szCs w:val="22"/>
          <w:lang w:val="fr-FR"/>
        </w:rPr>
        <w:t xml:space="preserve">la majeure partie des nouveaux dossiers concernaient </w:t>
      </w:r>
      <w:r w:rsidR="00E142BA">
        <w:rPr>
          <w:rFonts w:ascii="Arial" w:hAnsi="Arial" w:cs="Arial"/>
          <w:sz w:val="22"/>
          <w:szCs w:val="22"/>
          <w:lang w:val="fr-FR"/>
        </w:rPr>
        <w:t>l’offre de et l’accès aux</w:t>
      </w:r>
      <w:r w:rsidR="00B52F36" w:rsidRPr="00B52F36">
        <w:rPr>
          <w:rFonts w:ascii="Arial" w:hAnsi="Arial" w:cs="Arial"/>
          <w:sz w:val="22"/>
          <w:szCs w:val="22"/>
          <w:lang w:val="fr-FR"/>
        </w:rPr>
        <w:t xml:space="preserve"> biens et services (328, soit un quart du total), bien que l’écart avec les dossiers liés</w:t>
      </w:r>
      <w:r w:rsidR="00E142BA">
        <w:rPr>
          <w:rFonts w:ascii="Arial" w:hAnsi="Arial" w:cs="Arial"/>
          <w:sz w:val="22"/>
          <w:szCs w:val="22"/>
          <w:lang w:val="fr-FR"/>
        </w:rPr>
        <w:t xml:space="preserve"> à l’emploi </w:t>
      </w:r>
      <w:r>
        <w:rPr>
          <w:rFonts w:ascii="Arial" w:hAnsi="Arial" w:cs="Arial"/>
          <w:sz w:val="22"/>
          <w:szCs w:val="22"/>
          <w:lang w:val="fr-FR"/>
        </w:rPr>
        <w:t>(323) soit modeste.</w:t>
      </w:r>
    </w:p>
    <w:p w14:paraId="34A26396" w14:textId="77777777" w:rsidR="00B52F36" w:rsidRPr="00B52F36" w:rsidRDefault="00B52F36" w:rsidP="00B52F36">
      <w:pPr>
        <w:rPr>
          <w:rFonts w:ascii="Arial" w:hAnsi="Arial" w:cs="Arial"/>
          <w:sz w:val="22"/>
          <w:szCs w:val="22"/>
          <w:lang w:val="fr-FR"/>
        </w:rPr>
      </w:pPr>
    </w:p>
    <w:p w14:paraId="54D35226" w14:textId="16F21F69" w:rsidR="00B52F36" w:rsidRPr="00B52F36" w:rsidRDefault="00B52F36" w:rsidP="00B52F36">
      <w:pPr>
        <w:rPr>
          <w:rFonts w:ascii="Arial" w:hAnsi="Arial" w:cs="Arial"/>
          <w:sz w:val="22"/>
          <w:szCs w:val="22"/>
          <w:lang w:val="fr-FR"/>
        </w:rPr>
      </w:pPr>
      <w:r w:rsidRPr="00B52F36">
        <w:rPr>
          <w:rFonts w:ascii="Arial" w:hAnsi="Arial" w:cs="Arial"/>
          <w:sz w:val="22"/>
          <w:szCs w:val="22"/>
          <w:lang w:val="fr-FR"/>
        </w:rPr>
        <w:t xml:space="preserve">Les critères </w:t>
      </w:r>
      <w:r w:rsidR="00873751">
        <w:rPr>
          <w:rFonts w:ascii="Arial" w:hAnsi="Arial" w:cs="Arial"/>
          <w:sz w:val="22"/>
          <w:szCs w:val="22"/>
          <w:lang w:val="fr-FR"/>
        </w:rPr>
        <w:t>‘</w:t>
      </w:r>
      <w:r w:rsidRPr="00B52F36">
        <w:rPr>
          <w:rFonts w:ascii="Arial" w:hAnsi="Arial" w:cs="Arial"/>
          <w:sz w:val="22"/>
          <w:szCs w:val="22"/>
          <w:lang w:val="fr-FR"/>
        </w:rPr>
        <w:t>raciaux</w:t>
      </w:r>
      <w:r w:rsidR="00873751">
        <w:rPr>
          <w:rFonts w:ascii="Arial" w:hAnsi="Arial" w:cs="Arial"/>
          <w:sz w:val="22"/>
          <w:szCs w:val="22"/>
          <w:lang w:val="fr-FR"/>
        </w:rPr>
        <w:t>’</w:t>
      </w:r>
      <w:r w:rsidRPr="00B52F36">
        <w:rPr>
          <w:rFonts w:ascii="Arial" w:hAnsi="Arial" w:cs="Arial"/>
          <w:sz w:val="22"/>
          <w:szCs w:val="22"/>
          <w:lang w:val="fr-FR"/>
        </w:rPr>
        <w:t xml:space="preserve"> et le handicap totalis</w:t>
      </w:r>
      <w:r w:rsidR="00E142BA">
        <w:rPr>
          <w:rFonts w:ascii="Arial" w:hAnsi="Arial" w:cs="Arial"/>
          <w:sz w:val="22"/>
          <w:szCs w:val="22"/>
          <w:lang w:val="fr-FR"/>
        </w:rPr>
        <w:t>ai</w:t>
      </w:r>
      <w:r w:rsidRPr="00B52F36">
        <w:rPr>
          <w:rFonts w:ascii="Arial" w:hAnsi="Arial" w:cs="Arial"/>
          <w:sz w:val="22"/>
          <w:szCs w:val="22"/>
          <w:lang w:val="fr-FR"/>
        </w:rPr>
        <w:t>ent près des 2/3 des dossiers liés aux biens et services.</w:t>
      </w:r>
      <w:r w:rsidR="00873751">
        <w:rPr>
          <w:rFonts w:ascii="Arial" w:hAnsi="Arial" w:cs="Arial"/>
          <w:sz w:val="22"/>
          <w:szCs w:val="22"/>
          <w:lang w:val="fr-FR"/>
        </w:rPr>
        <w:t xml:space="preserve"> Contraireme</w:t>
      </w:r>
      <w:r w:rsidR="001D7D1C">
        <w:rPr>
          <w:rFonts w:ascii="Arial" w:hAnsi="Arial" w:cs="Arial"/>
          <w:sz w:val="22"/>
          <w:szCs w:val="22"/>
          <w:lang w:val="fr-FR"/>
        </w:rPr>
        <w:t xml:space="preserve">nt aux années précédentes, il y </w:t>
      </w:r>
      <w:r w:rsidR="00873751">
        <w:rPr>
          <w:rFonts w:ascii="Arial" w:hAnsi="Arial" w:cs="Arial"/>
          <w:sz w:val="22"/>
          <w:szCs w:val="22"/>
          <w:lang w:val="fr-FR"/>
        </w:rPr>
        <w:t>avait en 2011 un petit peu plus de</w:t>
      </w:r>
      <w:r w:rsidR="001D7D1C">
        <w:rPr>
          <w:rFonts w:ascii="Arial" w:hAnsi="Arial" w:cs="Arial"/>
          <w:sz w:val="22"/>
          <w:szCs w:val="22"/>
          <w:lang w:val="fr-FR"/>
        </w:rPr>
        <w:t xml:space="preserve"> dossiers portant sur le </w:t>
      </w:r>
      <w:r w:rsidR="00873751">
        <w:rPr>
          <w:rFonts w:ascii="Arial" w:hAnsi="Arial" w:cs="Arial"/>
          <w:sz w:val="22"/>
          <w:szCs w:val="22"/>
          <w:lang w:val="fr-FR"/>
        </w:rPr>
        <w:t xml:space="preserve">handicap que </w:t>
      </w:r>
      <w:r w:rsidR="001D7D1C">
        <w:rPr>
          <w:rFonts w:ascii="Arial" w:hAnsi="Arial" w:cs="Arial"/>
          <w:sz w:val="22"/>
          <w:szCs w:val="22"/>
          <w:lang w:val="fr-FR"/>
        </w:rPr>
        <w:t>sur les</w:t>
      </w:r>
      <w:r w:rsidR="00873751">
        <w:rPr>
          <w:rFonts w:ascii="Arial" w:hAnsi="Arial" w:cs="Arial"/>
          <w:sz w:val="22"/>
          <w:szCs w:val="22"/>
          <w:lang w:val="fr-FR"/>
        </w:rPr>
        <w:t xml:space="preserve"> critères ‘raciaux’.</w:t>
      </w:r>
      <w:r w:rsidRPr="00B52F36">
        <w:rPr>
          <w:rFonts w:ascii="Arial" w:hAnsi="Arial" w:cs="Arial"/>
          <w:sz w:val="22"/>
          <w:szCs w:val="22"/>
          <w:lang w:val="fr-FR"/>
        </w:rPr>
        <w:t xml:space="preserve"> </w:t>
      </w:r>
      <w:r w:rsidR="00873751">
        <w:rPr>
          <w:rFonts w:ascii="Arial" w:hAnsi="Arial" w:cs="Arial"/>
          <w:sz w:val="22"/>
          <w:szCs w:val="22"/>
          <w:lang w:val="fr-FR"/>
        </w:rPr>
        <w:t xml:space="preserve">Pour les personnes avec un handicap l’accès au </w:t>
      </w:r>
      <w:r w:rsidRPr="00B52F36">
        <w:rPr>
          <w:rFonts w:ascii="Arial" w:hAnsi="Arial" w:cs="Arial"/>
          <w:sz w:val="22"/>
          <w:szCs w:val="22"/>
          <w:lang w:val="fr-FR"/>
        </w:rPr>
        <w:t>logement</w:t>
      </w:r>
      <w:r w:rsidR="00873751">
        <w:rPr>
          <w:rFonts w:ascii="Arial" w:hAnsi="Arial" w:cs="Arial"/>
          <w:sz w:val="22"/>
          <w:szCs w:val="22"/>
          <w:lang w:val="fr-FR"/>
        </w:rPr>
        <w:t xml:space="preserve"> ou </w:t>
      </w:r>
      <w:r w:rsidRPr="00B52F36">
        <w:rPr>
          <w:rFonts w:ascii="Arial" w:hAnsi="Arial" w:cs="Arial"/>
          <w:sz w:val="22"/>
          <w:szCs w:val="22"/>
          <w:lang w:val="fr-FR"/>
        </w:rPr>
        <w:t>aux transports sont autant de problématiques récurrentes.</w:t>
      </w:r>
    </w:p>
    <w:p w14:paraId="4A0361C8" w14:textId="77777777" w:rsidR="00B52F36" w:rsidRPr="00B52F36" w:rsidRDefault="00B52F36" w:rsidP="00B52F36">
      <w:pPr>
        <w:rPr>
          <w:rFonts w:ascii="Arial" w:hAnsi="Arial" w:cs="Arial"/>
          <w:sz w:val="22"/>
          <w:szCs w:val="22"/>
          <w:lang w:val="fr-FR"/>
        </w:rPr>
      </w:pPr>
    </w:p>
    <w:p w14:paraId="7ECB17A9" w14:textId="14B83599" w:rsidR="00B52F36" w:rsidRPr="00B52F36" w:rsidRDefault="00B52F36" w:rsidP="00B52F36">
      <w:pPr>
        <w:rPr>
          <w:rFonts w:ascii="Arial" w:hAnsi="Arial" w:cs="Arial"/>
          <w:sz w:val="22"/>
          <w:szCs w:val="22"/>
          <w:lang w:val="fr-FR"/>
        </w:rPr>
      </w:pPr>
      <w:r w:rsidRPr="00B52F36">
        <w:rPr>
          <w:rFonts w:ascii="Arial" w:hAnsi="Arial" w:cs="Arial"/>
          <w:sz w:val="22"/>
          <w:szCs w:val="22"/>
          <w:lang w:val="fr-FR"/>
        </w:rPr>
        <w:t xml:space="preserve">En matière de biens et services, le </w:t>
      </w:r>
      <w:r w:rsidR="00873751">
        <w:rPr>
          <w:rFonts w:ascii="Arial" w:hAnsi="Arial" w:cs="Arial"/>
          <w:sz w:val="22"/>
          <w:szCs w:val="22"/>
          <w:lang w:val="fr-FR"/>
        </w:rPr>
        <w:t xml:space="preserve">Centre a ouvert aussi beaucoup de dossiers concernant le </w:t>
      </w:r>
      <w:r w:rsidR="00E142BA">
        <w:rPr>
          <w:rFonts w:ascii="Arial" w:hAnsi="Arial" w:cs="Arial"/>
          <w:sz w:val="22"/>
          <w:szCs w:val="22"/>
          <w:lang w:val="fr-FR"/>
        </w:rPr>
        <w:t>critère ‘</w:t>
      </w:r>
      <w:r w:rsidRPr="00B52F36">
        <w:rPr>
          <w:rFonts w:ascii="Arial" w:hAnsi="Arial" w:cs="Arial"/>
          <w:sz w:val="22"/>
          <w:szCs w:val="22"/>
          <w:lang w:val="fr-FR"/>
        </w:rPr>
        <w:t>fortune</w:t>
      </w:r>
      <w:r w:rsidR="00E142BA">
        <w:rPr>
          <w:rFonts w:ascii="Arial" w:hAnsi="Arial" w:cs="Arial"/>
          <w:sz w:val="22"/>
          <w:szCs w:val="22"/>
          <w:lang w:val="fr-FR"/>
        </w:rPr>
        <w:t>’</w:t>
      </w:r>
      <w:r w:rsidRPr="00B52F36">
        <w:rPr>
          <w:rFonts w:ascii="Arial" w:hAnsi="Arial" w:cs="Arial"/>
          <w:sz w:val="22"/>
          <w:szCs w:val="22"/>
          <w:lang w:val="fr-FR"/>
        </w:rPr>
        <w:t xml:space="preserve">. </w:t>
      </w:r>
      <w:r>
        <w:rPr>
          <w:rFonts w:ascii="Arial" w:hAnsi="Arial" w:cs="Arial"/>
          <w:sz w:val="22"/>
          <w:szCs w:val="22"/>
          <w:lang w:val="fr-FR"/>
        </w:rPr>
        <w:t>Ces dossiers concern</w:t>
      </w:r>
      <w:r w:rsidR="00873751">
        <w:rPr>
          <w:rFonts w:ascii="Arial" w:hAnsi="Arial" w:cs="Arial"/>
          <w:sz w:val="22"/>
          <w:szCs w:val="22"/>
          <w:lang w:val="fr-FR"/>
        </w:rPr>
        <w:t>ai</w:t>
      </w:r>
      <w:r>
        <w:rPr>
          <w:rFonts w:ascii="Arial" w:hAnsi="Arial" w:cs="Arial"/>
          <w:sz w:val="22"/>
          <w:szCs w:val="22"/>
          <w:lang w:val="fr-FR"/>
        </w:rPr>
        <w:t>ent principalement le logement</w:t>
      </w:r>
      <w:r w:rsidRPr="00B52F36">
        <w:rPr>
          <w:rFonts w:ascii="Arial" w:hAnsi="Arial" w:cs="Arial"/>
          <w:sz w:val="22"/>
          <w:szCs w:val="22"/>
          <w:lang w:val="fr-FR"/>
        </w:rPr>
        <w:t>.</w:t>
      </w:r>
      <w:r w:rsidR="008D7509">
        <w:rPr>
          <w:rFonts w:ascii="Arial" w:hAnsi="Arial" w:cs="Arial"/>
          <w:sz w:val="22"/>
          <w:szCs w:val="22"/>
          <w:lang w:val="fr-FR"/>
        </w:rPr>
        <w:t xml:space="preserve"> Vous trouverez plus d’informations à propos de ce</w:t>
      </w:r>
      <w:r w:rsidR="00873751">
        <w:rPr>
          <w:rFonts w:ascii="Arial" w:hAnsi="Arial" w:cs="Arial"/>
          <w:sz w:val="22"/>
          <w:szCs w:val="22"/>
          <w:lang w:val="fr-FR"/>
        </w:rPr>
        <w:t xml:space="preserve"> phénomène </w:t>
      </w:r>
      <w:r w:rsidR="008D7509">
        <w:rPr>
          <w:rFonts w:ascii="Arial" w:hAnsi="Arial" w:cs="Arial"/>
          <w:sz w:val="22"/>
          <w:szCs w:val="22"/>
          <w:lang w:val="fr-FR"/>
        </w:rPr>
        <w:t>dans le</w:t>
      </w:r>
      <w:r w:rsidR="00E142BA">
        <w:rPr>
          <w:rFonts w:ascii="Arial" w:hAnsi="Arial" w:cs="Arial"/>
          <w:sz w:val="22"/>
          <w:szCs w:val="22"/>
          <w:lang w:val="fr-FR"/>
        </w:rPr>
        <w:t xml:space="preserve"> dossier thématique logement (Chapitre III)</w:t>
      </w:r>
      <w:r w:rsidR="008D7509">
        <w:rPr>
          <w:rFonts w:ascii="Arial" w:hAnsi="Arial" w:cs="Arial"/>
          <w:sz w:val="22"/>
          <w:szCs w:val="22"/>
          <w:lang w:val="fr-FR"/>
        </w:rPr>
        <w:t>.</w:t>
      </w:r>
    </w:p>
    <w:p w14:paraId="50579EB6" w14:textId="77777777" w:rsidR="00B52F36" w:rsidRPr="00B52F36" w:rsidRDefault="00B52F36" w:rsidP="00B52F36">
      <w:pPr>
        <w:rPr>
          <w:rFonts w:ascii="Arial" w:hAnsi="Arial" w:cs="Arial"/>
          <w:sz w:val="22"/>
          <w:szCs w:val="22"/>
          <w:lang w:val="fr-FR"/>
        </w:rPr>
      </w:pPr>
    </w:p>
    <w:p w14:paraId="4C7090BF" w14:textId="56FBE0B4" w:rsidR="00B52F36" w:rsidRDefault="007E5195" w:rsidP="00B52F36">
      <w:pPr>
        <w:rPr>
          <w:rFonts w:ascii="Arial" w:hAnsi="Arial" w:cs="Arial"/>
          <w:sz w:val="22"/>
          <w:szCs w:val="22"/>
          <w:lang w:val="fr-FR"/>
        </w:rPr>
      </w:pPr>
      <w:r>
        <w:rPr>
          <w:rFonts w:ascii="Arial" w:hAnsi="Arial" w:cs="Arial"/>
          <w:b/>
          <w:sz w:val="22"/>
          <w:szCs w:val="22"/>
          <w:lang w:val="fr-FR"/>
        </w:rPr>
        <w:t>Graphique 24</w:t>
      </w:r>
      <w:r w:rsidR="00B52F36" w:rsidRPr="00B52F36">
        <w:rPr>
          <w:rFonts w:ascii="Arial" w:hAnsi="Arial" w:cs="Arial"/>
          <w:b/>
          <w:sz w:val="22"/>
          <w:szCs w:val="22"/>
          <w:lang w:val="fr-FR"/>
        </w:rPr>
        <w:t> :</w:t>
      </w:r>
      <w:r w:rsidR="00B52F36" w:rsidRPr="00B52F36">
        <w:rPr>
          <w:rFonts w:ascii="Arial" w:hAnsi="Arial" w:cs="Arial"/>
          <w:sz w:val="22"/>
          <w:szCs w:val="22"/>
          <w:lang w:val="fr-FR"/>
        </w:rPr>
        <w:t xml:space="preserve"> Nouveaux dossiers 'Centre compétent' 2011 – biens et services par critères de discrimination (n=353)</w:t>
      </w:r>
    </w:p>
    <w:p w14:paraId="0EEF649B" w14:textId="7D8E8EA8" w:rsidR="00B52F36" w:rsidRDefault="007E5195" w:rsidP="00B52F36">
      <w:pPr>
        <w:rPr>
          <w:rFonts w:ascii="Arial" w:hAnsi="Arial" w:cs="Arial"/>
          <w:sz w:val="22"/>
          <w:szCs w:val="22"/>
          <w:lang w:val="fr-FR"/>
        </w:rPr>
      </w:pPr>
      <w:r>
        <w:rPr>
          <w:noProof/>
        </w:rPr>
        <w:drawing>
          <wp:inline distT="0" distB="0" distL="0" distR="0" wp14:anchorId="6103B3A6" wp14:editId="79ECF8FC">
            <wp:extent cx="5486400" cy="2690446"/>
            <wp:effectExtent l="0" t="0" r="19050" b="1524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E1D374A" w14:textId="77777777" w:rsidR="00B52F36" w:rsidRPr="00B52F36" w:rsidRDefault="00B52F36" w:rsidP="00B52F36">
      <w:pPr>
        <w:rPr>
          <w:rFonts w:ascii="Arial" w:hAnsi="Arial" w:cs="Arial"/>
          <w:sz w:val="22"/>
          <w:szCs w:val="22"/>
          <w:lang w:val="fr-FR"/>
        </w:rPr>
      </w:pPr>
      <w:r w:rsidRPr="00B52F36">
        <w:rPr>
          <w:rFonts w:ascii="Arial" w:hAnsi="Arial" w:cs="Arial"/>
          <w:sz w:val="22"/>
          <w:szCs w:val="22"/>
          <w:lang w:val="fr-FR"/>
        </w:rPr>
        <w:t>Note : Ce graphique fait référence au(x) critère(s) de discrimination en cause dans un dossier. Plusieurs critères pouvant être indiqués dans un même dossier, le total de ce graphique est plus élevé que le nombre total de dossiers en matière de biens et services.</w:t>
      </w:r>
    </w:p>
    <w:p w14:paraId="31DEEAF9" w14:textId="77777777" w:rsidR="00B52F36" w:rsidRPr="00B52F36" w:rsidRDefault="00B52F36" w:rsidP="00B52F36">
      <w:pPr>
        <w:rPr>
          <w:rFonts w:ascii="Arial" w:hAnsi="Arial" w:cs="Arial"/>
          <w:sz w:val="22"/>
          <w:szCs w:val="22"/>
          <w:lang w:val="fr-FR"/>
        </w:rPr>
      </w:pPr>
    </w:p>
    <w:p w14:paraId="4FE92B2C" w14:textId="6B5552B4" w:rsidR="00B52F36" w:rsidRPr="00B52F36" w:rsidRDefault="00B52F36" w:rsidP="00B52F36">
      <w:pPr>
        <w:rPr>
          <w:rFonts w:ascii="Arial" w:hAnsi="Arial" w:cs="Arial"/>
          <w:sz w:val="22"/>
          <w:szCs w:val="22"/>
          <w:lang w:val="fr-FR"/>
        </w:rPr>
      </w:pPr>
      <w:r w:rsidRPr="00B52F36">
        <w:rPr>
          <w:rFonts w:ascii="Arial" w:hAnsi="Arial" w:cs="Arial"/>
          <w:sz w:val="22"/>
          <w:szCs w:val="22"/>
          <w:lang w:val="fr-FR"/>
        </w:rPr>
        <w:t>Un tiers de</w:t>
      </w:r>
      <w:r w:rsidR="00873751">
        <w:rPr>
          <w:rFonts w:ascii="Arial" w:hAnsi="Arial" w:cs="Arial"/>
          <w:sz w:val="22"/>
          <w:szCs w:val="22"/>
          <w:lang w:val="fr-FR"/>
        </w:rPr>
        <w:t>s dossiers ouverts en 2011 étai</w:t>
      </w:r>
      <w:r w:rsidR="005572CA">
        <w:rPr>
          <w:rFonts w:ascii="Arial" w:hAnsi="Arial" w:cs="Arial"/>
          <w:sz w:val="22"/>
          <w:szCs w:val="22"/>
          <w:lang w:val="fr-FR"/>
        </w:rPr>
        <w:t>en</w:t>
      </w:r>
      <w:r w:rsidRPr="00B52F36">
        <w:rPr>
          <w:rFonts w:ascii="Arial" w:hAnsi="Arial" w:cs="Arial"/>
          <w:sz w:val="22"/>
          <w:szCs w:val="22"/>
          <w:lang w:val="fr-FR"/>
        </w:rPr>
        <w:t>t li</w:t>
      </w:r>
      <w:r w:rsidR="00873751">
        <w:rPr>
          <w:rFonts w:ascii="Arial" w:hAnsi="Arial" w:cs="Arial"/>
          <w:sz w:val="22"/>
          <w:szCs w:val="22"/>
          <w:lang w:val="fr-FR"/>
        </w:rPr>
        <w:t>és à des problèmes de logement. Il</w:t>
      </w:r>
      <w:r w:rsidRPr="00B52F36">
        <w:rPr>
          <w:rFonts w:ascii="Arial" w:hAnsi="Arial" w:cs="Arial"/>
          <w:sz w:val="22"/>
          <w:szCs w:val="22"/>
          <w:lang w:val="fr-FR"/>
        </w:rPr>
        <w:t>s concern</w:t>
      </w:r>
      <w:r w:rsidR="00873751">
        <w:rPr>
          <w:rFonts w:ascii="Arial" w:hAnsi="Arial" w:cs="Arial"/>
          <w:sz w:val="22"/>
          <w:szCs w:val="22"/>
          <w:lang w:val="fr-FR"/>
        </w:rPr>
        <w:t>ai</w:t>
      </w:r>
      <w:r w:rsidRPr="00B52F36">
        <w:rPr>
          <w:rFonts w:ascii="Arial" w:hAnsi="Arial" w:cs="Arial"/>
          <w:sz w:val="22"/>
          <w:szCs w:val="22"/>
          <w:lang w:val="fr-FR"/>
        </w:rPr>
        <w:t>ent surtout le marché locatif privé (86</w:t>
      </w:r>
      <w:r w:rsidR="005572CA">
        <w:rPr>
          <w:rFonts w:ascii="Arial" w:hAnsi="Arial" w:cs="Arial"/>
          <w:sz w:val="22"/>
          <w:szCs w:val="22"/>
          <w:lang w:val="fr-FR"/>
        </w:rPr>
        <w:t>%</w:t>
      </w:r>
      <w:r w:rsidRPr="00B52F36">
        <w:rPr>
          <w:rFonts w:ascii="Arial" w:hAnsi="Arial" w:cs="Arial"/>
          <w:sz w:val="22"/>
          <w:szCs w:val="22"/>
          <w:lang w:val="fr-FR"/>
        </w:rPr>
        <w:t>).</w:t>
      </w:r>
      <w:r w:rsidR="00D37F5A">
        <w:rPr>
          <w:rFonts w:ascii="Arial" w:hAnsi="Arial" w:cs="Arial"/>
          <w:sz w:val="22"/>
          <w:szCs w:val="22"/>
          <w:lang w:val="fr-FR"/>
        </w:rPr>
        <w:t xml:space="preserve"> </w:t>
      </w:r>
      <w:r w:rsidRPr="00B52F36">
        <w:rPr>
          <w:rFonts w:ascii="Arial" w:hAnsi="Arial" w:cs="Arial"/>
          <w:sz w:val="22"/>
          <w:szCs w:val="22"/>
          <w:lang w:val="fr-FR"/>
        </w:rPr>
        <w:t xml:space="preserve">A noter, presque la moitié des dossiers liés au logement présentaient une discrimination présumée </w:t>
      </w:r>
      <w:r w:rsidR="00873751">
        <w:rPr>
          <w:rFonts w:ascii="Arial" w:hAnsi="Arial" w:cs="Arial"/>
          <w:sz w:val="22"/>
          <w:szCs w:val="22"/>
          <w:lang w:val="fr-FR"/>
        </w:rPr>
        <w:t>sur base de critères ‘raciaux’</w:t>
      </w:r>
      <w:r w:rsidRPr="00B52F36">
        <w:rPr>
          <w:rFonts w:ascii="Arial" w:hAnsi="Arial" w:cs="Arial"/>
          <w:sz w:val="22"/>
          <w:szCs w:val="22"/>
          <w:lang w:val="fr-FR"/>
        </w:rPr>
        <w:t>, un quart une discrimination présumée sur base de la fortune.</w:t>
      </w:r>
    </w:p>
    <w:p w14:paraId="3F2A1339" w14:textId="77777777" w:rsidR="00B52F36" w:rsidRPr="00B52F36" w:rsidRDefault="00B52F36" w:rsidP="00B52F36">
      <w:pPr>
        <w:rPr>
          <w:rFonts w:ascii="Arial" w:hAnsi="Arial" w:cs="Arial"/>
          <w:sz w:val="22"/>
          <w:szCs w:val="22"/>
          <w:lang w:val="fr-FR"/>
        </w:rPr>
      </w:pPr>
    </w:p>
    <w:p w14:paraId="4C303C2F" w14:textId="4A33F5E2" w:rsidR="00B52F36" w:rsidRPr="00B52F36" w:rsidRDefault="00B52F36" w:rsidP="00B52F36">
      <w:pPr>
        <w:rPr>
          <w:rFonts w:ascii="Arial" w:hAnsi="Arial" w:cs="Arial"/>
          <w:sz w:val="22"/>
          <w:szCs w:val="22"/>
          <w:lang w:val="fr-FR"/>
        </w:rPr>
      </w:pPr>
      <w:r w:rsidRPr="00B52F36">
        <w:rPr>
          <w:rFonts w:ascii="Arial" w:hAnsi="Arial" w:cs="Arial"/>
          <w:sz w:val="22"/>
          <w:szCs w:val="22"/>
          <w:lang w:val="fr-FR"/>
        </w:rPr>
        <w:lastRenderedPageBreak/>
        <w:t xml:space="preserve">Plus de la moitié des dossiers concernant les questions financières </w:t>
      </w:r>
      <w:r w:rsidR="00873751">
        <w:rPr>
          <w:rFonts w:ascii="Arial" w:hAnsi="Arial" w:cs="Arial"/>
          <w:sz w:val="22"/>
          <w:szCs w:val="22"/>
          <w:lang w:val="fr-FR"/>
        </w:rPr>
        <w:t>avai</w:t>
      </w:r>
      <w:r w:rsidR="005572CA">
        <w:rPr>
          <w:rFonts w:ascii="Arial" w:hAnsi="Arial" w:cs="Arial"/>
          <w:sz w:val="22"/>
          <w:szCs w:val="22"/>
          <w:lang w:val="fr-FR"/>
        </w:rPr>
        <w:t>en</w:t>
      </w:r>
      <w:r w:rsidR="00873751">
        <w:rPr>
          <w:rFonts w:ascii="Arial" w:hAnsi="Arial" w:cs="Arial"/>
          <w:sz w:val="22"/>
          <w:szCs w:val="22"/>
          <w:lang w:val="fr-FR"/>
        </w:rPr>
        <w:t>t</w:t>
      </w:r>
      <w:r w:rsidRPr="00B52F36">
        <w:rPr>
          <w:rFonts w:ascii="Arial" w:hAnsi="Arial" w:cs="Arial"/>
          <w:sz w:val="22"/>
          <w:szCs w:val="22"/>
          <w:lang w:val="fr-FR"/>
        </w:rPr>
        <w:t xml:space="preserve"> trait à des problèmes d’assuran</w:t>
      </w:r>
      <w:r w:rsidR="00873751">
        <w:rPr>
          <w:rFonts w:ascii="Arial" w:hAnsi="Arial" w:cs="Arial"/>
          <w:sz w:val="22"/>
          <w:szCs w:val="22"/>
          <w:lang w:val="fr-FR"/>
        </w:rPr>
        <w:t>ce. Trois quarts des dossiers ‘</w:t>
      </w:r>
      <w:r w:rsidRPr="00B52F36">
        <w:rPr>
          <w:rFonts w:ascii="Arial" w:hAnsi="Arial" w:cs="Arial"/>
          <w:sz w:val="22"/>
          <w:szCs w:val="22"/>
          <w:lang w:val="fr-FR"/>
        </w:rPr>
        <w:t>transports</w:t>
      </w:r>
      <w:r w:rsidR="00873751">
        <w:rPr>
          <w:rFonts w:ascii="Arial" w:hAnsi="Arial" w:cs="Arial"/>
          <w:sz w:val="22"/>
          <w:szCs w:val="22"/>
          <w:lang w:val="fr-FR"/>
        </w:rPr>
        <w:t>’</w:t>
      </w:r>
      <w:r w:rsidRPr="00B52F36">
        <w:rPr>
          <w:rFonts w:ascii="Arial" w:hAnsi="Arial" w:cs="Arial"/>
          <w:sz w:val="22"/>
          <w:szCs w:val="22"/>
          <w:lang w:val="fr-FR"/>
        </w:rPr>
        <w:t xml:space="preserve"> mett</w:t>
      </w:r>
      <w:r w:rsidR="00873751">
        <w:rPr>
          <w:rFonts w:ascii="Arial" w:hAnsi="Arial" w:cs="Arial"/>
          <w:sz w:val="22"/>
          <w:szCs w:val="22"/>
          <w:lang w:val="fr-FR"/>
        </w:rPr>
        <w:t>ai</w:t>
      </w:r>
      <w:r w:rsidRPr="00B52F36">
        <w:rPr>
          <w:rFonts w:ascii="Arial" w:hAnsi="Arial" w:cs="Arial"/>
          <w:sz w:val="22"/>
          <w:szCs w:val="22"/>
          <w:lang w:val="fr-FR"/>
        </w:rPr>
        <w:t>ent en cause les transports publics et concern</w:t>
      </w:r>
      <w:r w:rsidR="00873751">
        <w:rPr>
          <w:rFonts w:ascii="Arial" w:hAnsi="Arial" w:cs="Arial"/>
          <w:sz w:val="22"/>
          <w:szCs w:val="22"/>
          <w:lang w:val="fr-FR"/>
        </w:rPr>
        <w:t>ai</w:t>
      </w:r>
      <w:r w:rsidRPr="00B52F36">
        <w:rPr>
          <w:rFonts w:ascii="Arial" w:hAnsi="Arial" w:cs="Arial"/>
          <w:sz w:val="22"/>
          <w:szCs w:val="22"/>
          <w:lang w:val="fr-FR"/>
        </w:rPr>
        <w:t>ent essentiellement le critère du handicap.</w:t>
      </w:r>
    </w:p>
    <w:p w14:paraId="7181C60A" w14:textId="77777777" w:rsidR="00B52F36" w:rsidRPr="00B52F36" w:rsidRDefault="00B52F36" w:rsidP="00B52F36">
      <w:pPr>
        <w:rPr>
          <w:rFonts w:ascii="Arial" w:hAnsi="Arial" w:cs="Arial"/>
          <w:b/>
          <w:sz w:val="22"/>
          <w:szCs w:val="22"/>
          <w:lang w:val="fr-FR"/>
        </w:rPr>
      </w:pPr>
    </w:p>
    <w:p w14:paraId="10F33FD7" w14:textId="768AC230" w:rsidR="00B52F36" w:rsidRPr="00B52F36" w:rsidRDefault="00B52F36" w:rsidP="00B52F36">
      <w:pPr>
        <w:rPr>
          <w:rFonts w:ascii="Arial" w:hAnsi="Arial" w:cs="Arial"/>
          <w:sz w:val="22"/>
          <w:szCs w:val="22"/>
          <w:lang w:val="fr-FR"/>
        </w:rPr>
      </w:pPr>
      <w:r w:rsidRPr="00B52F36">
        <w:rPr>
          <w:rFonts w:ascii="Arial" w:hAnsi="Arial" w:cs="Arial"/>
          <w:b/>
          <w:sz w:val="22"/>
          <w:szCs w:val="22"/>
          <w:lang w:val="fr-FR"/>
        </w:rPr>
        <w:t>Gr</w:t>
      </w:r>
      <w:r w:rsidR="007E5195">
        <w:rPr>
          <w:rFonts w:ascii="Arial" w:hAnsi="Arial" w:cs="Arial"/>
          <w:b/>
          <w:sz w:val="22"/>
          <w:szCs w:val="22"/>
          <w:lang w:val="fr-FR"/>
        </w:rPr>
        <w:t>aphique 25</w:t>
      </w:r>
      <w:r w:rsidRPr="00B52F36">
        <w:rPr>
          <w:rFonts w:ascii="Arial" w:hAnsi="Arial" w:cs="Arial"/>
          <w:b/>
          <w:sz w:val="22"/>
          <w:szCs w:val="22"/>
          <w:lang w:val="fr-FR"/>
        </w:rPr>
        <w:t> :</w:t>
      </w:r>
      <w:r w:rsidRPr="00B52F36">
        <w:rPr>
          <w:rFonts w:ascii="Arial" w:hAnsi="Arial" w:cs="Arial"/>
          <w:sz w:val="22"/>
          <w:szCs w:val="22"/>
          <w:lang w:val="fr-FR"/>
        </w:rPr>
        <w:t xml:space="preserve"> Nouveaux dossiers 'Centre compétent' 2011</w:t>
      </w:r>
      <w:r w:rsidR="00873751">
        <w:rPr>
          <w:rFonts w:ascii="Arial" w:hAnsi="Arial" w:cs="Arial"/>
          <w:sz w:val="22"/>
          <w:szCs w:val="22"/>
          <w:lang w:val="fr-FR"/>
        </w:rPr>
        <w:t xml:space="preserve"> </w:t>
      </w:r>
      <w:r w:rsidRPr="00B52F36">
        <w:rPr>
          <w:rFonts w:ascii="Arial" w:hAnsi="Arial" w:cs="Arial"/>
          <w:sz w:val="22"/>
          <w:szCs w:val="22"/>
          <w:lang w:val="fr-FR"/>
        </w:rPr>
        <w:t>– biens et services : détail (n=328)</w:t>
      </w:r>
    </w:p>
    <w:p w14:paraId="5EE4D10D" w14:textId="7A0ACF58" w:rsidR="00B52F36" w:rsidRDefault="00E142BA" w:rsidP="00B52F36">
      <w:pPr>
        <w:rPr>
          <w:noProof/>
        </w:rPr>
      </w:pPr>
      <w:r>
        <w:rPr>
          <w:noProof/>
        </w:rPr>
        <w:drawing>
          <wp:inline distT="0" distB="0" distL="0" distR="0" wp14:anchorId="0BC14CD9" wp14:editId="17B809FE">
            <wp:extent cx="5486400" cy="2795090"/>
            <wp:effectExtent l="0" t="0" r="19050" b="2476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362244B" w14:textId="77777777" w:rsidR="00E142BA" w:rsidRDefault="00E142BA" w:rsidP="00B52F36">
      <w:pPr>
        <w:rPr>
          <w:rFonts w:ascii="Arial" w:hAnsi="Arial" w:cs="Arial"/>
          <w:sz w:val="22"/>
          <w:szCs w:val="22"/>
          <w:lang w:val="fr-FR"/>
        </w:rPr>
      </w:pPr>
    </w:p>
    <w:tbl>
      <w:tblPr>
        <w:tblStyle w:val="TableGrid"/>
        <w:tblW w:w="0" w:type="auto"/>
        <w:tblLook w:val="04A0" w:firstRow="1" w:lastRow="0" w:firstColumn="1" w:lastColumn="0" w:noHBand="0" w:noVBand="1"/>
      </w:tblPr>
      <w:tblGrid>
        <w:gridCol w:w="8856"/>
      </w:tblGrid>
      <w:tr w:rsidR="00B52F36" w:rsidRPr="00612C11" w14:paraId="10C9EBBE" w14:textId="77777777" w:rsidTr="00B52F36">
        <w:tc>
          <w:tcPr>
            <w:tcW w:w="8856" w:type="dxa"/>
          </w:tcPr>
          <w:p w14:paraId="2D6582A9" w14:textId="77777777" w:rsidR="00B52F36" w:rsidRPr="00AC1B55" w:rsidRDefault="00B52F36" w:rsidP="00B52F36">
            <w:pPr>
              <w:rPr>
                <w:rFonts w:ascii="Arial" w:hAnsi="Arial" w:cs="Arial"/>
                <w:b/>
                <w:sz w:val="22"/>
                <w:szCs w:val="22"/>
                <w:lang w:val="fr-BE"/>
              </w:rPr>
            </w:pPr>
            <w:r w:rsidRPr="00AC1B55">
              <w:rPr>
                <w:rFonts w:ascii="Arial" w:hAnsi="Arial" w:cs="Arial"/>
                <w:b/>
                <w:sz w:val="22"/>
                <w:szCs w:val="22"/>
                <w:lang w:val="fr-BE"/>
              </w:rPr>
              <w:t>Exemple</w:t>
            </w:r>
          </w:p>
          <w:p w14:paraId="2A524E6F" w14:textId="77777777" w:rsidR="00B52F36" w:rsidRPr="00AC1B55" w:rsidRDefault="00B52F36" w:rsidP="00B52F36">
            <w:pPr>
              <w:rPr>
                <w:rFonts w:ascii="Arial" w:hAnsi="Arial" w:cs="Arial"/>
                <w:sz w:val="22"/>
                <w:szCs w:val="22"/>
                <w:lang w:val="fr-BE"/>
              </w:rPr>
            </w:pPr>
          </w:p>
          <w:p w14:paraId="771236B6" w14:textId="6F3B05D4" w:rsidR="00B52F36" w:rsidRPr="00B52F36" w:rsidRDefault="00B52F36" w:rsidP="00B52F36">
            <w:pPr>
              <w:rPr>
                <w:rFonts w:ascii="Arial" w:hAnsi="Arial" w:cs="Arial"/>
                <w:sz w:val="22"/>
                <w:szCs w:val="22"/>
                <w:lang w:val="fr-FR"/>
              </w:rPr>
            </w:pPr>
            <w:r w:rsidRPr="00B52F36">
              <w:rPr>
                <w:rFonts w:ascii="Arial" w:hAnsi="Arial" w:cs="Arial"/>
                <w:sz w:val="22"/>
                <w:szCs w:val="22"/>
                <w:lang w:val="fr-FR"/>
              </w:rPr>
              <w:t xml:space="preserve">L’intervention du Centre a débouché sur la mise en place dans les parties communes d’un immeuble d’une rampe d’accès oblique permettant à une personne à mobilité réduite de se déplacer en toute sécurité. Le conseil de gestion </w:t>
            </w:r>
            <w:r w:rsidR="001D7D1C">
              <w:rPr>
                <w:rFonts w:ascii="Arial" w:hAnsi="Arial" w:cs="Arial"/>
                <w:sz w:val="22"/>
                <w:szCs w:val="22"/>
                <w:lang w:val="fr-FR"/>
              </w:rPr>
              <w:t xml:space="preserve">en </w:t>
            </w:r>
            <w:r w:rsidRPr="00B52F36">
              <w:rPr>
                <w:rFonts w:ascii="Arial" w:hAnsi="Arial" w:cs="Arial"/>
                <w:sz w:val="22"/>
                <w:szCs w:val="22"/>
                <w:lang w:val="fr-FR"/>
              </w:rPr>
              <w:t>avait contesté l’approbation par l’assemblée générale des copropriétaires, notamment pour raisons esthétiques. Une nouvelle décision de l’assemblée générale des copropriétaires confirma la décision antérieure de mettre en place cette rampe d’accès.</w:t>
            </w:r>
          </w:p>
        </w:tc>
      </w:tr>
    </w:tbl>
    <w:p w14:paraId="0B34D789" w14:textId="77777777" w:rsidR="00B52F36" w:rsidRDefault="00B52F36" w:rsidP="00B52F36">
      <w:pPr>
        <w:rPr>
          <w:rFonts w:ascii="Arial" w:hAnsi="Arial" w:cs="Arial"/>
          <w:sz w:val="22"/>
          <w:szCs w:val="22"/>
          <w:lang w:val="fr-FR"/>
        </w:rPr>
      </w:pPr>
    </w:p>
    <w:tbl>
      <w:tblPr>
        <w:tblStyle w:val="TableGrid"/>
        <w:tblW w:w="0" w:type="auto"/>
        <w:tblLook w:val="04A0" w:firstRow="1" w:lastRow="0" w:firstColumn="1" w:lastColumn="0" w:noHBand="0" w:noVBand="1"/>
      </w:tblPr>
      <w:tblGrid>
        <w:gridCol w:w="8856"/>
      </w:tblGrid>
      <w:tr w:rsidR="00B52F36" w:rsidRPr="00612C11" w14:paraId="70A98169" w14:textId="77777777" w:rsidTr="00B52F36">
        <w:tc>
          <w:tcPr>
            <w:tcW w:w="8856" w:type="dxa"/>
          </w:tcPr>
          <w:p w14:paraId="487286A4" w14:textId="342F7AE3" w:rsidR="00B52F36" w:rsidRPr="00B52F36" w:rsidRDefault="00B52F36" w:rsidP="00B52F36">
            <w:pPr>
              <w:rPr>
                <w:rFonts w:ascii="Arial" w:hAnsi="Arial" w:cs="Arial"/>
                <w:b/>
                <w:sz w:val="22"/>
                <w:szCs w:val="22"/>
                <w:lang w:val="fr-FR"/>
              </w:rPr>
            </w:pPr>
            <w:r w:rsidRPr="00B52F36">
              <w:rPr>
                <w:rFonts w:ascii="Arial" w:hAnsi="Arial" w:cs="Arial"/>
                <w:b/>
                <w:sz w:val="22"/>
                <w:szCs w:val="22"/>
                <w:lang w:val="fr-FR"/>
              </w:rPr>
              <w:t>Exemple</w:t>
            </w:r>
          </w:p>
          <w:p w14:paraId="6CA40EAD" w14:textId="77777777" w:rsidR="00B52F36" w:rsidRPr="00B52F36" w:rsidRDefault="00B52F36" w:rsidP="00B52F36">
            <w:pPr>
              <w:rPr>
                <w:rFonts w:ascii="Arial" w:hAnsi="Arial" w:cs="Arial"/>
                <w:sz w:val="22"/>
                <w:szCs w:val="22"/>
                <w:lang w:val="fr-FR"/>
              </w:rPr>
            </w:pPr>
          </w:p>
          <w:p w14:paraId="2108FB9D" w14:textId="532157FD" w:rsidR="00B52F36" w:rsidRDefault="00B52F36" w:rsidP="00A66050">
            <w:pPr>
              <w:rPr>
                <w:rFonts w:ascii="Arial" w:hAnsi="Arial" w:cs="Arial"/>
                <w:sz w:val="22"/>
                <w:szCs w:val="22"/>
                <w:lang w:val="fr-FR"/>
              </w:rPr>
            </w:pPr>
            <w:r w:rsidRPr="00B52F36">
              <w:rPr>
                <w:rFonts w:ascii="Arial" w:hAnsi="Arial" w:cs="Arial"/>
                <w:sz w:val="22"/>
                <w:szCs w:val="22"/>
                <w:lang w:val="fr-FR"/>
              </w:rPr>
              <w:t xml:space="preserve">Un homme </w:t>
            </w:r>
            <w:r w:rsidR="00A66050">
              <w:rPr>
                <w:rFonts w:ascii="Arial" w:hAnsi="Arial" w:cs="Arial"/>
                <w:sz w:val="22"/>
                <w:szCs w:val="22"/>
                <w:lang w:val="fr-FR"/>
              </w:rPr>
              <w:t>avait vu</w:t>
            </w:r>
            <w:r w:rsidRPr="00B52F36">
              <w:rPr>
                <w:rFonts w:ascii="Arial" w:hAnsi="Arial" w:cs="Arial"/>
                <w:sz w:val="22"/>
                <w:szCs w:val="22"/>
                <w:lang w:val="fr-FR"/>
              </w:rPr>
              <w:t xml:space="preserve"> sa demande d’assurance solde restant dû refusée pour des raisons médicales. De fait, il avait eu en 1999 un cancer. Son médecin traitant le déclara guéri après 6 ans. En outre, la littérature scientifique attribuait un risque de récidive de seulement 0,8</w:t>
            </w:r>
            <w:r w:rsidR="005572CA">
              <w:rPr>
                <w:rFonts w:ascii="Arial" w:hAnsi="Arial" w:cs="Arial"/>
                <w:sz w:val="22"/>
                <w:szCs w:val="22"/>
                <w:lang w:val="fr-FR"/>
              </w:rPr>
              <w:t>%</w:t>
            </w:r>
            <w:r w:rsidRPr="00B52F36">
              <w:rPr>
                <w:rFonts w:ascii="Arial" w:hAnsi="Arial" w:cs="Arial"/>
                <w:sz w:val="22"/>
                <w:szCs w:val="22"/>
                <w:lang w:val="fr-FR"/>
              </w:rPr>
              <w:t xml:space="preserve"> après 8 ans. Ses chances de rechute étaient donc presque égales à celles d’un Belge moyen de se voir diagnostiquer un cancer pour la première fois. Après que le Centre lui eut communiqué ces arguments, la compagnie d’assurances revint sur sa décision de refus et l’homme s’est vu proposer une assurance solde restant dû avec surprime limitée</w:t>
            </w:r>
            <w:r>
              <w:rPr>
                <w:rFonts w:ascii="Arial" w:hAnsi="Arial" w:cs="Arial"/>
                <w:sz w:val="22"/>
                <w:szCs w:val="22"/>
                <w:lang w:val="fr-FR"/>
              </w:rPr>
              <w:t>.</w:t>
            </w:r>
          </w:p>
        </w:tc>
      </w:tr>
    </w:tbl>
    <w:p w14:paraId="053D6742" w14:textId="77777777" w:rsidR="00B52F36" w:rsidRDefault="00B52F36" w:rsidP="00B52F36">
      <w:pPr>
        <w:rPr>
          <w:rFonts w:ascii="Arial" w:hAnsi="Arial" w:cs="Arial"/>
          <w:sz w:val="22"/>
          <w:szCs w:val="22"/>
          <w:lang w:val="fr-FR"/>
        </w:rPr>
      </w:pPr>
    </w:p>
    <w:tbl>
      <w:tblPr>
        <w:tblStyle w:val="TableGrid"/>
        <w:tblW w:w="0" w:type="auto"/>
        <w:tblLook w:val="04A0" w:firstRow="1" w:lastRow="0" w:firstColumn="1" w:lastColumn="0" w:noHBand="0" w:noVBand="1"/>
      </w:tblPr>
      <w:tblGrid>
        <w:gridCol w:w="8856"/>
      </w:tblGrid>
      <w:tr w:rsidR="00B52F36" w:rsidRPr="00612C11" w14:paraId="3977AC9A" w14:textId="77777777" w:rsidTr="00B52F36">
        <w:tc>
          <w:tcPr>
            <w:tcW w:w="8856" w:type="dxa"/>
          </w:tcPr>
          <w:p w14:paraId="18A5272F" w14:textId="77777777" w:rsidR="00B52F36" w:rsidRPr="00AC1B55" w:rsidRDefault="00B52F36" w:rsidP="00B52F36">
            <w:pPr>
              <w:rPr>
                <w:rFonts w:ascii="Arial" w:hAnsi="Arial" w:cs="Arial"/>
                <w:sz w:val="22"/>
                <w:szCs w:val="22"/>
                <w:lang w:val="fr-BE"/>
              </w:rPr>
            </w:pPr>
            <w:r w:rsidRPr="00AC1B55">
              <w:rPr>
                <w:rFonts w:ascii="Arial" w:hAnsi="Arial" w:cs="Arial"/>
                <w:b/>
                <w:sz w:val="22"/>
                <w:szCs w:val="22"/>
                <w:lang w:val="fr-BE"/>
              </w:rPr>
              <w:t>Exemple</w:t>
            </w:r>
          </w:p>
          <w:p w14:paraId="12DCF0BF" w14:textId="77777777" w:rsidR="00B52F36" w:rsidRPr="00AC1B55" w:rsidRDefault="00B52F36" w:rsidP="00B52F36">
            <w:pPr>
              <w:rPr>
                <w:rFonts w:ascii="Arial" w:hAnsi="Arial" w:cs="Arial"/>
                <w:sz w:val="22"/>
                <w:szCs w:val="22"/>
                <w:lang w:val="fr-BE"/>
              </w:rPr>
            </w:pPr>
          </w:p>
          <w:p w14:paraId="667F3741" w14:textId="3F3C68DE" w:rsidR="00B52F36" w:rsidRPr="00B52F36" w:rsidRDefault="00B52F36" w:rsidP="00873751">
            <w:pPr>
              <w:rPr>
                <w:rFonts w:ascii="Arial" w:hAnsi="Arial" w:cs="Arial"/>
                <w:sz w:val="22"/>
                <w:szCs w:val="22"/>
                <w:lang w:val="fr-FR"/>
              </w:rPr>
            </w:pPr>
            <w:r w:rsidRPr="00B52F36">
              <w:rPr>
                <w:rFonts w:ascii="Arial" w:hAnsi="Arial" w:cs="Arial"/>
                <w:sz w:val="22"/>
                <w:szCs w:val="22"/>
                <w:lang w:val="fr-FR"/>
              </w:rPr>
              <w:t xml:space="preserve">En raison de son handicap, une personne </w:t>
            </w:r>
            <w:r w:rsidR="00873751">
              <w:rPr>
                <w:rFonts w:ascii="Arial" w:hAnsi="Arial" w:cs="Arial"/>
                <w:sz w:val="22"/>
                <w:szCs w:val="22"/>
                <w:lang w:val="fr-FR"/>
              </w:rPr>
              <w:t>pouvait</w:t>
            </w:r>
            <w:r w:rsidRPr="00B52F36">
              <w:rPr>
                <w:rFonts w:ascii="Arial" w:hAnsi="Arial" w:cs="Arial"/>
                <w:sz w:val="22"/>
                <w:szCs w:val="22"/>
                <w:lang w:val="fr-FR"/>
              </w:rPr>
              <w:t xml:space="preserve"> exclusivement conduire un véhicule muni d’une boîte de vitesses automatique. Bien que son assurance omnium lui octro</w:t>
            </w:r>
            <w:r w:rsidR="00873751">
              <w:rPr>
                <w:rFonts w:ascii="Arial" w:hAnsi="Arial" w:cs="Arial"/>
                <w:sz w:val="22"/>
                <w:szCs w:val="22"/>
                <w:lang w:val="fr-FR"/>
              </w:rPr>
              <w:t>yait</w:t>
            </w:r>
            <w:r w:rsidRPr="00B52F36">
              <w:rPr>
                <w:rFonts w:ascii="Arial" w:hAnsi="Arial" w:cs="Arial"/>
                <w:sz w:val="22"/>
                <w:szCs w:val="22"/>
                <w:lang w:val="fr-FR"/>
              </w:rPr>
              <w:t xml:space="preserve"> le droit d’obtenir un véhicule de remplacement dans le cas d’une réparation, le garage affirm</w:t>
            </w:r>
            <w:r w:rsidR="00873751">
              <w:rPr>
                <w:rFonts w:ascii="Arial" w:hAnsi="Arial" w:cs="Arial"/>
                <w:sz w:val="22"/>
                <w:szCs w:val="22"/>
                <w:lang w:val="fr-FR"/>
              </w:rPr>
              <w:t>ait</w:t>
            </w:r>
            <w:r w:rsidRPr="00B52F36">
              <w:rPr>
                <w:rFonts w:ascii="Arial" w:hAnsi="Arial" w:cs="Arial"/>
                <w:sz w:val="22"/>
                <w:szCs w:val="22"/>
                <w:lang w:val="fr-FR"/>
              </w:rPr>
              <w:t xml:space="preserve"> ne pouvoir lui fournir une automobile avec boîte de vitesse automatique qu’avec </w:t>
            </w:r>
            <w:r w:rsidRPr="00B52F36">
              <w:rPr>
                <w:rFonts w:ascii="Arial" w:hAnsi="Arial" w:cs="Arial"/>
                <w:sz w:val="22"/>
                <w:szCs w:val="22"/>
                <w:lang w:val="fr-FR"/>
              </w:rPr>
              <w:lastRenderedPageBreak/>
              <w:t>un surcoût de 20</w:t>
            </w:r>
            <w:r w:rsidR="005572CA">
              <w:rPr>
                <w:rFonts w:ascii="Arial" w:hAnsi="Arial" w:cs="Arial"/>
                <w:sz w:val="22"/>
                <w:szCs w:val="22"/>
                <w:lang w:val="fr-FR"/>
              </w:rPr>
              <w:t>%</w:t>
            </w:r>
            <w:r w:rsidRPr="00B52F36">
              <w:rPr>
                <w:rFonts w:ascii="Arial" w:hAnsi="Arial" w:cs="Arial"/>
                <w:sz w:val="22"/>
                <w:szCs w:val="22"/>
                <w:lang w:val="fr-FR"/>
              </w:rPr>
              <w:t xml:space="preserve"> du prix de location. L’intervention du Centre a permis d’obtenir l’engagement écrit du garage de fournir le véhicule nécessaire sans surcoût.</w:t>
            </w:r>
          </w:p>
        </w:tc>
      </w:tr>
    </w:tbl>
    <w:p w14:paraId="2D386CA8" w14:textId="77777777" w:rsidR="00B52F36" w:rsidRDefault="00B52F36" w:rsidP="00B52F36">
      <w:pPr>
        <w:rPr>
          <w:rFonts w:ascii="Arial" w:hAnsi="Arial" w:cs="Arial"/>
          <w:sz w:val="22"/>
          <w:szCs w:val="22"/>
          <w:lang w:val="fr-FR"/>
        </w:rPr>
      </w:pPr>
    </w:p>
    <w:p w14:paraId="1382B198" w14:textId="62DD8C58" w:rsidR="00B52F36" w:rsidRDefault="00B939D4" w:rsidP="00B52F36">
      <w:pPr>
        <w:pStyle w:val="Heading5"/>
      </w:pPr>
      <w:r>
        <w:t>Emploi: 323</w:t>
      </w:r>
      <w:r w:rsidRPr="00B939D4">
        <w:rPr>
          <w:lang w:val="fr-BE"/>
        </w:rPr>
        <w:t xml:space="preserve"> </w:t>
      </w:r>
      <w:r>
        <w:rPr>
          <w:lang w:val="fr-BE"/>
        </w:rPr>
        <w:t>dossiers</w:t>
      </w:r>
    </w:p>
    <w:p w14:paraId="17E3CAB2" w14:textId="77777777" w:rsidR="00B52F36" w:rsidRDefault="00B52F36" w:rsidP="00B52F36">
      <w:pPr>
        <w:rPr>
          <w:rFonts w:ascii="Arial" w:hAnsi="Arial" w:cs="Arial"/>
          <w:sz w:val="22"/>
          <w:szCs w:val="22"/>
          <w:lang w:val="fr-FR"/>
        </w:rPr>
      </w:pPr>
    </w:p>
    <w:p w14:paraId="01091EAD" w14:textId="0662C1A8" w:rsidR="00B52F36" w:rsidRPr="00B52F36" w:rsidRDefault="00B52F36" w:rsidP="00036737">
      <w:pPr>
        <w:rPr>
          <w:rFonts w:ascii="Arial" w:hAnsi="Arial" w:cs="Arial"/>
          <w:sz w:val="22"/>
          <w:szCs w:val="22"/>
          <w:lang w:val="fr-FR"/>
        </w:rPr>
      </w:pPr>
      <w:r w:rsidRPr="00B52F36">
        <w:rPr>
          <w:rFonts w:ascii="Arial" w:hAnsi="Arial" w:cs="Arial"/>
          <w:sz w:val="22"/>
          <w:szCs w:val="22"/>
          <w:lang w:val="fr-FR"/>
        </w:rPr>
        <w:t xml:space="preserve">Un quart des dossiers </w:t>
      </w:r>
      <w:r w:rsidR="00036737">
        <w:rPr>
          <w:rFonts w:ascii="Arial" w:hAnsi="Arial" w:cs="Arial"/>
          <w:sz w:val="22"/>
          <w:szCs w:val="22"/>
          <w:lang w:val="fr-FR"/>
        </w:rPr>
        <w:t>ouverts en</w:t>
      </w:r>
      <w:r w:rsidRPr="00B52F36">
        <w:rPr>
          <w:rFonts w:ascii="Arial" w:hAnsi="Arial" w:cs="Arial"/>
          <w:sz w:val="22"/>
          <w:szCs w:val="22"/>
          <w:lang w:val="fr-FR"/>
        </w:rPr>
        <w:t xml:space="preserve"> 2011 </w:t>
      </w:r>
      <w:r w:rsidR="00A66050">
        <w:rPr>
          <w:rFonts w:ascii="Arial" w:hAnsi="Arial" w:cs="Arial"/>
          <w:sz w:val="22"/>
          <w:szCs w:val="22"/>
          <w:lang w:val="fr-FR"/>
        </w:rPr>
        <w:t>étaient</w:t>
      </w:r>
      <w:r w:rsidRPr="00B52F36">
        <w:rPr>
          <w:rFonts w:ascii="Arial" w:hAnsi="Arial" w:cs="Arial"/>
          <w:sz w:val="22"/>
          <w:szCs w:val="22"/>
          <w:lang w:val="fr-FR"/>
        </w:rPr>
        <w:t xml:space="preserve"> liés au travail (323)</w:t>
      </w:r>
      <w:r w:rsidR="00036737">
        <w:rPr>
          <w:rFonts w:ascii="Arial" w:hAnsi="Arial" w:cs="Arial"/>
          <w:sz w:val="22"/>
          <w:szCs w:val="22"/>
          <w:lang w:val="fr-FR"/>
        </w:rPr>
        <w:t>, ce qui signifie une légère baisse par rapport à 2010. Il apparait dans le graphique 26 que la part des dossiers liés à l’orientatio</w:t>
      </w:r>
      <w:r w:rsidR="001D7D1C">
        <w:rPr>
          <w:rFonts w:ascii="Arial" w:hAnsi="Arial" w:cs="Arial"/>
          <w:sz w:val="22"/>
          <w:szCs w:val="22"/>
          <w:lang w:val="fr-FR"/>
        </w:rPr>
        <w:t>n sexuelle a fortement augmenté</w:t>
      </w:r>
      <w:r w:rsidR="00036737">
        <w:rPr>
          <w:rFonts w:ascii="Arial" w:hAnsi="Arial" w:cs="Arial"/>
          <w:sz w:val="22"/>
          <w:szCs w:val="22"/>
          <w:lang w:val="fr-FR"/>
        </w:rPr>
        <w:t xml:space="preserve"> alors que celle des dossiers ‘raciaux’ a reculé. Les dossiers touchant à l’orientation sexuelle concernaient principalement le</w:t>
      </w:r>
      <w:r w:rsidRPr="00B52F36">
        <w:rPr>
          <w:rFonts w:ascii="Arial" w:hAnsi="Arial" w:cs="Arial"/>
          <w:sz w:val="22"/>
          <w:szCs w:val="22"/>
          <w:lang w:val="fr-FR"/>
        </w:rPr>
        <w:t xml:space="preserve"> harcèlement sur le lieu de travail : moqueries, messages anonymes,… </w:t>
      </w:r>
    </w:p>
    <w:p w14:paraId="72906B22" w14:textId="77777777" w:rsidR="0038399F" w:rsidRDefault="0038399F" w:rsidP="00B52F36">
      <w:pPr>
        <w:rPr>
          <w:rFonts w:ascii="Arial" w:hAnsi="Arial" w:cs="Arial"/>
          <w:b/>
          <w:sz w:val="22"/>
          <w:szCs w:val="22"/>
          <w:lang w:val="fr-FR"/>
        </w:rPr>
      </w:pPr>
    </w:p>
    <w:p w14:paraId="068AE308" w14:textId="51BD07A6" w:rsidR="00B52F36" w:rsidRPr="00B52F36" w:rsidRDefault="00B52F36" w:rsidP="00B52F36">
      <w:pPr>
        <w:rPr>
          <w:rFonts w:ascii="Arial" w:hAnsi="Arial" w:cs="Arial"/>
          <w:sz w:val="22"/>
          <w:szCs w:val="22"/>
          <w:lang w:val="fr-FR"/>
        </w:rPr>
      </w:pPr>
      <w:r w:rsidRPr="00B52F36">
        <w:rPr>
          <w:rFonts w:ascii="Arial" w:hAnsi="Arial" w:cs="Arial"/>
          <w:b/>
          <w:sz w:val="22"/>
          <w:szCs w:val="22"/>
          <w:lang w:val="fr-FR"/>
        </w:rPr>
        <w:t>Graphique 2</w:t>
      </w:r>
      <w:r w:rsidR="007E5195">
        <w:rPr>
          <w:rFonts w:ascii="Arial" w:hAnsi="Arial" w:cs="Arial"/>
          <w:b/>
          <w:sz w:val="22"/>
          <w:szCs w:val="22"/>
          <w:lang w:val="fr-FR"/>
        </w:rPr>
        <w:t>6</w:t>
      </w:r>
      <w:r w:rsidRPr="00B52F36">
        <w:rPr>
          <w:rFonts w:ascii="Arial" w:hAnsi="Arial" w:cs="Arial"/>
          <w:b/>
          <w:sz w:val="22"/>
          <w:szCs w:val="22"/>
          <w:lang w:val="fr-FR"/>
        </w:rPr>
        <w:t> :</w:t>
      </w:r>
      <w:r w:rsidRPr="00B52F36">
        <w:rPr>
          <w:rFonts w:ascii="Arial" w:hAnsi="Arial" w:cs="Arial"/>
          <w:sz w:val="22"/>
          <w:szCs w:val="22"/>
          <w:lang w:val="fr-FR"/>
        </w:rPr>
        <w:t xml:space="preserve"> Nouveaux dossiers 'Centre compétent' 2011 – emploi par critères de discrimination (n=351)</w:t>
      </w:r>
    </w:p>
    <w:p w14:paraId="0E7ED6D7" w14:textId="010B1FBD" w:rsidR="00B52F36" w:rsidRPr="00B52F36" w:rsidRDefault="00A66050" w:rsidP="00B52F36">
      <w:pPr>
        <w:rPr>
          <w:rFonts w:ascii="Arial" w:hAnsi="Arial" w:cs="Arial"/>
          <w:sz w:val="22"/>
          <w:szCs w:val="22"/>
          <w:lang w:val="fr-FR"/>
        </w:rPr>
      </w:pPr>
      <w:r>
        <w:rPr>
          <w:noProof/>
        </w:rPr>
        <w:drawing>
          <wp:inline distT="0" distB="0" distL="0" distR="0" wp14:anchorId="691FA090" wp14:editId="4DBF5B81">
            <wp:extent cx="5486400" cy="2921322"/>
            <wp:effectExtent l="0" t="0" r="19050" b="1270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00B52F36" w:rsidRPr="00B52F36">
        <w:rPr>
          <w:rFonts w:ascii="Arial" w:hAnsi="Arial" w:cs="Arial"/>
          <w:sz w:val="22"/>
          <w:szCs w:val="22"/>
          <w:lang w:val="fr-FR"/>
        </w:rPr>
        <w:t>Note: Ce graphique fait référence au(x) critère(s) de discrimination en cause dans un dossier. Plusieurs critères pouvant être indiqués dans un même dossier, le total de ce graphique est plus élevé que le nombre total de dossiers en matière d'emploi.</w:t>
      </w:r>
    </w:p>
    <w:p w14:paraId="3304B246" w14:textId="77777777" w:rsidR="00B52F36" w:rsidRPr="00B52F36" w:rsidRDefault="00B52F36" w:rsidP="00B52F36">
      <w:pPr>
        <w:rPr>
          <w:rFonts w:ascii="Arial" w:hAnsi="Arial" w:cs="Arial"/>
          <w:sz w:val="22"/>
          <w:szCs w:val="22"/>
          <w:lang w:val="fr-FR"/>
        </w:rPr>
      </w:pPr>
    </w:p>
    <w:p w14:paraId="5637FBCC" w14:textId="1FFF1C7F" w:rsidR="00B52F36" w:rsidRPr="00B52F36" w:rsidRDefault="00B52F36" w:rsidP="00B52F36">
      <w:pPr>
        <w:rPr>
          <w:rFonts w:ascii="Arial" w:hAnsi="Arial" w:cs="Arial"/>
          <w:sz w:val="22"/>
          <w:szCs w:val="22"/>
          <w:lang w:val="fr-FR"/>
        </w:rPr>
      </w:pPr>
      <w:r w:rsidRPr="00B52F36">
        <w:rPr>
          <w:rFonts w:ascii="Arial" w:hAnsi="Arial" w:cs="Arial"/>
          <w:sz w:val="22"/>
          <w:szCs w:val="22"/>
          <w:lang w:val="fr-FR"/>
        </w:rPr>
        <w:t>Les problèmes peuvent survenir dans la phase d'embauche (mention dans une offre d’emploi, traitement de la candidature, processus de recrutement – soit près de 40% de</w:t>
      </w:r>
      <w:r w:rsidR="00036737">
        <w:rPr>
          <w:rFonts w:ascii="Arial" w:hAnsi="Arial" w:cs="Arial"/>
          <w:sz w:val="22"/>
          <w:szCs w:val="22"/>
          <w:lang w:val="fr-FR"/>
        </w:rPr>
        <w:t>s</w:t>
      </w:r>
      <w:r w:rsidRPr="00B52F36">
        <w:rPr>
          <w:rFonts w:ascii="Arial" w:hAnsi="Arial" w:cs="Arial"/>
          <w:sz w:val="22"/>
          <w:szCs w:val="22"/>
          <w:lang w:val="fr-FR"/>
        </w:rPr>
        <w:t xml:space="preserve"> dossiers), au cours des relations de travail ou de la carrière</w:t>
      </w:r>
      <w:r w:rsidR="00DF2CBB">
        <w:rPr>
          <w:rFonts w:ascii="Arial" w:hAnsi="Arial" w:cs="Arial"/>
          <w:sz w:val="22"/>
          <w:szCs w:val="22"/>
          <w:lang w:val="fr-FR"/>
        </w:rPr>
        <w:t xml:space="preserve"> (environ 25% des dossiers)</w:t>
      </w:r>
      <w:r w:rsidRPr="00B52F36">
        <w:rPr>
          <w:rFonts w:ascii="Arial" w:hAnsi="Arial" w:cs="Arial"/>
          <w:sz w:val="22"/>
          <w:szCs w:val="22"/>
          <w:lang w:val="fr-FR"/>
        </w:rPr>
        <w:t>, mais aussi en fin de contrat (</w:t>
      </w:r>
      <w:r w:rsidR="00DF2CBB">
        <w:rPr>
          <w:rFonts w:ascii="Arial" w:hAnsi="Arial" w:cs="Arial"/>
          <w:sz w:val="22"/>
          <w:szCs w:val="22"/>
          <w:lang w:val="fr-FR"/>
        </w:rPr>
        <w:t>un peu moins de</w:t>
      </w:r>
      <w:r w:rsidRPr="00B52F36">
        <w:rPr>
          <w:rFonts w:ascii="Arial" w:hAnsi="Arial" w:cs="Arial"/>
          <w:sz w:val="22"/>
          <w:szCs w:val="22"/>
          <w:lang w:val="fr-FR"/>
        </w:rPr>
        <w:t xml:space="preserve"> </w:t>
      </w:r>
      <w:r w:rsidR="00036737">
        <w:rPr>
          <w:rFonts w:ascii="Arial" w:hAnsi="Arial" w:cs="Arial"/>
          <w:sz w:val="22"/>
          <w:szCs w:val="22"/>
          <w:lang w:val="fr-FR"/>
        </w:rPr>
        <w:t>20%</w:t>
      </w:r>
      <w:r w:rsidRPr="00B52F36">
        <w:rPr>
          <w:rFonts w:ascii="Arial" w:hAnsi="Arial" w:cs="Arial"/>
          <w:sz w:val="22"/>
          <w:szCs w:val="22"/>
          <w:lang w:val="fr-FR"/>
        </w:rPr>
        <w:t xml:space="preserve"> des dossiers). Au-delà des chiffres, l</w:t>
      </w:r>
      <w:r w:rsidR="00036737">
        <w:rPr>
          <w:rFonts w:ascii="Arial" w:hAnsi="Arial" w:cs="Arial"/>
          <w:sz w:val="22"/>
          <w:szCs w:val="22"/>
          <w:lang w:val="fr-FR"/>
        </w:rPr>
        <w:t>es distinctions dans le domaine</w:t>
      </w:r>
      <w:r w:rsidRPr="00B52F36">
        <w:rPr>
          <w:rFonts w:ascii="Arial" w:hAnsi="Arial" w:cs="Arial"/>
          <w:sz w:val="22"/>
          <w:szCs w:val="22"/>
          <w:lang w:val="fr-FR"/>
        </w:rPr>
        <w:t xml:space="preserve"> de l’emploi recouvrent des formes très différentes : harcèlement homophobe, tri sur base de l’âge dans le cadre du recrutement, instauration d’un règlement de travail interdisant le port d’un couvre-chef, licenciement abusif d’un</w:t>
      </w:r>
      <w:r w:rsidR="00036737">
        <w:rPr>
          <w:rFonts w:ascii="Arial" w:hAnsi="Arial" w:cs="Arial"/>
          <w:sz w:val="22"/>
          <w:szCs w:val="22"/>
          <w:lang w:val="fr-FR"/>
        </w:rPr>
        <w:t>e</w:t>
      </w:r>
      <w:r w:rsidRPr="00B52F36">
        <w:rPr>
          <w:rFonts w:ascii="Arial" w:hAnsi="Arial" w:cs="Arial"/>
          <w:sz w:val="22"/>
          <w:szCs w:val="22"/>
          <w:lang w:val="fr-FR"/>
        </w:rPr>
        <w:t xml:space="preserve"> personne malade,…</w:t>
      </w:r>
    </w:p>
    <w:p w14:paraId="3CC3AF2E" w14:textId="77777777" w:rsidR="00B52F36" w:rsidRPr="00B52F36" w:rsidRDefault="00B52F36" w:rsidP="00B52F36">
      <w:pPr>
        <w:rPr>
          <w:rFonts w:ascii="Arial" w:hAnsi="Arial" w:cs="Arial"/>
          <w:sz w:val="22"/>
          <w:szCs w:val="22"/>
          <w:lang w:val="fr-FR"/>
        </w:rPr>
      </w:pPr>
    </w:p>
    <w:p w14:paraId="0F8AA054" w14:textId="32F9B1D2" w:rsidR="00B52F36" w:rsidRDefault="00EE0F4C" w:rsidP="00B52F36">
      <w:pPr>
        <w:rPr>
          <w:rFonts w:ascii="Arial" w:hAnsi="Arial" w:cs="Arial"/>
          <w:sz w:val="22"/>
          <w:szCs w:val="22"/>
          <w:lang w:val="fr-FR"/>
        </w:rPr>
      </w:pPr>
      <w:r>
        <w:rPr>
          <w:rFonts w:ascii="Arial" w:hAnsi="Arial" w:cs="Arial"/>
          <w:b/>
          <w:sz w:val="22"/>
          <w:szCs w:val="22"/>
          <w:lang w:val="fr-FR"/>
        </w:rPr>
        <w:br w:type="column"/>
      </w:r>
      <w:r w:rsidR="00B52F36" w:rsidRPr="00B52F36">
        <w:rPr>
          <w:rFonts w:ascii="Arial" w:hAnsi="Arial" w:cs="Arial"/>
          <w:b/>
          <w:sz w:val="22"/>
          <w:szCs w:val="22"/>
          <w:lang w:val="fr-FR"/>
        </w:rPr>
        <w:lastRenderedPageBreak/>
        <w:t>Graphique 2</w:t>
      </w:r>
      <w:r w:rsidR="007E5195">
        <w:rPr>
          <w:rFonts w:ascii="Arial" w:hAnsi="Arial" w:cs="Arial"/>
          <w:b/>
          <w:sz w:val="22"/>
          <w:szCs w:val="22"/>
          <w:lang w:val="fr-FR"/>
        </w:rPr>
        <w:t>7</w:t>
      </w:r>
      <w:r w:rsidR="00B52F36" w:rsidRPr="00B52F36">
        <w:rPr>
          <w:rFonts w:ascii="Arial" w:hAnsi="Arial" w:cs="Arial"/>
          <w:b/>
          <w:sz w:val="22"/>
          <w:szCs w:val="22"/>
          <w:lang w:val="fr-FR"/>
        </w:rPr>
        <w:t> :</w:t>
      </w:r>
      <w:r w:rsidR="00B52F36" w:rsidRPr="00B52F36">
        <w:rPr>
          <w:rFonts w:ascii="Arial" w:hAnsi="Arial" w:cs="Arial"/>
          <w:sz w:val="22"/>
          <w:szCs w:val="22"/>
          <w:lang w:val="fr-FR"/>
        </w:rPr>
        <w:t xml:space="preserve"> Nouveaux dossiers </w:t>
      </w:r>
      <w:r w:rsidR="00036737">
        <w:rPr>
          <w:rFonts w:ascii="Arial" w:hAnsi="Arial" w:cs="Arial"/>
          <w:sz w:val="22"/>
          <w:szCs w:val="22"/>
          <w:lang w:val="fr-FR"/>
        </w:rPr>
        <w:t>‘Centre compétent’</w:t>
      </w:r>
      <w:r w:rsidR="00B52F36" w:rsidRPr="00B52F36">
        <w:rPr>
          <w:rFonts w:ascii="Arial" w:hAnsi="Arial" w:cs="Arial"/>
          <w:sz w:val="22"/>
          <w:szCs w:val="22"/>
          <w:lang w:val="fr-FR"/>
        </w:rPr>
        <w:t xml:space="preserve"> 2011 – emploi : détail (</w:t>
      </w:r>
      <w:r w:rsidR="0038399F">
        <w:rPr>
          <w:rFonts w:ascii="Arial" w:hAnsi="Arial" w:cs="Arial"/>
          <w:sz w:val="22"/>
          <w:szCs w:val="22"/>
          <w:lang w:val="fr-FR"/>
        </w:rPr>
        <w:t>n=</w:t>
      </w:r>
      <w:r w:rsidR="00B52F36" w:rsidRPr="00B52F36">
        <w:rPr>
          <w:rFonts w:ascii="Arial" w:hAnsi="Arial" w:cs="Arial"/>
          <w:sz w:val="22"/>
          <w:szCs w:val="22"/>
          <w:lang w:val="fr-FR"/>
        </w:rPr>
        <w:t>323)</w:t>
      </w:r>
    </w:p>
    <w:p w14:paraId="33B4ACB7" w14:textId="4974CB9F" w:rsidR="007E5195" w:rsidRPr="00B52F36" w:rsidRDefault="007E5195" w:rsidP="00B52F36">
      <w:pPr>
        <w:rPr>
          <w:rFonts w:ascii="Arial" w:hAnsi="Arial" w:cs="Arial"/>
          <w:sz w:val="22"/>
          <w:szCs w:val="22"/>
          <w:lang w:val="fr-FR"/>
        </w:rPr>
      </w:pPr>
      <w:r>
        <w:rPr>
          <w:noProof/>
        </w:rPr>
        <w:drawing>
          <wp:inline distT="0" distB="0" distL="0" distR="0" wp14:anchorId="20B45FDD" wp14:editId="3552FC6B">
            <wp:extent cx="4572000" cy="2609850"/>
            <wp:effectExtent l="0" t="0" r="19050" b="1905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545BA30" w14:textId="77777777" w:rsidR="00B52F36" w:rsidRDefault="00B52F36" w:rsidP="00B52F36">
      <w:pPr>
        <w:rPr>
          <w:rFonts w:ascii="Arial" w:hAnsi="Arial" w:cs="Arial"/>
          <w:sz w:val="22"/>
          <w:szCs w:val="22"/>
          <w:lang w:val="fr-FR"/>
        </w:rPr>
      </w:pPr>
    </w:p>
    <w:p w14:paraId="654F0C66" w14:textId="054D005A" w:rsidR="00B52F36" w:rsidRPr="00B52F36" w:rsidRDefault="00B52F36" w:rsidP="00B52F36">
      <w:pPr>
        <w:rPr>
          <w:rFonts w:ascii="Arial" w:hAnsi="Arial" w:cs="Arial"/>
          <w:sz w:val="22"/>
          <w:szCs w:val="22"/>
          <w:lang w:val="fr-FR"/>
        </w:rPr>
      </w:pPr>
      <w:r w:rsidRPr="00B52F36">
        <w:rPr>
          <w:rFonts w:ascii="Arial" w:hAnsi="Arial" w:cs="Arial"/>
          <w:sz w:val="22"/>
          <w:szCs w:val="22"/>
          <w:lang w:val="fr-FR"/>
        </w:rPr>
        <w:t xml:space="preserve">La répartition des dossiers selon le type d’employeur </w:t>
      </w:r>
      <w:r w:rsidR="00036737">
        <w:rPr>
          <w:rFonts w:ascii="Arial" w:hAnsi="Arial" w:cs="Arial"/>
          <w:sz w:val="22"/>
          <w:szCs w:val="22"/>
          <w:lang w:val="fr-FR"/>
        </w:rPr>
        <w:t xml:space="preserve">était </w:t>
      </w:r>
      <w:r w:rsidRPr="00B52F36">
        <w:rPr>
          <w:rFonts w:ascii="Arial" w:hAnsi="Arial" w:cs="Arial"/>
          <w:sz w:val="22"/>
          <w:szCs w:val="22"/>
          <w:lang w:val="fr-FR"/>
        </w:rPr>
        <w:t>sensiblement la même qu</w:t>
      </w:r>
      <w:r w:rsidR="00036737">
        <w:rPr>
          <w:rFonts w:ascii="Arial" w:hAnsi="Arial" w:cs="Arial"/>
          <w:sz w:val="22"/>
          <w:szCs w:val="22"/>
          <w:lang w:val="fr-FR"/>
        </w:rPr>
        <w:t xml:space="preserve">’en 2010 </w:t>
      </w:r>
      <w:r w:rsidRPr="00B52F36">
        <w:rPr>
          <w:rFonts w:ascii="Arial" w:hAnsi="Arial" w:cs="Arial"/>
          <w:sz w:val="22"/>
          <w:szCs w:val="22"/>
          <w:lang w:val="fr-FR"/>
        </w:rPr>
        <w:t xml:space="preserve">: près de la moitié des dossiers impliquaient des entreprises privées, </w:t>
      </w:r>
      <w:r w:rsidR="00036737">
        <w:rPr>
          <w:rFonts w:ascii="Arial" w:hAnsi="Arial" w:cs="Arial"/>
          <w:sz w:val="22"/>
          <w:szCs w:val="22"/>
          <w:lang w:val="fr-FR"/>
        </w:rPr>
        <w:t>venaient</w:t>
      </w:r>
      <w:r w:rsidRPr="00B52F36">
        <w:rPr>
          <w:rFonts w:ascii="Arial" w:hAnsi="Arial" w:cs="Arial"/>
          <w:sz w:val="22"/>
          <w:szCs w:val="22"/>
          <w:lang w:val="fr-FR"/>
        </w:rPr>
        <w:t xml:space="preserve"> ensuite le secteur public (¼ des dossiers), les organisations à but non lucratif et l'enseignement.</w:t>
      </w:r>
    </w:p>
    <w:p w14:paraId="249B82CB" w14:textId="77777777" w:rsidR="00B52F36" w:rsidRPr="00B52F36" w:rsidRDefault="00B52F36" w:rsidP="00B52F36">
      <w:pPr>
        <w:rPr>
          <w:rFonts w:ascii="Arial" w:hAnsi="Arial" w:cs="Arial"/>
          <w:sz w:val="22"/>
          <w:szCs w:val="22"/>
          <w:lang w:val="fr-FR"/>
        </w:rPr>
      </w:pPr>
    </w:p>
    <w:p w14:paraId="7CF56223" w14:textId="6285FD64" w:rsidR="00B52F36" w:rsidRPr="00B52F36" w:rsidRDefault="00B52F36" w:rsidP="00B52F36">
      <w:pPr>
        <w:rPr>
          <w:rFonts w:ascii="Arial" w:hAnsi="Arial" w:cs="Arial"/>
          <w:sz w:val="22"/>
          <w:szCs w:val="22"/>
          <w:lang w:val="fr-FR"/>
        </w:rPr>
      </w:pPr>
      <w:r w:rsidRPr="001D7D1C">
        <w:rPr>
          <w:rFonts w:ascii="Arial" w:hAnsi="Arial" w:cs="Arial"/>
          <w:sz w:val="22"/>
          <w:szCs w:val="22"/>
          <w:lang w:val="fr-FR"/>
        </w:rPr>
        <w:t xml:space="preserve">Dans 32 dossiers, la discrimination présumée a été imputée à une agence d’intérim ou </w:t>
      </w:r>
      <w:r w:rsidR="00036737" w:rsidRPr="001D7D1C">
        <w:rPr>
          <w:rFonts w:ascii="Arial" w:hAnsi="Arial" w:cs="Arial"/>
          <w:sz w:val="22"/>
          <w:szCs w:val="22"/>
          <w:lang w:val="fr-FR"/>
        </w:rPr>
        <w:t>à un cabinet de sélection privé</w:t>
      </w:r>
      <w:r w:rsidR="001D7D1C" w:rsidRPr="001D7D1C">
        <w:rPr>
          <w:rFonts w:ascii="Arial" w:hAnsi="Arial" w:cs="Arial"/>
          <w:sz w:val="22"/>
          <w:szCs w:val="22"/>
          <w:lang w:val="fr-FR"/>
        </w:rPr>
        <w:t xml:space="preserve"> </w:t>
      </w:r>
      <w:r w:rsidR="001D7D1C" w:rsidRPr="001D7D1C">
        <w:rPr>
          <w:rFonts w:ascii="Arial" w:eastAsiaTheme="minorHAnsi" w:hAnsi="Arial" w:cs="Arial"/>
          <w:color w:val="000000"/>
          <w:sz w:val="22"/>
          <w:szCs w:val="22"/>
          <w:lang w:val="fr-FR"/>
        </w:rPr>
        <w:t>(que le responsable de la discrimination soit le recruteur ou l'agence intérimaire)</w:t>
      </w:r>
      <w:r w:rsidRPr="001D7D1C">
        <w:rPr>
          <w:rFonts w:ascii="Arial" w:hAnsi="Arial" w:cs="Arial"/>
          <w:sz w:val="22"/>
          <w:szCs w:val="22"/>
          <w:lang w:val="fr-FR"/>
        </w:rPr>
        <w:t>.</w:t>
      </w:r>
      <w:r w:rsidRPr="00B52F36">
        <w:rPr>
          <w:rFonts w:ascii="Arial" w:hAnsi="Arial" w:cs="Arial"/>
          <w:sz w:val="22"/>
          <w:szCs w:val="22"/>
          <w:lang w:val="fr-FR"/>
        </w:rPr>
        <w:t xml:space="preserve"> Un service public de médiation en matière d’emploi (VDAB, F</w:t>
      </w:r>
      <w:r w:rsidR="0038399F">
        <w:rPr>
          <w:rFonts w:ascii="Arial" w:hAnsi="Arial" w:cs="Arial"/>
          <w:sz w:val="22"/>
          <w:szCs w:val="22"/>
          <w:lang w:val="fr-FR"/>
        </w:rPr>
        <w:t>orem</w:t>
      </w:r>
      <w:r w:rsidRPr="00B52F36">
        <w:rPr>
          <w:rFonts w:ascii="Arial" w:hAnsi="Arial" w:cs="Arial"/>
          <w:sz w:val="22"/>
          <w:szCs w:val="22"/>
          <w:lang w:val="fr-FR"/>
        </w:rPr>
        <w:t>, Actiris) était impliqué dans 23 dossiers.</w:t>
      </w:r>
    </w:p>
    <w:p w14:paraId="6CC2C1FD" w14:textId="77777777" w:rsidR="00B52F36" w:rsidRPr="00B52F36" w:rsidRDefault="00B52F36" w:rsidP="00B52F36">
      <w:pPr>
        <w:rPr>
          <w:rFonts w:ascii="Arial" w:hAnsi="Arial" w:cs="Arial"/>
          <w:sz w:val="22"/>
          <w:szCs w:val="22"/>
          <w:lang w:val="fr-FR"/>
        </w:rPr>
      </w:pPr>
    </w:p>
    <w:tbl>
      <w:tblPr>
        <w:tblStyle w:val="TableGrid"/>
        <w:tblW w:w="0" w:type="auto"/>
        <w:tblLook w:val="04A0" w:firstRow="1" w:lastRow="0" w:firstColumn="1" w:lastColumn="0" w:noHBand="0" w:noVBand="1"/>
      </w:tblPr>
      <w:tblGrid>
        <w:gridCol w:w="8856"/>
      </w:tblGrid>
      <w:tr w:rsidR="00B52F36" w:rsidRPr="00612C11" w14:paraId="70DF3EBB" w14:textId="77777777" w:rsidTr="00B52F36">
        <w:tc>
          <w:tcPr>
            <w:tcW w:w="8856" w:type="dxa"/>
          </w:tcPr>
          <w:p w14:paraId="0698E8B2" w14:textId="77777777" w:rsidR="00B52F36" w:rsidRPr="00AC1B55" w:rsidRDefault="00B52F36" w:rsidP="00B52F36">
            <w:pPr>
              <w:rPr>
                <w:rFonts w:ascii="Arial" w:hAnsi="Arial" w:cs="Arial"/>
                <w:b/>
                <w:sz w:val="22"/>
                <w:szCs w:val="22"/>
                <w:lang w:val="fr-BE"/>
              </w:rPr>
            </w:pPr>
            <w:r w:rsidRPr="00AC1B55">
              <w:rPr>
                <w:rFonts w:ascii="Arial" w:hAnsi="Arial" w:cs="Arial"/>
                <w:b/>
                <w:sz w:val="22"/>
                <w:szCs w:val="22"/>
                <w:lang w:val="fr-BE"/>
              </w:rPr>
              <w:t>Exemple</w:t>
            </w:r>
          </w:p>
          <w:p w14:paraId="3323A9CA" w14:textId="77777777" w:rsidR="00B52F36" w:rsidRPr="00AC1B55" w:rsidRDefault="00B52F36" w:rsidP="00B52F36">
            <w:pPr>
              <w:rPr>
                <w:rFonts w:ascii="Arial" w:hAnsi="Arial" w:cs="Arial"/>
                <w:b/>
                <w:sz w:val="22"/>
                <w:szCs w:val="22"/>
                <w:lang w:val="fr-BE"/>
              </w:rPr>
            </w:pPr>
          </w:p>
          <w:p w14:paraId="7A357BE7" w14:textId="1796ABCF" w:rsidR="00B52F36" w:rsidRPr="00B52F36" w:rsidRDefault="00B52F36" w:rsidP="00036737">
            <w:pPr>
              <w:rPr>
                <w:rFonts w:ascii="Arial" w:hAnsi="Arial" w:cs="Arial"/>
                <w:sz w:val="22"/>
                <w:szCs w:val="22"/>
                <w:lang w:val="fr-FR"/>
              </w:rPr>
            </w:pPr>
            <w:r w:rsidRPr="00B52F36">
              <w:rPr>
                <w:rFonts w:ascii="Arial" w:hAnsi="Arial" w:cs="Arial"/>
                <w:sz w:val="22"/>
                <w:szCs w:val="22"/>
                <w:lang w:val="fr-FR"/>
              </w:rPr>
              <w:t xml:space="preserve">Une dame, victime de harcèlement raciste depuis trois ans déjà de la part de son supérieur direct, </w:t>
            </w:r>
            <w:r w:rsidR="00036737">
              <w:rPr>
                <w:rFonts w:ascii="Arial" w:hAnsi="Arial" w:cs="Arial"/>
                <w:sz w:val="22"/>
                <w:szCs w:val="22"/>
                <w:lang w:val="fr-FR"/>
              </w:rPr>
              <w:t>avait d</w:t>
            </w:r>
            <w:r w:rsidRPr="00B52F36">
              <w:rPr>
                <w:rFonts w:ascii="Arial" w:hAnsi="Arial" w:cs="Arial"/>
                <w:sz w:val="22"/>
                <w:szCs w:val="22"/>
                <w:lang w:val="fr-FR"/>
              </w:rPr>
              <w:t>épos</w:t>
            </w:r>
            <w:r w:rsidR="00036737">
              <w:rPr>
                <w:rFonts w:ascii="Arial" w:hAnsi="Arial" w:cs="Arial"/>
                <w:sz w:val="22"/>
                <w:szCs w:val="22"/>
                <w:lang w:val="fr-FR"/>
              </w:rPr>
              <w:t>é</w:t>
            </w:r>
            <w:r w:rsidRPr="00B52F36">
              <w:rPr>
                <w:rFonts w:ascii="Arial" w:hAnsi="Arial" w:cs="Arial"/>
                <w:sz w:val="22"/>
                <w:szCs w:val="22"/>
                <w:lang w:val="fr-FR"/>
              </w:rPr>
              <w:t xml:space="preserve"> une plainte en bonne et due forme auprès du conseiller en prévention externe, lequel </w:t>
            </w:r>
            <w:r w:rsidR="00036737">
              <w:rPr>
                <w:rFonts w:ascii="Arial" w:hAnsi="Arial" w:cs="Arial"/>
                <w:sz w:val="22"/>
                <w:szCs w:val="22"/>
                <w:lang w:val="fr-FR"/>
              </w:rPr>
              <w:t xml:space="preserve">avait </w:t>
            </w:r>
            <w:r w:rsidRPr="00B52F36">
              <w:rPr>
                <w:rFonts w:ascii="Arial" w:hAnsi="Arial" w:cs="Arial"/>
                <w:sz w:val="22"/>
                <w:szCs w:val="22"/>
                <w:lang w:val="fr-FR"/>
              </w:rPr>
              <w:t>constat</w:t>
            </w:r>
            <w:r w:rsidR="00036737">
              <w:rPr>
                <w:rFonts w:ascii="Arial" w:hAnsi="Arial" w:cs="Arial"/>
                <w:sz w:val="22"/>
                <w:szCs w:val="22"/>
                <w:lang w:val="fr-FR"/>
              </w:rPr>
              <w:t>é</w:t>
            </w:r>
            <w:r w:rsidRPr="00B52F36">
              <w:rPr>
                <w:rFonts w:ascii="Arial" w:hAnsi="Arial" w:cs="Arial"/>
                <w:sz w:val="22"/>
                <w:szCs w:val="22"/>
                <w:lang w:val="fr-FR"/>
              </w:rPr>
              <w:t xml:space="preserve"> qu’en effet il </w:t>
            </w:r>
            <w:r w:rsidR="00036737">
              <w:rPr>
                <w:rFonts w:ascii="Arial" w:hAnsi="Arial" w:cs="Arial"/>
                <w:sz w:val="22"/>
                <w:szCs w:val="22"/>
                <w:lang w:val="fr-FR"/>
              </w:rPr>
              <w:t>était</w:t>
            </w:r>
            <w:r w:rsidRPr="00B52F36">
              <w:rPr>
                <w:rFonts w:ascii="Arial" w:hAnsi="Arial" w:cs="Arial"/>
                <w:sz w:val="22"/>
                <w:szCs w:val="22"/>
                <w:lang w:val="fr-FR"/>
              </w:rPr>
              <w:t xml:space="preserve"> question de racisme. À la demande de la victime, le Centre </w:t>
            </w:r>
            <w:r w:rsidR="00036737">
              <w:rPr>
                <w:rFonts w:ascii="Arial" w:hAnsi="Arial" w:cs="Arial"/>
                <w:sz w:val="22"/>
                <w:szCs w:val="22"/>
                <w:lang w:val="fr-FR"/>
              </w:rPr>
              <w:t>a pris</w:t>
            </w:r>
            <w:r w:rsidRPr="00B52F36">
              <w:rPr>
                <w:rFonts w:ascii="Arial" w:hAnsi="Arial" w:cs="Arial"/>
                <w:sz w:val="22"/>
                <w:szCs w:val="22"/>
                <w:lang w:val="fr-FR"/>
              </w:rPr>
              <w:t xml:space="preserve"> contact avec l’entreprise, qui, en fin de compte, </w:t>
            </w:r>
            <w:r w:rsidR="00036737">
              <w:rPr>
                <w:rFonts w:ascii="Arial" w:hAnsi="Arial" w:cs="Arial"/>
                <w:sz w:val="22"/>
                <w:szCs w:val="22"/>
                <w:lang w:val="fr-FR"/>
              </w:rPr>
              <w:t xml:space="preserve">a </w:t>
            </w:r>
            <w:r w:rsidRPr="00B52F36">
              <w:rPr>
                <w:rFonts w:ascii="Arial" w:hAnsi="Arial" w:cs="Arial"/>
                <w:sz w:val="22"/>
                <w:szCs w:val="22"/>
                <w:lang w:val="fr-FR"/>
              </w:rPr>
              <w:t>réprimand</w:t>
            </w:r>
            <w:r w:rsidR="00036737">
              <w:rPr>
                <w:rFonts w:ascii="Arial" w:hAnsi="Arial" w:cs="Arial"/>
                <w:sz w:val="22"/>
                <w:szCs w:val="22"/>
                <w:lang w:val="fr-FR"/>
              </w:rPr>
              <w:t>é le supérieur et versé</w:t>
            </w:r>
            <w:r w:rsidRPr="00B52F36">
              <w:rPr>
                <w:rFonts w:ascii="Arial" w:hAnsi="Arial" w:cs="Arial"/>
                <w:sz w:val="22"/>
                <w:szCs w:val="22"/>
                <w:lang w:val="fr-FR"/>
              </w:rPr>
              <w:t xml:space="preserve"> à la victime une indemnité de trois mois de salaire brut.</w:t>
            </w:r>
          </w:p>
        </w:tc>
      </w:tr>
    </w:tbl>
    <w:p w14:paraId="3F7688D7" w14:textId="77777777" w:rsidR="00B52F36" w:rsidRPr="00B52F36" w:rsidRDefault="00B52F36" w:rsidP="00B52F36">
      <w:pPr>
        <w:rPr>
          <w:rFonts w:ascii="Arial" w:hAnsi="Arial" w:cs="Arial"/>
          <w:sz w:val="22"/>
          <w:szCs w:val="22"/>
          <w:lang w:val="fr-FR"/>
        </w:rPr>
      </w:pPr>
    </w:p>
    <w:tbl>
      <w:tblPr>
        <w:tblStyle w:val="TableGrid"/>
        <w:tblW w:w="0" w:type="auto"/>
        <w:tblLook w:val="04A0" w:firstRow="1" w:lastRow="0" w:firstColumn="1" w:lastColumn="0" w:noHBand="0" w:noVBand="1"/>
      </w:tblPr>
      <w:tblGrid>
        <w:gridCol w:w="8856"/>
      </w:tblGrid>
      <w:tr w:rsidR="00B52F36" w:rsidRPr="00612C11" w14:paraId="60061850" w14:textId="77777777" w:rsidTr="00B52F36">
        <w:tc>
          <w:tcPr>
            <w:tcW w:w="8856" w:type="dxa"/>
          </w:tcPr>
          <w:p w14:paraId="416C7227" w14:textId="77777777" w:rsidR="00B52F36" w:rsidRPr="00B52F36" w:rsidRDefault="00B52F36" w:rsidP="00B52F36">
            <w:pPr>
              <w:rPr>
                <w:rFonts w:ascii="Arial" w:hAnsi="Arial" w:cs="Arial"/>
                <w:sz w:val="22"/>
                <w:szCs w:val="22"/>
                <w:lang w:val="fr-FR"/>
              </w:rPr>
            </w:pPr>
            <w:r w:rsidRPr="00B52F36">
              <w:rPr>
                <w:rFonts w:ascii="Arial" w:hAnsi="Arial" w:cs="Arial"/>
                <w:b/>
                <w:sz w:val="22"/>
                <w:szCs w:val="22"/>
                <w:lang w:val="fr-FR"/>
              </w:rPr>
              <w:t>Exemple</w:t>
            </w:r>
          </w:p>
          <w:p w14:paraId="78641808" w14:textId="77777777" w:rsidR="00B52F36" w:rsidRPr="00B52F36" w:rsidRDefault="00B52F36" w:rsidP="00B52F36">
            <w:pPr>
              <w:rPr>
                <w:rFonts w:ascii="Arial" w:hAnsi="Arial" w:cs="Arial"/>
                <w:sz w:val="22"/>
                <w:szCs w:val="22"/>
                <w:lang w:val="fr-FR"/>
              </w:rPr>
            </w:pPr>
          </w:p>
          <w:p w14:paraId="32FAF141" w14:textId="25B75969" w:rsidR="00B52F36" w:rsidRPr="00B52F36" w:rsidRDefault="00036737" w:rsidP="001D7D1C">
            <w:pPr>
              <w:rPr>
                <w:rFonts w:ascii="Arial" w:hAnsi="Arial" w:cs="Arial"/>
                <w:sz w:val="22"/>
                <w:szCs w:val="22"/>
                <w:lang w:val="fr-FR"/>
              </w:rPr>
            </w:pPr>
            <w:r>
              <w:rPr>
                <w:rFonts w:ascii="Arial" w:hAnsi="Arial" w:cs="Arial"/>
                <w:sz w:val="22"/>
                <w:szCs w:val="22"/>
                <w:lang w:val="fr-FR"/>
              </w:rPr>
              <w:t>Un jeune homme postulait</w:t>
            </w:r>
            <w:r w:rsidR="00B52F36" w:rsidRPr="00B52F36">
              <w:rPr>
                <w:rFonts w:ascii="Arial" w:hAnsi="Arial" w:cs="Arial"/>
                <w:sz w:val="22"/>
                <w:szCs w:val="22"/>
                <w:lang w:val="fr-FR"/>
              </w:rPr>
              <w:t xml:space="preserve"> à la police. Il </w:t>
            </w:r>
            <w:r>
              <w:rPr>
                <w:rFonts w:ascii="Arial" w:hAnsi="Arial" w:cs="Arial"/>
                <w:sz w:val="22"/>
                <w:szCs w:val="22"/>
                <w:lang w:val="fr-FR"/>
              </w:rPr>
              <w:t>avait obtenu</w:t>
            </w:r>
            <w:r w:rsidR="00B52F36" w:rsidRPr="00B52F36">
              <w:rPr>
                <w:rFonts w:ascii="Arial" w:hAnsi="Arial" w:cs="Arial"/>
                <w:sz w:val="22"/>
                <w:szCs w:val="22"/>
                <w:lang w:val="fr-FR"/>
              </w:rPr>
              <w:t xml:space="preserve"> de bons résultats aux épreuves physiques et psychologiques mais </w:t>
            </w:r>
            <w:r>
              <w:rPr>
                <w:rFonts w:ascii="Arial" w:hAnsi="Arial" w:cs="Arial"/>
                <w:sz w:val="22"/>
                <w:szCs w:val="22"/>
                <w:lang w:val="fr-FR"/>
              </w:rPr>
              <w:t>était</w:t>
            </w:r>
            <w:r w:rsidR="00B52F36" w:rsidRPr="00B52F36">
              <w:rPr>
                <w:rFonts w:ascii="Arial" w:hAnsi="Arial" w:cs="Arial"/>
                <w:sz w:val="22"/>
                <w:szCs w:val="22"/>
                <w:lang w:val="fr-FR"/>
              </w:rPr>
              <w:t xml:space="preserve"> déclaré médicalement inapte par suite d’une intervention médicale au niveau de la vessie. Ce </w:t>
            </w:r>
            <w:r>
              <w:rPr>
                <w:rFonts w:ascii="Arial" w:hAnsi="Arial" w:cs="Arial"/>
                <w:sz w:val="22"/>
                <w:szCs w:val="22"/>
                <w:lang w:val="fr-FR"/>
              </w:rPr>
              <w:t>n’était</w:t>
            </w:r>
            <w:r w:rsidR="00B52F36" w:rsidRPr="00B52F36">
              <w:rPr>
                <w:rFonts w:ascii="Arial" w:hAnsi="Arial" w:cs="Arial"/>
                <w:sz w:val="22"/>
                <w:szCs w:val="22"/>
                <w:lang w:val="fr-FR"/>
              </w:rPr>
              <w:t xml:space="preserve"> qu’à l’issue d’interventions répétée</w:t>
            </w:r>
            <w:r w:rsidR="00A66050">
              <w:rPr>
                <w:rFonts w:ascii="Arial" w:hAnsi="Arial" w:cs="Arial"/>
                <w:sz w:val="22"/>
                <w:szCs w:val="22"/>
                <w:lang w:val="fr-FR"/>
              </w:rPr>
              <w:t>s du Centre, étayées par des av</w:t>
            </w:r>
            <w:r w:rsidR="00B52F36" w:rsidRPr="00B52F36">
              <w:rPr>
                <w:rFonts w:ascii="Arial" w:hAnsi="Arial" w:cs="Arial"/>
                <w:sz w:val="22"/>
                <w:szCs w:val="22"/>
                <w:lang w:val="fr-FR"/>
              </w:rPr>
              <w:t xml:space="preserve">is motivés de médecins spécialistes, que le candidat </w:t>
            </w:r>
            <w:r>
              <w:rPr>
                <w:rFonts w:ascii="Arial" w:hAnsi="Arial" w:cs="Arial"/>
                <w:sz w:val="22"/>
                <w:szCs w:val="22"/>
                <w:lang w:val="fr-FR"/>
              </w:rPr>
              <w:t>avait été</w:t>
            </w:r>
            <w:r w:rsidR="00B52F36" w:rsidRPr="00B52F36">
              <w:rPr>
                <w:rFonts w:ascii="Arial" w:hAnsi="Arial" w:cs="Arial"/>
                <w:sz w:val="22"/>
                <w:szCs w:val="22"/>
                <w:lang w:val="fr-FR"/>
              </w:rPr>
              <w:t xml:space="preserve"> réexaminé par le service médical de la </w:t>
            </w:r>
            <w:r>
              <w:rPr>
                <w:rFonts w:ascii="Arial" w:hAnsi="Arial" w:cs="Arial"/>
                <w:sz w:val="22"/>
                <w:szCs w:val="22"/>
                <w:lang w:val="fr-FR"/>
              </w:rPr>
              <w:t>police, lequel réexamen déboucha</w:t>
            </w:r>
            <w:r w:rsidR="00B52F36" w:rsidRPr="00B52F36">
              <w:rPr>
                <w:rFonts w:ascii="Arial" w:hAnsi="Arial" w:cs="Arial"/>
                <w:sz w:val="22"/>
                <w:szCs w:val="22"/>
                <w:lang w:val="fr-FR"/>
              </w:rPr>
              <w:t xml:space="preserve"> sur un </w:t>
            </w:r>
            <w:r w:rsidR="001D7D1C">
              <w:rPr>
                <w:rFonts w:ascii="Arial" w:hAnsi="Arial" w:cs="Arial"/>
                <w:sz w:val="22"/>
                <w:szCs w:val="22"/>
                <w:lang w:val="fr-FR"/>
              </w:rPr>
              <w:t>avis</w:t>
            </w:r>
            <w:r w:rsidR="00B52F36" w:rsidRPr="00B52F36">
              <w:rPr>
                <w:rFonts w:ascii="Arial" w:hAnsi="Arial" w:cs="Arial"/>
                <w:sz w:val="22"/>
                <w:szCs w:val="22"/>
                <w:lang w:val="fr-FR"/>
              </w:rPr>
              <w:t xml:space="preserve"> positif.</w:t>
            </w:r>
          </w:p>
        </w:tc>
      </w:tr>
    </w:tbl>
    <w:p w14:paraId="64DF9CC3" w14:textId="77777777" w:rsidR="00B52F36" w:rsidRPr="00B52F36" w:rsidRDefault="00B52F36" w:rsidP="00B52F36">
      <w:pPr>
        <w:rPr>
          <w:rFonts w:ascii="Arial" w:hAnsi="Arial" w:cs="Arial"/>
          <w:sz w:val="22"/>
          <w:szCs w:val="22"/>
          <w:lang w:val="fr-FR"/>
        </w:rPr>
      </w:pPr>
    </w:p>
    <w:tbl>
      <w:tblPr>
        <w:tblStyle w:val="TableGrid"/>
        <w:tblW w:w="0" w:type="auto"/>
        <w:tblLook w:val="04A0" w:firstRow="1" w:lastRow="0" w:firstColumn="1" w:lastColumn="0" w:noHBand="0" w:noVBand="1"/>
      </w:tblPr>
      <w:tblGrid>
        <w:gridCol w:w="8856"/>
      </w:tblGrid>
      <w:tr w:rsidR="00B52F36" w:rsidRPr="00612C11" w14:paraId="2FF28D8E" w14:textId="77777777" w:rsidTr="00B52F36">
        <w:tc>
          <w:tcPr>
            <w:tcW w:w="8856" w:type="dxa"/>
          </w:tcPr>
          <w:p w14:paraId="718DCDA9" w14:textId="77777777" w:rsidR="00B52F36" w:rsidRPr="00B52F36" w:rsidRDefault="00B52F36" w:rsidP="00B52F36">
            <w:pPr>
              <w:rPr>
                <w:rFonts w:ascii="Arial" w:hAnsi="Arial" w:cs="Arial"/>
                <w:b/>
                <w:sz w:val="22"/>
                <w:szCs w:val="22"/>
                <w:lang w:val="fr-FR"/>
              </w:rPr>
            </w:pPr>
            <w:r w:rsidRPr="00B52F36">
              <w:rPr>
                <w:rFonts w:ascii="Arial" w:hAnsi="Arial" w:cs="Arial"/>
                <w:b/>
                <w:sz w:val="22"/>
                <w:szCs w:val="22"/>
                <w:lang w:val="fr-FR"/>
              </w:rPr>
              <w:t>Exemple</w:t>
            </w:r>
          </w:p>
          <w:p w14:paraId="6817D104" w14:textId="77777777" w:rsidR="00B52F36" w:rsidRPr="00B52F36" w:rsidRDefault="00B52F36" w:rsidP="00B52F36">
            <w:pPr>
              <w:rPr>
                <w:rFonts w:ascii="Arial" w:hAnsi="Arial" w:cs="Arial"/>
                <w:b/>
                <w:sz w:val="22"/>
                <w:szCs w:val="22"/>
                <w:lang w:val="fr-FR"/>
              </w:rPr>
            </w:pPr>
          </w:p>
          <w:p w14:paraId="74BA739F" w14:textId="69A61FB6" w:rsidR="00B52F36" w:rsidRPr="00B52F36" w:rsidRDefault="00B52F36" w:rsidP="0038399F">
            <w:pPr>
              <w:rPr>
                <w:rFonts w:ascii="Arial" w:hAnsi="Arial" w:cs="Arial"/>
                <w:sz w:val="22"/>
                <w:szCs w:val="22"/>
                <w:lang w:val="fr-FR"/>
              </w:rPr>
            </w:pPr>
            <w:r w:rsidRPr="00B52F36">
              <w:rPr>
                <w:rFonts w:ascii="Arial" w:hAnsi="Arial" w:cs="Arial"/>
                <w:sz w:val="22"/>
                <w:szCs w:val="22"/>
                <w:lang w:val="fr-FR"/>
              </w:rPr>
              <w:t xml:space="preserve">Une dame avait signé un contrat pour un job d'étudiant </w:t>
            </w:r>
            <w:r w:rsidR="00036737" w:rsidRPr="00B52F36">
              <w:rPr>
                <w:rFonts w:ascii="Arial" w:hAnsi="Arial" w:cs="Arial"/>
                <w:sz w:val="22"/>
                <w:szCs w:val="22"/>
                <w:lang w:val="fr-FR"/>
              </w:rPr>
              <w:t xml:space="preserve">comme femme de ménage </w:t>
            </w:r>
            <w:r w:rsidRPr="00B52F36">
              <w:rPr>
                <w:rFonts w:ascii="Arial" w:hAnsi="Arial" w:cs="Arial"/>
                <w:sz w:val="22"/>
                <w:szCs w:val="22"/>
                <w:lang w:val="fr-FR"/>
              </w:rPr>
              <w:t xml:space="preserve">pour le mois de septembre avec une société de services. Lorsqu’elle </w:t>
            </w:r>
            <w:r w:rsidR="00036737">
              <w:rPr>
                <w:rFonts w:ascii="Arial" w:hAnsi="Arial" w:cs="Arial"/>
                <w:sz w:val="22"/>
                <w:szCs w:val="22"/>
                <w:lang w:val="fr-FR"/>
              </w:rPr>
              <w:t xml:space="preserve">est arrivée dans </w:t>
            </w:r>
            <w:r w:rsidRPr="00B52F36">
              <w:rPr>
                <w:rFonts w:ascii="Arial" w:hAnsi="Arial" w:cs="Arial"/>
                <w:sz w:val="22"/>
                <w:szCs w:val="22"/>
                <w:lang w:val="fr-FR"/>
              </w:rPr>
              <w:lastRenderedPageBreak/>
              <w:t xml:space="preserve">l’institution publique </w:t>
            </w:r>
            <w:r w:rsidR="00036737">
              <w:rPr>
                <w:rFonts w:ascii="Arial" w:hAnsi="Arial" w:cs="Arial"/>
                <w:sz w:val="22"/>
                <w:szCs w:val="22"/>
                <w:lang w:val="fr-FR"/>
              </w:rPr>
              <w:t>ou elle était engagée</w:t>
            </w:r>
            <w:r w:rsidRPr="00B52F36">
              <w:rPr>
                <w:rFonts w:ascii="Arial" w:hAnsi="Arial" w:cs="Arial"/>
                <w:sz w:val="22"/>
                <w:szCs w:val="22"/>
                <w:lang w:val="fr-FR"/>
              </w:rPr>
              <w:t>, une employée l’</w:t>
            </w:r>
            <w:r w:rsidR="00036737">
              <w:rPr>
                <w:rFonts w:ascii="Arial" w:hAnsi="Arial" w:cs="Arial"/>
                <w:sz w:val="22"/>
                <w:szCs w:val="22"/>
                <w:lang w:val="fr-FR"/>
              </w:rPr>
              <w:t>a interpellée</w:t>
            </w:r>
            <w:r w:rsidRPr="00B52F36">
              <w:rPr>
                <w:rFonts w:ascii="Arial" w:hAnsi="Arial" w:cs="Arial"/>
                <w:sz w:val="22"/>
                <w:szCs w:val="22"/>
                <w:lang w:val="fr-FR"/>
              </w:rPr>
              <w:t xml:space="preserve"> </w:t>
            </w:r>
            <w:r w:rsidR="00036737">
              <w:rPr>
                <w:rFonts w:ascii="Arial" w:hAnsi="Arial" w:cs="Arial"/>
                <w:sz w:val="22"/>
                <w:szCs w:val="22"/>
                <w:lang w:val="fr-FR"/>
              </w:rPr>
              <w:t>pour lui demander</w:t>
            </w:r>
            <w:r w:rsidRPr="00B52F36">
              <w:rPr>
                <w:rFonts w:ascii="Arial" w:hAnsi="Arial" w:cs="Arial"/>
                <w:sz w:val="22"/>
                <w:szCs w:val="22"/>
                <w:lang w:val="fr-FR"/>
              </w:rPr>
              <w:t xml:space="preserve"> ce qu’elle port</w:t>
            </w:r>
            <w:r w:rsidR="00036737">
              <w:rPr>
                <w:rFonts w:ascii="Arial" w:hAnsi="Arial" w:cs="Arial"/>
                <w:sz w:val="22"/>
                <w:szCs w:val="22"/>
                <w:lang w:val="fr-FR"/>
              </w:rPr>
              <w:t>ait</w:t>
            </w:r>
            <w:r w:rsidRPr="00B52F36">
              <w:rPr>
                <w:rFonts w:ascii="Arial" w:hAnsi="Arial" w:cs="Arial"/>
                <w:sz w:val="22"/>
                <w:szCs w:val="22"/>
                <w:lang w:val="fr-FR"/>
              </w:rPr>
              <w:t xml:space="preserve"> sur la tête</w:t>
            </w:r>
            <w:r w:rsidR="00036737">
              <w:rPr>
                <w:rFonts w:ascii="Arial" w:hAnsi="Arial" w:cs="Arial"/>
                <w:sz w:val="22"/>
                <w:szCs w:val="22"/>
                <w:lang w:val="fr-FR"/>
              </w:rPr>
              <w:t>. E</w:t>
            </w:r>
            <w:r w:rsidRPr="00B52F36">
              <w:rPr>
                <w:rFonts w:ascii="Arial" w:hAnsi="Arial" w:cs="Arial"/>
                <w:sz w:val="22"/>
                <w:szCs w:val="22"/>
                <w:lang w:val="fr-FR"/>
              </w:rPr>
              <w:t xml:space="preserve">nsuite </w:t>
            </w:r>
            <w:r w:rsidR="00036737">
              <w:rPr>
                <w:rFonts w:ascii="Arial" w:hAnsi="Arial" w:cs="Arial"/>
                <w:sz w:val="22"/>
                <w:szCs w:val="22"/>
                <w:lang w:val="fr-FR"/>
              </w:rPr>
              <w:t xml:space="preserve">elle </w:t>
            </w:r>
            <w:r w:rsidRPr="00B52F36">
              <w:rPr>
                <w:rFonts w:ascii="Arial" w:hAnsi="Arial" w:cs="Arial"/>
                <w:sz w:val="22"/>
                <w:szCs w:val="22"/>
                <w:lang w:val="fr-FR"/>
              </w:rPr>
              <w:t xml:space="preserve">lui </w:t>
            </w:r>
            <w:r w:rsidR="00036737">
              <w:rPr>
                <w:rFonts w:ascii="Arial" w:hAnsi="Arial" w:cs="Arial"/>
                <w:sz w:val="22"/>
                <w:szCs w:val="22"/>
                <w:lang w:val="fr-FR"/>
              </w:rPr>
              <w:t>a enjoint</w:t>
            </w:r>
            <w:r w:rsidRPr="00B52F36">
              <w:rPr>
                <w:rFonts w:ascii="Arial" w:hAnsi="Arial" w:cs="Arial"/>
                <w:sz w:val="22"/>
                <w:szCs w:val="22"/>
                <w:lang w:val="fr-FR"/>
              </w:rPr>
              <w:t xml:space="preserve"> de retirer directement son foulard si elle </w:t>
            </w:r>
            <w:r w:rsidR="00036737">
              <w:rPr>
                <w:rFonts w:ascii="Arial" w:hAnsi="Arial" w:cs="Arial"/>
                <w:sz w:val="22"/>
                <w:szCs w:val="22"/>
                <w:lang w:val="fr-FR"/>
              </w:rPr>
              <w:t>voulait</w:t>
            </w:r>
            <w:r w:rsidRPr="00B52F36">
              <w:rPr>
                <w:rFonts w:ascii="Arial" w:hAnsi="Arial" w:cs="Arial"/>
                <w:sz w:val="22"/>
                <w:szCs w:val="22"/>
                <w:lang w:val="fr-FR"/>
              </w:rPr>
              <w:t xml:space="preserve"> rentrer dans le bâtiment et exercer sa mission. </w:t>
            </w:r>
            <w:r w:rsidR="00A66050">
              <w:rPr>
                <w:rFonts w:ascii="Arial" w:hAnsi="Arial" w:cs="Arial"/>
                <w:sz w:val="22"/>
                <w:szCs w:val="22"/>
                <w:lang w:val="fr-FR"/>
              </w:rPr>
              <w:t>A</w:t>
            </w:r>
            <w:r w:rsidR="00A66050" w:rsidRPr="00B52F36">
              <w:rPr>
                <w:rFonts w:ascii="Arial" w:hAnsi="Arial" w:cs="Arial"/>
                <w:sz w:val="22"/>
                <w:szCs w:val="22"/>
                <w:lang w:val="fr-FR"/>
              </w:rPr>
              <w:t>près interpellation du Centre</w:t>
            </w:r>
            <w:r w:rsidRPr="00B52F36">
              <w:rPr>
                <w:rFonts w:ascii="Arial" w:hAnsi="Arial" w:cs="Arial"/>
                <w:sz w:val="22"/>
                <w:szCs w:val="22"/>
                <w:lang w:val="fr-FR"/>
              </w:rPr>
              <w:t xml:space="preserve">, cette institution publique </w:t>
            </w:r>
            <w:r w:rsidR="00036737">
              <w:rPr>
                <w:rFonts w:ascii="Arial" w:hAnsi="Arial" w:cs="Arial"/>
                <w:sz w:val="22"/>
                <w:szCs w:val="22"/>
                <w:lang w:val="fr-FR"/>
              </w:rPr>
              <w:t>est</w:t>
            </w:r>
            <w:r w:rsidRPr="00B52F36">
              <w:rPr>
                <w:rFonts w:ascii="Arial" w:hAnsi="Arial" w:cs="Arial"/>
                <w:sz w:val="22"/>
                <w:szCs w:val="22"/>
                <w:lang w:val="fr-FR"/>
              </w:rPr>
              <w:t xml:space="preserve"> revenue sur cette injonction et a proposé que la jobiste puisse travailler avec son foulard. Par ailleurs, la société de services qui avait l’intention dans un premier temps de mettre fin au contrat de l'employée concernée au motif qu’elle refusait de ret</w:t>
            </w:r>
            <w:r w:rsidR="00A66050">
              <w:rPr>
                <w:rFonts w:ascii="Arial" w:hAnsi="Arial" w:cs="Arial"/>
                <w:sz w:val="22"/>
                <w:szCs w:val="22"/>
                <w:lang w:val="fr-FR"/>
              </w:rPr>
              <w:t>irer son foulard lui a</w:t>
            </w:r>
            <w:r w:rsidRPr="00B52F36">
              <w:rPr>
                <w:rFonts w:ascii="Arial" w:hAnsi="Arial" w:cs="Arial"/>
                <w:sz w:val="22"/>
                <w:szCs w:val="22"/>
                <w:lang w:val="fr-FR"/>
              </w:rPr>
              <w:t xml:space="preserve"> proposé de travailler sur un autre site, à sa demande.</w:t>
            </w:r>
          </w:p>
        </w:tc>
      </w:tr>
    </w:tbl>
    <w:p w14:paraId="072D3E8E" w14:textId="77777777" w:rsidR="00B52F36" w:rsidRPr="00B52F36" w:rsidRDefault="00B52F36" w:rsidP="00B52F36">
      <w:pPr>
        <w:rPr>
          <w:rFonts w:ascii="Arial" w:hAnsi="Arial" w:cs="Arial"/>
          <w:sz w:val="22"/>
          <w:szCs w:val="22"/>
          <w:lang w:val="fr-FR"/>
        </w:rPr>
      </w:pPr>
    </w:p>
    <w:tbl>
      <w:tblPr>
        <w:tblStyle w:val="TableGrid"/>
        <w:tblW w:w="0" w:type="auto"/>
        <w:tblLook w:val="04A0" w:firstRow="1" w:lastRow="0" w:firstColumn="1" w:lastColumn="0" w:noHBand="0" w:noVBand="1"/>
      </w:tblPr>
      <w:tblGrid>
        <w:gridCol w:w="8856"/>
      </w:tblGrid>
      <w:tr w:rsidR="00B52F36" w:rsidRPr="00612C11" w14:paraId="5626E74A" w14:textId="77777777" w:rsidTr="00B52F36">
        <w:tc>
          <w:tcPr>
            <w:tcW w:w="8856" w:type="dxa"/>
          </w:tcPr>
          <w:p w14:paraId="6DC58960" w14:textId="77777777" w:rsidR="00B52F36" w:rsidRPr="00B52F36" w:rsidRDefault="00B52F36" w:rsidP="00B52F36">
            <w:pPr>
              <w:rPr>
                <w:rFonts w:ascii="Arial" w:hAnsi="Arial" w:cs="Arial"/>
                <w:b/>
                <w:sz w:val="22"/>
                <w:szCs w:val="22"/>
                <w:lang w:val="fr-FR"/>
              </w:rPr>
            </w:pPr>
            <w:r w:rsidRPr="00B52F36">
              <w:rPr>
                <w:rFonts w:ascii="Arial" w:hAnsi="Arial" w:cs="Arial"/>
                <w:b/>
                <w:sz w:val="22"/>
                <w:szCs w:val="22"/>
                <w:lang w:val="fr-FR"/>
              </w:rPr>
              <w:t>Exemple</w:t>
            </w:r>
          </w:p>
          <w:p w14:paraId="4E342621" w14:textId="77777777" w:rsidR="00B52F36" w:rsidRPr="00B52F36" w:rsidRDefault="00B52F36" w:rsidP="00B52F36">
            <w:pPr>
              <w:rPr>
                <w:rFonts w:ascii="Arial" w:hAnsi="Arial" w:cs="Arial"/>
                <w:b/>
                <w:sz w:val="22"/>
                <w:szCs w:val="22"/>
                <w:lang w:val="fr-FR"/>
              </w:rPr>
            </w:pPr>
          </w:p>
          <w:p w14:paraId="41A79C60" w14:textId="07E31A64" w:rsidR="00B52F36" w:rsidRPr="00B52F36" w:rsidRDefault="00B52F36" w:rsidP="00036737">
            <w:pPr>
              <w:rPr>
                <w:rFonts w:ascii="Arial" w:hAnsi="Arial" w:cs="Arial"/>
                <w:sz w:val="22"/>
                <w:szCs w:val="22"/>
                <w:lang w:val="fr-FR"/>
              </w:rPr>
            </w:pPr>
            <w:r w:rsidRPr="00B52F36">
              <w:rPr>
                <w:rFonts w:ascii="Arial" w:hAnsi="Arial" w:cs="Arial"/>
                <w:sz w:val="22"/>
                <w:szCs w:val="22"/>
                <w:lang w:val="fr-FR"/>
              </w:rPr>
              <w:t>La mention de l’âge limite de 32 ans figurait dans l’annonce d’un poste vacant pour un post-doctorat. L’intervention du Centre a permis de transformer cette mention discriminatoire en un descriptif</w:t>
            </w:r>
            <w:r w:rsidR="00036737">
              <w:rPr>
                <w:rFonts w:ascii="Arial" w:hAnsi="Arial" w:cs="Arial"/>
                <w:sz w:val="22"/>
                <w:szCs w:val="22"/>
                <w:lang w:val="fr-FR"/>
              </w:rPr>
              <w:t xml:space="preserve"> plus adéquat</w:t>
            </w:r>
            <w:r w:rsidRPr="00B52F36">
              <w:rPr>
                <w:rFonts w:ascii="Arial" w:hAnsi="Arial" w:cs="Arial"/>
                <w:sz w:val="22"/>
                <w:szCs w:val="22"/>
                <w:lang w:val="fr-FR"/>
              </w:rPr>
              <w:t xml:space="preserve"> des exigences professionnelles pour le poste.</w:t>
            </w:r>
          </w:p>
        </w:tc>
      </w:tr>
    </w:tbl>
    <w:p w14:paraId="301BAB78" w14:textId="77777777" w:rsidR="00B52F36" w:rsidRDefault="00B52F36" w:rsidP="00B52F36">
      <w:pPr>
        <w:rPr>
          <w:rFonts w:ascii="Arial" w:hAnsi="Arial" w:cs="Arial"/>
          <w:sz w:val="22"/>
          <w:szCs w:val="22"/>
          <w:lang w:val="fr-FR"/>
        </w:rPr>
      </w:pPr>
    </w:p>
    <w:p w14:paraId="7612D332" w14:textId="4C9835FA" w:rsidR="00E93A29" w:rsidRDefault="00E93A29" w:rsidP="00E93A29">
      <w:pPr>
        <w:pStyle w:val="Heading5"/>
      </w:pPr>
      <w:r>
        <w:t>Média</w:t>
      </w:r>
      <w:r w:rsidR="00B939D4">
        <w:t>: 248</w:t>
      </w:r>
      <w:r w:rsidR="00B939D4" w:rsidRPr="00B939D4">
        <w:rPr>
          <w:lang w:val="fr-BE"/>
        </w:rPr>
        <w:t xml:space="preserve"> </w:t>
      </w:r>
      <w:r w:rsidR="00B939D4">
        <w:rPr>
          <w:lang w:val="fr-BE"/>
        </w:rPr>
        <w:t>dossiers</w:t>
      </w:r>
    </w:p>
    <w:p w14:paraId="4B3D2F2E" w14:textId="77777777" w:rsidR="00E93A29" w:rsidRDefault="00E93A29" w:rsidP="00B52F36">
      <w:pPr>
        <w:rPr>
          <w:rFonts w:ascii="Arial" w:hAnsi="Arial" w:cs="Arial"/>
          <w:sz w:val="22"/>
          <w:szCs w:val="22"/>
          <w:lang w:val="fr-FR"/>
        </w:rPr>
      </w:pPr>
    </w:p>
    <w:p w14:paraId="2AB72EB8" w14:textId="250D0DE1" w:rsidR="00E93A29" w:rsidRPr="00E93A29" w:rsidRDefault="00036737" w:rsidP="00E93A29">
      <w:pPr>
        <w:rPr>
          <w:rFonts w:ascii="Arial" w:hAnsi="Arial" w:cs="Arial"/>
          <w:sz w:val="22"/>
          <w:szCs w:val="22"/>
          <w:lang w:val="fr-FR"/>
        </w:rPr>
      </w:pPr>
      <w:r>
        <w:rPr>
          <w:rFonts w:ascii="Arial" w:hAnsi="Arial" w:cs="Arial"/>
          <w:sz w:val="22"/>
          <w:szCs w:val="22"/>
          <w:lang w:val="fr-FR"/>
        </w:rPr>
        <w:t>Dans l</w:t>
      </w:r>
      <w:r w:rsidR="00E93A29" w:rsidRPr="00E93A29">
        <w:rPr>
          <w:rFonts w:ascii="Arial" w:hAnsi="Arial" w:cs="Arial"/>
          <w:sz w:val="22"/>
          <w:szCs w:val="22"/>
          <w:lang w:val="fr-FR"/>
        </w:rPr>
        <w:t xml:space="preserve">e domaine des médias </w:t>
      </w:r>
      <w:r>
        <w:rPr>
          <w:rFonts w:ascii="Arial" w:hAnsi="Arial" w:cs="Arial"/>
          <w:sz w:val="22"/>
          <w:szCs w:val="22"/>
          <w:lang w:val="fr-FR"/>
        </w:rPr>
        <w:t xml:space="preserve">9 dossiers sur 10 concernaient l’Internet. Néanmoins, ce domaine est plus large : il </w:t>
      </w:r>
      <w:r w:rsidR="00E93A29" w:rsidRPr="00E93A29">
        <w:rPr>
          <w:rFonts w:ascii="Arial" w:hAnsi="Arial" w:cs="Arial"/>
          <w:sz w:val="22"/>
          <w:szCs w:val="22"/>
          <w:lang w:val="fr-FR"/>
        </w:rPr>
        <w:t>couvre tout ce qui touche de près ou de loin aux médias, quel que soit le support (rad</w:t>
      </w:r>
      <w:r w:rsidR="00C35231">
        <w:rPr>
          <w:rFonts w:ascii="Arial" w:hAnsi="Arial" w:cs="Arial"/>
          <w:sz w:val="22"/>
          <w:szCs w:val="22"/>
          <w:lang w:val="fr-FR"/>
        </w:rPr>
        <w:t>io, télévision, presse écrite).</w:t>
      </w:r>
    </w:p>
    <w:p w14:paraId="50880370" w14:textId="77777777" w:rsidR="00E93A29" w:rsidRPr="00E93A29" w:rsidRDefault="00E93A29" w:rsidP="00E93A29">
      <w:pPr>
        <w:rPr>
          <w:rFonts w:ascii="Arial" w:hAnsi="Arial" w:cs="Arial"/>
          <w:sz w:val="22"/>
          <w:szCs w:val="22"/>
          <w:lang w:val="fr-FR"/>
        </w:rPr>
      </w:pPr>
    </w:p>
    <w:p w14:paraId="0CF8BB2E" w14:textId="3913303C" w:rsidR="00E93A29" w:rsidRPr="00E93A29" w:rsidRDefault="00E93A29" w:rsidP="00E93A29">
      <w:pPr>
        <w:rPr>
          <w:rFonts w:ascii="Arial" w:hAnsi="Arial" w:cs="Arial"/>
          <w:sz w:val="22"/>
          <w:szCs w:val="22"/>
          <w:lang w:val="fr-FR"/>
        </w:rPr>
      </w:pPr>
      <w:r w:rsidRPr="00E93A29">
        <w:rPr>
          <w:rFonts w:ascii="Arial" w:hAnsi="Arial" w:cs="Arial"/>
          <w:sz w:val="22"/>
          <w:szCs w:val="22"/>
          <w:lang w:val="fr-FR"/>
        </w:rPr>
        <w:t>Le Centre a ouvert, en 2011, pour cette catégorie 248 nouveaux dossiers, ce qui correspond à une diminution de 13</w:t>
      </w:r>
      <w:r w:rsidR="005572CA">
        <w:rPr>
          <w:rFonts w:ascii="Arial" w:hAnsi="Arial" w:cs="Arial"/>
          <w:sz w:val="22"/>
          <w:szCs w:val="22"/>
          <w:lang w:val="fr-FR"/>
        </w:rPr>
        <w:t>%</w:t>
      </w:r>
      <w:r w:rsidRPr="00E93A29">
        <w:rPr>
          <w:rFonts w:ascii="Arial" w:hAnsi="Arial" w:cs="Arial"/>
          <w:sz w:val="22"/>
          <w:szCs w:val="22"/>
          <w:lang w:val="fr-FR"/>
        </w:rPr>
        <w:t xml:space="preserve"> par rapport à </w:t>
      </w:r>
      <w:r w:rsidR="00A66050">
        <w:rPr>
          <w:rFonts w:ascii="Arial" w:hAnsi="Arial" w:cs="Arial"/>
          <w:sz w:val="22"/>
          <w:szCs w:val="22"/>
          <w:lang w:val="fr-FR"/>
        </w:rPr>
        <w:t>2010</w:t>
      </w:r>
      <w:r w:rsidRPr="00E93A29">
        <w:rPr>
          <w:rFonts w:ascii="Arial" w:hAnsi="Arial" w:cs="Arial"/>
          <w:sz w:val="22"/>
          <w:szCs w:val="22"/>
          <w:lang w:val="fr-FR"/>
        </w:rPr>
        <w:t xml:space="preserve">. Les médias </w:t>
      </w:r>
      <w:r w:rsidR="00C35231">
        <w:rPr>
          <w:rFonts w:ascii="Arial" w:hAnsi="Arial" w:cs="Arial"/>
          <w:sz w:val="22"/>
          <w:szCs w:val="22"/>
          <w:lang w:val="fr-FR"/>
        </w:rPr>
        <w:t xml:space="preserve">sont restés </w:t>
      </w:r>
      <w:r w:rsidRPr="00E93A29">
        <w:rPr>
          <w:rFonts w:ascii="Arial" w:hAnsi="Arial" w:cs="Arial"/>
          <w:sz w:val="22"/>
          <w:szCs w:val="22"/>
          <w:lang w:val="fr-FR"/>
        </w:rPr>
        <w:t xml:space="preserve">cependant la thématique pour laquelle le Centre </w:t>
      </w:r>
      <w:r w:rsidR="00C35231">
        <w:rPr>
          <w:rFonts w:ascii="Arial" w:hAnsi="Arial" w:cs="Arial"/>
          <w:sz w:val="22"/>
          <w:szCs w:val="22"/>
          <w:lang w:val="fr-FR"/>
        </w:rPr>
        <w:t xml:space="preserve">a </w:t>
      </w:r>
      <w:r w:rsidRPr="00E93A29">
        <w:rPr>
          <w:rFonts w:ascii="Arial" w:hAnsi="Arial" w:cs="Arial"/>
          <w:sz w:val="22"/>
          <w:szCs w:val="22"/>
          <w:lang w:val="fr-FR"/>
        </w:rPr>
        <w:t>reç</w:t>
      </w:r>
      <w:r w:rsidR="00C35231">
        <w:rPr>
          <w:rFonts w:ascii="Arial" w:hAnsi="Arial" w:cs="Arial"/>
          <w:sz w:val="22"/>
          <w:szCs w:val="22"/>
          <w:lang w:val="fr-FR"/>
        </w:rPr>
        <w:t>u</w:t>
      </w:r>
      <w:r w:rsidRPr="00E93A29">
        <w:rPr>
          <w:rFonts w:ascii="Arial" w:hAnsi="Arial" w:cs="Arial"/>
          <w:sz w:val="22"/>
          <w:szCs w:val="22"/>
          <w:lang w:val="fr-FR"/>
        </w:rPr>
        <w:t xml:space="preserve"> le plus de signalements (lesquels signalements touch</w:t>
      </w:r>
      <w:r w:rsidR="00C35231">
        <w:rPr>
          <w:rFonts w:ascii="Arial" w:hAnsi="Arial" w:cs="Arial"/>
          <w:sz w:val="22"/>
          <w:szCs w:val="22"/>
          <w:lang w:val="fr-FR"/>
        </w:rPr>
        <w:t>ai</w:t>
      </w:r>
      <w:r w:rsidRPr="00E93A29">
        <w:rPr>
          <w:rFonts w:ascii="Arial" w:hAnsi="Arial" w:cs="Arial"/>
          <w:sz w:val="22"/>
          <w:szCs w:val="22"/>
          <w:lang w:val="fr-FR"/>
        </w:rPr>
        <w:t>ent souvent à une seule et même question, ce qui en principe ne donne pas lieu à l’ouverture d’un dossier).</w:t>
      </w:r>
    </w:p>
    <w:p w14:paraId="3D317EDF" w14:textId="77777777" w:rsidR="00E93A29" w:rsidRPr="00E93A29" w:rsidRDefault="00E93A29" w:rsidP="00E93A29">
      <w:pPr>
        <w:rPr>
          <w:rFonts w:ascii="Arial" w:hAnsi="Arial" w:cs="Arial"/>
          <w:sz w:val="22"/>
          <w:szCs w:val="22"/>
          <w:lang w:val="fr-FR"/>
        </w:rPr>
      </w:pPr>
    </w:p>
    <w:p w14:paraId="2EDCFC77" w14:textId="01FC210E" w:rsidR="00E93A29" w:rsidRPr="00E93A29" w:rsidRDefault="00E93A29" w:rsidP="00E93A29">
      <w:pPr>
        <w:rPr>
          <w:rFonts w:ascii="Arial" w:hAnsi="Arial" w:cs="Arial"/>
          <w:sz w:val="22"/>
          <w:szCs w:val="22"/>
          <w:lang w:val="fr-FR"/>
        </w:rPr>
      </w:pPr>
      <w:r w:rsidRPr="00E93A29">
        <w:rPr>
          <w:rFonts w:ascii="Arial" w:hAnsi="Arial" w:cs="Arial"/>
          <w:sz w:val="22"/>
          <w:szCs w:val="22"/>
          <w:lang w:val="fr-FR"/>
        </w:rPr>
        <w:t>Comm</w:t>
      </w:r>
      <w:r w:rsidR="00C35231">
        <w:rPr>
          <w:rFonts w:ascii="Arial" w:hAnsi="Arial" w:cs="Arial"/>
          <w:sz w:val="22"/>
          <w:szCs w:val="22"/>
          <w:lang w:val="fr-FR"/>
        </w:rPr>
        <w:t>e expliqué abondamment dans le f</w:t>
      </w:r>
      <w:r w:rsidRPr="00E93A29">
        <w:rPr>
          <w:rFonts w:ascii="Arial" w:hAnsi="Arial" w:cs="Arial"/>
          <w:sz w:val="22"/>
          <w:szCs w:val="22"/>
          <w:lang w:val="fr-FR"/>
        </w:rPr>
        <w:t>ocus du présent rapport annuel, l’analyse juridique de ces dossiers revient souvent à un équilibre délicat à trouver entre la liberté d’expression et l</w:t>
      </w:r>
      <w:r w:rsidR="00C35231">
        <w:rPr>
          <w:rFonts w:ascii="Arial" w:hAnsi="Arial" w:cs="Arial"/>
          <w:sz w:val="22"/>
          <w:szCs w:val="22"/>
          <w:lang w:val="fr-FR"/>
        </w:rPr>
        <w:t>’</w:t>
      </w:r>
      <w:r w:rsidR="00A66050">
        <w:rPr>
          <w:rFonts w:ascii="Arial" w:hAnsi="Arial" w:cs="Arial"/>
          <w:sz w:val="22"/>
          <w:szCs w:val="22"/>
          <w:lang w:val="fr-FR"/>
        </w:rPr>
        <w:t xml:space="preserve">interdiction d’inciter </w:t>
      </w:r>
      <w:r w:rsidR="00C35231">
        <w:rPr>
          <w:rFonts w:ascii="Arial" w:hAnsi="Arial" w:cs="Arial"/>
          <w:sz w:val="22"/>
          <w:szCs w:val="22"/>
          <w:lang w:val="fr-FR"/>
        </w:rPr>
        <w:t>à la haine, la discrimination ou la violence</w:t>
      </w:r>
      <w:r w:rsidRPr="00E93A29">
        <w:rPr>
          <w:rFonts w:ascii="Arial" w:hAnsi="Arial" w:cs="Arial"/>
          <w:sz w:val="22"/>
          <w:szCs w:val="22"/>
          <w:lang w:val="fr-FR"/>
        </w:rPr>
        <w:t>.</w:t>
      </w:r>
    </w:p>
    <w:p w14:paraId="6ECE37B2" w14:textId="77777777" w:rsidR="00E93A29" w:rsidRPr="00E93A29" w:rsidRDefault="00E93A29" w:rsidP="00E93A29">
      <w:pPr>
        <w:rPr>
          <w:rFonts w:ascii="Arial" w:hAnsi="Arial" w:cs="Arial"/>
          <w:sz w:val="22"/>
          <w:szCs w:val="22"/>
          <w:lang w:val="fr-FR"/>
        </w:rPr>
      </w:pPr>
    </w:p>
    <w:p w14:paraId="783B9907" w14:textId="07A38D89" w:rsidR="00E93A29" w:rsidRPr="00E93A29" w:rsidRDefault="00E93A29" w:rsidP="00E93A29">
      <w:pPr>
        <w:rPr>
          <w:rFonts w:ascii="Arial" w:hAnsi="Arial" w:cs="Arial"/>
          <w:b/>
          <w:sz w:val="22"/>
          <w:szCs w:val="22"/>
          <w:lang w:val="fr-FR"/>
        </w:rPr>
      </w:pPr>
      <w:r w:rsidRPr="00E93A29">
        <w:rPr>
          <w:rFonts w:ascii="Arial" w:hAnsi="Arial" w:cs="Arial"/>
          <w:sz w:val="22"/>
          <w:szCs w:val="22"/>
          <w:lang w:val="fr-FR"/>
        </w:rPr>
        <w:t xml:space="preserve">Pour ce qui est des critères de discriminations cités, les critères </w:t>
      </w:r>
      <w:r w:rsidR="00712CB2">
        <w:rPr>
          <w:rFonts w:ascii="Arial" w:hAnsi="Arial" w:cs="Arial"/>
          <w:sz w:val="22"/>
          <w:szCs w:val="22"/>
          <w:lang w:val="fr-FR"/>
        </w:rPr>
        <w:t>‘</w:t>
      </w:r>
      <w:r w:rsidRPr="00E93A29">
        <w:rPr>
          <w:rFonts w:ascii="Arial" w:hAnsi="Arial" w:cs="Arial"/>
          <w:sz w:val="22"/>
          <w:szCs w:val="22"/>
          <w:lang w:val="fr-FR"/>
        </w:rPr>
        <w:t>raciaux</w:t>
      </w:r>
      <w:r w:rsidR="00712CB2">
        <w:rPr>
          <w:rFonts w:ascii="Arial" w:hAnsi="Arial" w:cs="Arial"/>
          <w:sz w:val="22"/>
          <w:szCs w:val="22"/>
          <w:lang w:val="fr-FR"/>
        </w:rPr>
        <w:t>’</w:t>
      </w:r>
      <w:r w:rsidRPr="00E93A29">
        <w:rPr>
          <w:rFonts w:ascii="Arial" w:hAnsi="Arial" w:cs="Arial"/>
          <w:sz w:val="22"/>
          <w:szCs w:val="22"/>
          <w:lang w:val="fr-FR"/>
        </w:rPr>
        <w:t xml:space="preserve"> ainsi que les convictions religieuses </w:t>
      </w:r>
      <w:r w:rsidR="00A66050">
        <w:rPr>
          <w:rFonts w:ascii="Arial" w:hAnsi="Arial" w:cs="Arial"/>
          <w:sz w:val="22"/>
          <w:szCs w:val="22"/>
          <w:lang w:val="fr-FR"/>
        </w:rPr>
        <w:t>étaient</w:t>
      </w:r>
      <w:r w:rsidRPr="00E93A29">
        <w:rPr>
          <w:rFonts w:ascii="Arial" w:hAnsi="Arial" w:cs="Arial"/>
          <w:sz w:val="22"/>
          <w:szCs w:val="22"/>
          <w:lang w:val="fr-FR"/>
        </w:rPr>
        <w:t xml:space="preserve"> les </w:t>
      </w:r>
      <w:r w:rsidR="00712CB2">
        <w:rPr>
          <w:rFonts w:ascii="Arial" w:hAnsi="Arial" w:cs="Arial"/>
          <w:sz w:val="22"/>
          <w:szCs w:val="22"/>
          <w:lang w:val="fr-FR"/>
        </w:rPr>
        <w:t>plus</w:t>
      </w:r>
      <w:r w:rsidRPr="00E93A29">
        <w:rPr>
          <w:rFonts w:ascii="Arial" w:hAnsi="Arial" w:cs="Arial"/>
          <w:sz w:val="22"/>
          <w:szCs w:val="22"/>
          <w:lang w:val="fr-FR"/>
        </w:rPr>
        <w:t xml:space="preserve"> représentés (voir également plus haut l’analyse du phénomène d’antisémitisme dans les dossiers ‘raciaux’ et d’islamophobie dans les dossiers ‘convictions</w:t>
      </w:r>
      <w:r w:rsidR="00712CB2">
        <w:rPr>
          <w:rFonts w:ascii="Arial" w:hAnsi="Arial" w:cs="Arial"/>
          <w:sz w:val="22"/>
          <w:szCs w:val="22"/>
          <w:lang w:val="fr-FR"/>
        </w:rPr>
        <w:t xml:space="preserve"> religieuse ou philosophique</w:t>
      </w:r>
      <w:r w:rsidRPr="00E93A29">
        <w:rPr>
          <w:rFonts w:ascii="Arial" w:hAnsi="Arial" w:cs="Arial"/>
          <w:sz w:val="22"/>
          <w:szCs w:val="22"/>
          <w:lang w:val="fr-FR"/>
        </w:rPr>
        <w:t>’). Il y a</w:t>
      </w:r>
      <w:r w:rsidR="00A66050">
        <w:rPr>
          <w:rFonts w:ascii="Arial" w:hAnsi="Arial" w:cs="Arial"/>
          <w:sz w:val="22"/>
          <w:szCs w:val="22"/>
          <w:lang w:val="fr-FR"/>
        </w:rPr>
        <w:t>vait</w:t>
      </w:r>
      <w:r w:rsidRPr="00E93A29">
        <w:rPr>
          <w:rFonts w:ascii="Arial" w:hAnsi="Arial" w:cs="Arial"/>
          <w:sz w:val="22"/>
          <w:szCs w:val="22"/>
          <w:lang w:val="fr-FR"/>
        </w:rPr>
        <w:t xml:space="preserve"> une diminution des dossiers liés à l’orientation sexuelle de par le faible écho de prises de positions publiques du type de celles qui avaient émaillé l'année précédente.</w:t>
      </w:r>
    </w:p>
    <w:p w14:paraId="11C939C7" w14:textId="77777777" w:rsidR="00E93A29" w:rsidRDefault="00E93A29" w:rsidP="00E93A29">
      <w:pPr>
        <w:rPr>
          <w:rFonts w:ascii="Arial" w:hAnsi="Arial" w:cs="Arial"/>
          <w:b/>
          <w:sz w:val="22"/>
          <w:szCs w:val="22"/>
          <w:lang w:val="fr-FR"/>
        </w:rPr>
      </w:pPr>
    </w:p>
    <w:p w14:paraId="216A9B01" w14:textId="34B49D2B" w:rsidR="00E93A29" w:rsidRPr="00E93A29" w:rsidRDefault="00EE0F4C" w:rsidP="00E93A29">
      <w:pPr>
        <w:rPr>
          <w:rFonts w:ascii="Arial" w:hAnsi="Arial" w:cs="Arial"/>
          <w:sz w:val="22"/>
          <w:szCs w:val="22"/>
          <w:lang w:val="fr-FR"/>
        </w:rPr>
      </w:pPr>
      <w:r>
        <w:rPr>
          <w:rFonts w:ascii="Arial" w:hAnsi="Arial" w:cs="Arial"/>
          <w:b/>
          <w:sz w:val="22"/>
          <w:szCs w:val="22"/>
          <w:lang w:val="fr-FR"/>
        </w:rPr>
        <w:br w:type="column"/>
      </w:r>
      <w:r w:rsidR="00E93A29" w:rsidRPr="00E93A29">
        <w:rPr>
          <w:rFonts w:ascii="Arial" w:hAnsi="Arial" w:cs="Arial"/>
          <w:b/>
          <w:sz w:val="22"/>
          <w:szCs w:val="22"/>
          <w:lang w:val="fr-FR"/>
        </w:rPr>
        <w:lastRenderedPageBreak/>
        <w:t>Graphique 2</w:t>
      </w:r>
      <w:r w:rsidR="007E5195">
        <w:rPr>
          <w:rFonts w:ascii="Arial" w:hAnsi="Arial" w:cs="Arial"/>
          <w:b/>
          <w:sz w:val="22"/>
          <w:szCs w:val="22"/>
          <w:lang w:val="fr-FR"/>
        </w:rPr>
        <w:t>8</w:t>
      </w:r>
      <w:r w:rsidR="00E93A29" w:rsidRPr="00E93A29">
        <w:rPr>
          <w:rFonts w:ascii="Arial" w:hAnsi="Arial" w:cs="Arial"/>
          <w:b/>
          <w:sz w:val="22"/>
          <w:szCs w:val="22"/>
          <w:lang w:val="fr-FR"/>
        </w:rPr>
        <w:t> :</w:t>
      </w:r>
      <w:r w:rsidR="00E93A29" w:rsidRPr="00E93A29">
        <w:rPr>
          <w:rFonts w:ascii="Arial" w:hAnsi="Arial" w:cs="Arial"/>
          <w:sz w:val="22"/>
          <w:szCs w:val="22"/>
          <w:lang w:val="fr-FR"/>
        </w:rPr>
        <w:t xml:space="preserve"> Nouveaux dossiers 'Centre compétent' 2011 – médias par critères de discrimination (n=302)</w:t>
      </w:r>
    </w:p>
    <w:p w14:paraId="107D6EEE" w14:textId="2A7932C6" w:rsidR="00E93A29" w:rsidRPr="00E93A29" w:rsidRDefault="00A66050" w:rsidP="00E93A29">
      <w:pPr>
        <w:rPr>
          <w:rFonts w:ascii="Arial" w:hAnsi="Arial" w:cs="Arial"/>
          <w:sz w:val="22"/>
          <w:szCs w:val="22"/>
          <w:lang w:val="fr-FR"/>
        </w:rPr>
      </w:pPr>
      <w:r>
        <w:rPr>
          <w:noProof/>
        </w:rPr>
        <w:drawing>
          <wp:inline distT="0" distB="0" distL="0" distR="0" wp14:anchorId="6809CD02" wp14:editId="65F075AA">
            <wp:extent cx="5486400" cy="2503463"/>
            <wp:effectExtent l="0" t="0" r="19050" b="1143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00E93A29" w:rsidRPr="00E93A29">
        <w:rPr>
          <w:rFonts w:ascii="Arial" w:hAnsi="Arial" w:cs="Arial"/>
          <w:sz w:val="22"/>
          <w:szCs w:val="22"/>
          <w:lang w:val="fr-FR"/>
        </w:rPr>
        <w:t>Note : Ce graphique fait référence au(x) critère(s) de discrimination en cause dans un dossier. Plusieurs critères pouvant être indiqués dans un même dossier, le total de ce graphique est plus élevé que le nombre total de dossiers en matière de médias.</w:t>
      </w:r>
    </w:p>
    <w:p w14:paraId="3715500B" w14:textId="77777777" w:rsidR="00E93A29" w:rsidRPr="00E93A29" w:rsidRDefault="00E93A29" w:rsidP="00E93A29">
      <w:pPr>
        <w:rPr>
          <w:rFonts w:ascii="Arial" w:hAnsi="Arial" w:cs="Arial"/>
          <w:b/>
          <w:sz w:val="22"/>
          <w:szCs w:val="22"/>
          <w:lang w:val="fr-FR"/>
        </w:rPr>
      </w:pPr>
    </w:p>
    <w:p w14:paraId="47AC7696" w14:textId="7F2C9EDF" w:rsidR="00E93A29" w:rsidRPr="00E93A29" w:rsidRDefault="00E93A29" w:rsidP="00E93A29">
      <w:pPr>
        <w:rPr>
          <w:rFonts w:ascii="Arial" w:hAnsi="Arial" w:cs="Arial"/>
          <w:sz w:val="22"/>
          <w:szCs w:val="22"/>
          <w:lang w:val="fr-FR"/>
        </w:rPr>
      </w:pPr>
      <w:r w:rsidRPr="00E93A29">
        <w:rPr>
          <w:rFonts w:ascii="Arial" w:hAnsi="Arial" w:cs="Arial"/>
          <w:sz w:val="22"/>
          <w:szCs w:val="22"/>
          <w:lang w:val="fr-FR"/>
        </w:rPr>
        <w:t xml:space="preserve">Les dossiers </w:t>
      </w:r>
      <w:r w:rsidR="00405428">
        <w:rPr>
          <w:rFonts w:ascii="Arial" w:hAnsi="Arial" w:cs="Arial"/>
          <w:sz w:val="22"/>
          <w:szCs w:val="22"/>
          <w:lang w:val="fr-FR"/>
        </w:rPr>
        <w:t xml:space="preserve">à propos de </w:t>
      </w:r>
      <w:r w:rsidRPr="00E93A29">
        <w:rPr>
          <w:rFonts w:ascii="Arial" w:hAnsi="Arial" w:cs="Arial"/>
          <w:sz w:val="22"/>
          <w:szCs w:val="22"/>
          <w:lang w:val="fr-FR"/>
        </w:rPr>
        <w:t>cyberhaine concern</w:t>
      </w:r>
      <w:r w:rsidR="00712CB2">
        <w:rPr>
          <w:rFonts w:ascii="Arial" w:hAnsi="Arial" w:cs="Arial"/>
          <w:sz w:val="22"/>
          <w:szCs w:val="22"/>
          <w:lang w:val="fr-FR"/>
        </w:rPr>
        <w:t>ai</w:t>
      </w:r>
      <w:r w:rsidRPr="00E93A29">
        <w:rPr>
          <w:rFonts w:ascii="Arial" w:hAnsi="Arial" w:cs="Arial"/>
          <w:sz w:val="22"/>
          <w:szCs w:val="22"/>
          <w:lang w:val="fr-FR"/>
        </w:rPr>
        <w:t>ent surtout les mails</w:t>
      </w:r>
      <w:r w:rsidR="00712CB2">
        <w:rPr>
          <w:rFonts w:ascii="Arial" w:hAnsi="Arial" w:cs="Arial"/>
          <w:sz w:val="22"/>
          <w:szCs w:val="22"/>
          <w:lang w:val="fr-FR"/>
        </w:rPr>
        <w:t xml:space="preserve"> en chaine</w:t>
      </w:r>
      <w:r w:rsidRPr="00E93A29">
        <w:rPr>
          <w:rFonts w:ascii="Arial" w:hAnsi="Arial" w:cs="Arial"/>
          <w:sz w:val="22"/>
          <w:szCs w:val="22"/>
          <w:lang w:val="fr-FR"/>
        </w:rPr>
        <w:t xml:space="preserve"> </w:t>
      </w:r>
      <w:r w:rsidR="00712CB2">
        <w:rPr>
          <w:rFonts w:ascii="Arial" w:hAnsi="Arial" w:cs="Arial"/>
          <w:sz w:val="22"/>
          <w:szCs w:val="22"/>
          <w:lang w:val="fr-FR"/>
        </w:rPr>
        <w:t>(</w:t>
      </w:r>
      <w:r w:rsidRPr="00E93A29">
        <w:rPr>
          <w:rFonts w:ascii="Arial" w:hAnsi="Arial" w:cs="Arial"/>
          <w:sz w:val="22"/>
          <w:szCs w:val="22"/>
          <w:lang w:val="fr-FR"/>
        </w:rPr>
        <w:t>38</w:t>
      </w:r>
      <w:r w:rsidR="005572CA">
        <w:rPr>
          <w:rFonts w:ascii="Arial" w:hAnsi="Arial" w:cs="Arial"/>
          <w:sz w:val="22"/>
          <w:szCs w:val="22"/>
          <w:lang w:val="fr-FR"/>
        </w:rPr>
        <w:t>%</w:t>
      </w:r>
      <w:r w:rsidRPr="00E93A29">
        <w:rPr>
          <w:rFonts w:ascii="Arial" w:hAnsi="Arial" w:cs="Arial"/>
          <w:sz w:val="22"/>
          <w:szCs w:val="22"/>
          <w:lang w:val="fr-FR"/>
        </w:rPr>
        <w:t xml:space="preserve"> des dossiers</w:t>
      </w:r>
      <w:r w:rsidR="00712CB2">
        <w:rPr>
          <w:rFonts w:ascii="Arial" w:hAnsi="Arial" w:cs="Arial"/>
          <w:sz w:val="22"/>
          <w:szCs w:val="22"/>
          <w:lang w:val="fr-FR"/>
        </w:rPr>
        <w:t xml:space="preserve">), </w:t>
      </w:r>
      <w:r w:rsidRPr="00E93A29">
        <w:rPr>
          <w:rFonts w:ascii="Arial" w:hAnsi="Arial" w:cs="Arial"/>
          <w:sz w:val="22"/>
          <w:szCs w:val="22"/>
          <w:lang w:val="fr-FR"/>
        </w:rPr>
        <w:t>les sites Internet (21</w:t>
      </w:r>
      <w:r w:rsidR="005572CA">
        <w:rPr>
          <w:rFonts w:ascii="Arial" w:hAnsi="Arial" w:cs="Arial"/>
          <w:sz w:val="22"/>
          <w:szCs w:val="22"/>
          <w:lang w:val="fr-FR"/>
        </w:rPr>
        <w:t>%</w:t>
      </w:r>
      <w:r w:rsidRPr="00E93A29">
        <w:rPr>
          <w:rFonts w:ascii="Arial" w:hAnsi="Arial" w:cs="Arial"/>
          <w:sz w:val="22"/>
          <w:szCs w:val="22"/>
          <w:lang w:val="fr-FR"/>
        </w:rPr>
        <w:t xml:space="preserve">, dont la moitié environ </w:t>
      </w:r>
      <w:r w:rsidR="00A66050">
        <w:rPr>
          <w:rFonts w:ascii="Arial" w:hAnsi="Arial" w:cs="Arial"/>
          <w:sz w:val="22"/>
          <w:szCs w:val="22"/>
          <w:lang w:val="fr-FR"/>
        </w:rPr>
        <w:t>étaient</w:t>
      </w:r>
      <w:r w:rsidRPr="00E93A29">
        <w:rPr>
          <w:rFonts w:ascii="Arial" w:hAnsi="Arial" w:cs="Arial"/>
          <w:sz w:val="22"/>
          <w:szCs w:val="22"/>
          <w:lang w:val="fr-FR"/>
        </w:rPr>
        <w:t xml:space="preserve"> hébergés à l’étranger), les réseaux sociaux (17</w:t>
      </w:r>
      <w:r w:rsidR="005572CA">
        <w:rPr>
          <w:rFonts w:ascii="Arial" w:hAnsi="Arial" w:cs="Arial"/>
          <w:sz w:val="22"/>
          <w:szCs w:val="22"/>
          <w:lang w:val="fr-FR"/>
        </w:rPr>
        <w:t>%</w:t>
      </w:r>
      <w:r w:rsidRPr="00E93A29">
        <w:rPr>
          <w:rFonts w:ascii="Arial" w:hAnsi="Arial" w:cs="Arial"/>
          <w:sz w:val="22"/>
          <w:szCs w:val="22"/>
          <w:lang w:val="fr-FR"/>
        </w:rPr>
        <w:t>, très majoritairement hébergés à l’étranger) et les forums de discussion (14</w:t>
      </w:r>
      <w:r w:rsidR="005572CA">
        <w:rPr>
          <w:rFonts w:ascii="Arial" w:hAnsi="Arial" w:cs="Arial"/>
          <w:sz w:val="22"/>
          <w:szCs w:val="22"/>
          <w:lang w:val="fr-FR"/>
        </w:rPr>
        <w:t>%</w:t>
      </w:r>
      <w:r w:rsidRPr="00E93A29">
        <w:rPr>
          <w:rFonts w:ascii="Arial" w:hAnsi="Arial" w:cs="Arial"/>
          <w:sz w:val="22"/>
          <w:szCs w:val="22"/>
          <w:lang w:val="fr-FR"/>
        </w:rPr>
        <w:t xml:space="preserve">, dont les trois quarts </w:t>
      </w:r>
      <w:r w:rsidR="00712CB2">
        <w:rPr>
          <w:rFonts w:ascii="Arial" w:hAnsi="Arial" w:cs="Arial"/>
          <w:sz w:val="22"/>
          <w:szCs w:val="22"/>
          <w:lang w:val="fr-FR"/>
        </w:rPr>
        <w:t>étaient</w:t>
      </w:r>
      <w:r w:rsidRPr="00E93A29">
        <w:rPr>
          <w:rFonts w:ascii="Arial" w:hAnsi="Arial" w:cs="Arial"/>
          <w:sz w:val="22"/>
          <w:szCs w:val="22"/>
          <w:lang w:val="fr-FR"/>
        </w:rPr>
        <w:t xml:space="preserve"> liés à un journal numérique).</w:t>
      </w:r>
    </w:p>
    <w:p w14:paraId="3E4E21FF" w14:textId="77777777" w:rsidR="00E93A29" w:rsidRPr="00E93A29" w:rsidRDefault="00E93A29" w:rsidP="00E93A29">
      <w:pPr>
        <w:rPr>
          <w:rFonts w:ascii="Arial" w:hAnsi="Arial" w:cs="Arial"/>
          <w:sz w:val="22"/>
          <w:szCs w:val="22"/>
          <w:lang w:val="fr-FR"/>
        </w:rPr>
      </w:pPr>
    </w:p>
    <w:tbl>
      <w:tblPr>
        <w:tblStyle w:val="TableGrid"/>
        <w:tblW w:w="0" w:type="auto"/>
        <w:tblLook w:val="04A0" w:firstRow="1" w:lastRow="0" w:firstColumn="1" w:lastColumn="0" w:noHBand="0" w:noVBand="1"/>
      </w:tblPr>
      <w:tblGrid>
        <w:gridCol w:w="8856"/>
      </w:tblGrid>
      <w:tr w:rsidR="00E93A29" w:rsidRPr="00612C11" w14:paraId="5CD860E0" w14:textId="77777777" w:rsidTr="00E93A29">
        <w:tc>
          <w:tcPr>
            <w:tcW w:w="8856" w:type="dxa"/>
          </w:tcPr>
          <w:p w14:paraId="567B14BE" w14:textId="77777777" w:rsidR="00E93A29" w:rsidRPr="00E93A29" w:rsidRDefault="00E93A29" w:rsidP="00E93A29">
            <w:pPr>
              <w:rPr>
                <w:rFonts w:ascii="Arial" w:hAnsi="Arial" w:cs="Arial"/>
                <w:b/>
                <w:sz w:val="22"/>
                <w:szCs w:val="22"/>
                <w:lang w:val="fr-FR"/>
              </w:rPr>
            </w:pPr>
            <w:r w:rsidRPr="00E93A29">
              <w:rPr>
                <w:rFonts w:ascii="Arial" w:hAnsi="Arial" w:cs="Arial"/>
                <w:b/>
                <w:sz w:val="22"/>
                <w:szCs w:val="22"/>
                <w:lang w:val="fr-FR"/>
              </w:rPr>
              <w:t>Exemple</w:t>
            </w:r>
          </w:p>
          <w:p w14:paraId="4AD7A672" w14:textId="77777777" w:rsidR="00E93A29" w:rsidRPr="00E93A29" w:rsidRDefault="00E93A29" w:rsidP="00E93A29">
            <w:pPr>
              <w:rPr>
                <w:rFonts w:ascii="Arial" w:hAnsi="Arial" w:cs="Arial"/>
                <w:b/>
                <w:sz w:val="22"/>
                <w:szCs w:val="22"/>
                <w:lang w:val="fr-FR"/>
              </w:rPr>
            </w:pPr>
          </w:p>
          <w:p w14:paraId="646D61C1" w14:textId="17198D8E" w:rsidR="00712CB2" w:rsidRDefault="006F5F27" w:rsidP="00E93A29">
            <w:pPr>
              <w:rPr>
                <w:rFonts w:ascii="Arial" w:hAnsi="Arial" w:cs="Arial"/>
                <w:sz w:val="22"/>
                <w:szCs w:val="22"/>
                <w:lang w:val="fr-FR"/>
              </w:rPr>
            </w:pPr>
            <w:r>
              <w:rPr>
                <w:rFonts w:ascii="Arial" w:hAnsi="Arial" w:cs="Arial"/>
                <w:sz w:val="22"/>
                <w:szCs w:val="22"/>
                <w:lang w:val="fr-FR"/>
              </w:rPr>
              <w:t>Un utilisateur de</w:t>
            </w:r>
            <w:r w:rsidR="00E93A29" w:rsidRPr="00E93A29">
              <w:rPr>
                <w:rFonts w:ascii="Arial" w:hAnsi="Arial" w:cs="Arial"/>
                <w:sz w:val="22"/>
                <w:szCs w:val="22"/>
                <w:lang w:val="fr-FR"/>
              </w:rPr>
              <w:t xml:space="preserve"> Facebook a</w:t>
            </w:r>
            <w:r w:rsidR="00712CB2">
              <w:rPr>
                <w:rFonts w:ascii="Arial" w:hAnsi="Arial" w:cs="Arial"/>
                <w:sz w:val="22"/>
                <w:szCs w:val="22"/>
                <w:lang w:val="fr-FR"/>
              </w:rPr>
              <w:t>vait</w:t>
            </w:r>
            <w:r w:rsidR="00E93A29" w:rsidRPr="00E93A29">
              <w:rPr>
                <w:rFonts w:ascii="Arial" w:hAnsi="Arial" w:cs="Arial"/>
                <w:sz w:val="22"/>
                <w:szCs w:val="22"/>
                <w:lang w:val="fr-FR"/>
              </w:rPr>
              <w:t xml:space="preserve"> formulé sur son mur des propos incitant à la haine et la violence à l’égard de personnes de confession musulmane. Le Centre a été contacté en raison de la violence des propos et de la crainte d’un éventuel pa</w:t>
            </w:r>
            <w:r w:rsidR="00712CB2">
              <w:rPr>
                <w:rFonts w:ascii="Arial" w:hAnsi="Arial" w:cs="Arial"/>
                <w:sz w:val="22"/>
                <w:szCs w:val="22"/>
                <w:lang w:val="fr-FR"/>
              </w:rPr>
              <w:t xml:space="preserve">ssage à l’acte de leur auteur. </w:t>
            </w:r>
            <w:r w:rsidR="00E93A29" w:rsidRPr="00E93A29">
              <w:rPr>
                <w:rFonts w:ascii="Arial" w:hAnsi="Arial" w:cs="Arial"/>
                <w:sz w:val="22"/>
                <w:szCs w:val="22"/>
                <w:lang w:val="fr-FR"/>
              </w:rPr>
              <w:t>Le Centre a interpellé les responsables de Facebook Europe qui ont immédiatement</w:t>
            </w:r>
            <w:r w:rsidR="00D37F5A">
              <w:rPr>
                <w:rFonts w:ascii="Arial" w:hAnsi="Arial" w:cs="Arial"/>
                <w:sz w:val="22"/>
                <w:szCs w:val="22"/>
                <w:lang w:val="fr-FR"/>
              </w:rPr>
              <w:t xml:space="preserve"> </w:t>
            </w:r>
            <w:r w:rsidR="00E93A29" w:rsidRPr="00E93A29">
              <w:rPr>
                <w:rFonts w:ascii="Arial" w:hAnsi="Arial" w:cs="Arial"/>
                <w:sz w:val="22"/>
                <w:szCs w:val="22"/>
                <w:lang w:val="fr-FR"/>
              </w:rPr>
              <w:t>proposé de supprimer le compte de cette personne car les propos étaient contraires à leur règlement interne. Une plainte a éga</w:t>
            </w:r>
            <w:r w:rsidR="00712CB2">
              <w:rPr>
                <w:rFonts w:ascii="Arial" w:hAnsi="Arial" w:cs="Arial"/>
                <w:sz w:val="22"/>
                <w:szCs w:val="22"/>
                <w:lang w:val="fr-FR"/>
              </w:rPr>
              <w:t>lement été déposée à la police.</w:t>
            </w:r>
          </w:p>
          <w:p w14:paraId="29D75140" w14:textId="77777777" w:rsidR="00712CB2" w:rsidRDefault="00712CB2" w:rsidP="00E93A29">
            <w:pPr>
              <w:rPr>
                <w:rFonts w:ascii="Arial" w:hAnsi="Arial" w:cs="Arial"/>
                <w:sz w:val="22"/>
                <w:szCs w:val="22"/>
                <w:lang w:val="fr-FR"/>
              </w:rPr>
            </w:pPr>
          </w:p>
          <w:p w14:paraId="1C680018" w14:textId="66E51E5C" w:rsidR="00E93A29" w:rsidRPr="00E93A29" w:rsidRDefault="00712CB2" w:rsidP="006F5F27">
            <w:pPr>
              <w:rPr>
                <w:rFonts w:ascii="Arial" w:hAnsi="Arial" w:cs="Arial"/>
                <w:sz w:val="22"/>
                <w:szCs w:val="22"/>
                <w:lang w:val="fr-FR"/>
              </w:rPr>
            </w:pPr>
            <w:r>
              <w:rPr>
                <w:rFonts w:ascii="Arial" w:hAnsi="Arial" w:cs="Arial"/>
                <w:sz w:val="22"/>
                <w:szCs w:val="22"/>
                <w:lang w:val="fr-FR"/>
              </w:rPr>
              <w:t xml:space="preserve">Depuis le </w:t>
            </w:r>
            <w:r w:rsidR="00E93A29" w:rsidRPr="00E93A29">
              <w:rPr>
                <w:rFonts w:ascii="Arial" w:hAnsi="Arial" w:cs="Arial"/>
                <w:sz w:val="22"/>
                <w:szCs w:val="22"/>
                <w:lang w:val="fr-FR"/>
              </w:rPr>
              <w:t xml:space="preserve">massacre commis par Anders Behring Breivik en juillet 2010, les gens semblent plus vigilants et n’hésitent pas à faire appel au Centre de peur de voir ce genre d’évènement se répéter. Il est à noter que les signalements à l’égard de commentaires publiés sur Facebook deviennent de plus en plus fréquents et témoignent de l’instrumentalisation grandissante de ce réseau dans la propagation de discours </w:t>
            </w:r>
            <w:r w:rsidR="006F5F27">
              <w:rPr>
                <w:rFonts w:ascii="Arial" w:hAnsi="Arial" w:cs="Arial"/>
                <w:sz w:val="22"/>
                <w:szCs w:val="22"/>
                <w:lang w:val="fr-FR"/>
              </w:rPr>
              <w:t>de haine</w:t>
            </w:r>
            <w:r w:rsidR="00E93A29" w:rsidRPr="00E93A29">
              <w:rPr>
                <w:rFonts w:ascii="Arial" w:hAnsi="Arial" w:cs="Arial"/>
                <w:sz w:val="22"/>
                <w:szCs w:val="22"/>
                <w:lang w:val="fr-FR"/>
              </w:rPr>
              <w:t>.</w:t>
            </w:r>
          </w:p>
        </w:tc>
      </w:tr>
    </w:tbl>
    <w:p w14:paraId="308DECF1" w14:textId="041B7D60" w:rsidR="00EE0F4C" w:rsidRDefault="00EE0F4C" w:rsidP="00B52F36">
      <w:pPr>
        <w:rPr>
          <w:rFonts w:ascii="Arial" w:hAnsi="Arial" w:cs="Arial"/>
          <w:sz w:val="22"/>
          <w:szCs w:val="22"/>
          <w:lang w:val="fr-FR"/>
        </w:rPr>
      </w:pPr>
    </w:p>
    <w:p w14:paraId="3FFDBBD4" w14:textId="77777777" w:rsidR="00B52F36" w:rsidRDefault="00EE0F4C" w:rsidP="00B52F36">
      <w:pPr>
        <w:rPr>
          <w:rFonts w:ascii="Arial" w:hAnsi="Arial" w:cs="Arial"/>
          <w:sz w:val="22"/>
          <w:szCs w:val="22"/>
          <w:lang w:val="fr-FR"/>
        </w:rPr>
      </w:pPr>
      <w:r>
        <w:rPr>
          <w:rFonts w:ascii="Arial" w:hAnsi="Arial" w:cs="Arial"/>
          <w:sz w:val="22"/>
          <w:szCs w:val="22"/>
          <w:lang w:val="fr-FR"/>
        </w:rPr>
        <w:br w:type="column"/>
      </w:r>
    </w:p>
    <w:p w14:paraId="232173F5" w14:textId="58C9B6FC" w:rsidR="00E93A29" w:rsidRDefault="00E93A29" w:rsidP="00E93A29">
      <w:pPr>
        <w:pStyle w:val="Heading5"/>
      </w:pPr>
      <w:r>
        <w:t>Enseignement</w:t>
      </w:r>
      <w:r w:rsidR="00B939D4">
        <w:t>: 115</w:t>
      </w:r>
      <w:r w:rsidR="00B939D4" w:rsidRPr="00B939D4">
        <w:rPr>
          <w:lang w:val="fr-BE"/>
        </w:rPr>
        <w:t xml:space="preserve"> </w:t>
      </w:r>
      <w:r w:rsidR="00B939D4">
        <w:rPr>
          <w:lang w:val="fr-BE"/>
        </w:rPr>
        <w:t>dossiers</w:t>
      </w:r>
    </w:p>
    <w:p w14:paraId="4F049BC7" w14:textId="77777777" w:rsidR="00B52F36" w:rsidRDefault="00B52F36" w:rsidP="00B52F36">
      <w:pPr>
        <w:rPr>
          <w:rFonts w:ascii="Arial" w:hAnsi="Arial" w:cs="Arial"/>
          <w:sz w:val="22"/>
          <w:szCs w:val="22"/>
          <w:lang w:val="fr-FR"/>
        </w:rPr>
      </w:pPr>
    </w:p>
    <w:p w14:paraId="11A3FDF2" w14:textId="77777777" w:rsidR="00E93A29" w:rsidRPr="00E93A29" w:rsidRDefault="00E93A29" w:rsidP="00E93A29">
      <w:pPr>
        <w:rPr>
          <w:rFonts w:ascii="Arial" w:hAnsi="Arial" w:cs="Arial"/>
          <w:sz w:val="22"/>
          <w:szCs w:val="22"/>
          <w:lang w:val="fr-FR"/>
        </w:rPr>
      </w:pPr>
      <w:r w:rsidRPr="00E93A29">
        <w:rPr>
          <w:rFonts w:ascii="Arial" w:hAnsi="Arial" w:cs="Arial"/>
          <w:sz w:val="22"/>
          <w:szCs w:val="22"/>
          <w:lang w:val="fr-FR"/>
        </w:rPr>
        <w:t>En 2011, le Centre a traité 115 nouveaux dossiers dans le domaine de l'enseignement. Les cas de discriminations supposées à l'égard du personnel enseignant ne sont pas inclus dans ce chiffre (cf. plus haut : emploi).</w:t>
      </w:r>
    </w:p>
    <w:p w14:paraId="5B51DDC4" w14:textId="77777777" w:rsidR="00E93A29" w:rsidRPr="00E93A29" w:rsidRDefault="00E93A29" w:rsidP="00E93A29">
      <w:pPr>
        <w:rPr>
          <w:rFonts w:ascii="Arial" w:hAnsi="Arial" w:cs="Arial"/>
          <w:sz w:val="22"/>
          <w:szCs w:val="22"/>
          <w:lang w:val="fr-FR"/>
        </w:rPr>
      </w:pPr>
    </w:p>
    <w:p w14:paraId="6EB59286" w14:textId="05EDC84C" w:rsidR="00E93A29" w:rsidRPr="00E93A29" w:rsidRDefault="00E93A29" w:rsidP="00E93A29">
      <w:pPr>
        <w:rPr>
          <w:rFonts w:ascii="Arial" w:hAnsi="Arial" w:cs="Arial"/>
          <w:sz w:val="22"/>
          <w:szCs w:val="22"/>
          <w:lang w:val="fr-FR"/>
        </w:rPr>
      </w:pPr>
      <w:r w:rsidRPr="00E93A29">
        <w:rPr>
          <w:rFonts w:ascii="Arial" w:hAnsi="Arial" w:cs="Arial"/>
          <w:sz w:val="22"/>
          <w:szCs w:val="22"/>
          <w:lang w:val="fr-FR"/>
        </w:rPr>
        <w:t>Le</w:t>
      </w:r>
      <w:r w:rsidR="00405428">
        <w:rPr>
          <w:rFonts w:ascii="Arial" w:hAnsi="Arial" w:cs="Arial"/>
          <w:sz w:val="22"/>
          <w:szCs w:val="22"/>
          <w:lang w:val="fr-FR"/>
        </w:rPr>
        <w:t xml:space="preserve">s dossiers concernant </w:t>
      </w:r>
      <w:r w:rsidRPr="00E93A29">
        <w:rPr>
          <w:rFonts w:ascii="Arial" w:hAnsi="Arial" w:cs="Arial"/>
          <w:sz w:val="22"/>
          <w:szCs w:val="22"/>
          <w:lang w:val="fr-FR"/>
        </w:rPr>
        <w:t xml:space="preserve">l’enseignement </w:t>
      </w:r>
      <w:r w:rsidR="00405428">
        <w:rPr>
          <w:rFonts w:ascii="Arial" w:hAnsi="Arial" w:cs="Arial"/>
          <w:sz w:val="22"/>
          <w:szCs w:val="22"/>
          <w:lang w:val="fr-FR"/>
        </w:rPr>
        <w:t xml:space="preserve">ont augmenté </w:t>
      </w:r>
      <w:r w:rsidRPr="00E93A29">
        <w:rPr>
          <w:rFonts w:ascii="Arial" w:hAnsi="Arial" w:cs="Arial"/>
          <w:sz w:val="22"/>
          <w:szCs w:val="22"/>
          <w:lang w:val="fr-FR"/>
        </w:rPr>
        <w:t>de 40</w:t>
      </w:r>
      <w:r w:rsidR="005572CA">
        <w:rPr>
          <w:rFonts w:ascii="Arial" w:hAnsi="Arial" w:cs="Arial"/>
          <w:sz w:val="22"/>
          <w:szCs w:val="22"/>
          <w:lang w:val="fr-FR"/>
        </w:rPr>
        <w:t>%</w:t>
      </w:r>
      <w:r w:rsidRPr="00E93A29">
        <w:rPr>
          <w:rFonts w:ascii="Arial" w:hAnsi="Arial" w:cs="Arial"/>
          <w:sz w:val="22"/>
          <w:szCs w:val="22"/>
          <w:lang w:val="fr-FR"/>
        </w:rPr>
        <w:t xml:space="preserve"> par rappo</w:t>
      </w:r>
      <w:r w:rsidR="00405428">
        <w:rPr>
          <w:rFonts w:ascii="Arial" w:hAnsi="Arial" w:cs="Arial"/>
          <w:sz w:val="22"/>
          <w:szCs w:val="22"/>
          <w:lang w:val="fr-FR"/>
        </w:rPr>
        <w:t>rt à 2010. Cette augmentation s’est</w:t>
      </w:r>
      <w:r w:rsidRPr="00E93A29">
        <w:rPr>
          <w:rFonts w:ascii="Arial" w:hAnsi="Arial" w:cs="Arial"/>
          <w:sz w:val="22"/>
          <w:szCs w:val="22"/>
          <w:lang w:val="fr-FR"/>
        </w:rPr>
        <w:t xml:space="preserve"> </w:t>
      </w:r>
      <w:r w:rsidR="00405428">
        <w:rPr>
          <w:rFonts w:ascii="Arial" w:hAnsi="Arial" w:cs="Arial"/>
          <w:sz w:val="22"/>
          <w:szCs w:val="22"/>
          <w:lang w:val="fr-FR"/>
        </w:rPr>
        <w:t>remarqué</w:t>
      </w:r>
      <w:r w:rsidR="001D7D1C">
        <w:rPr>
          <w:rFonts w:ascii="Arial" w:hAnsi="Arial" w:cs="Arial"/>
          <w:sz w:val="22"/>
          <w:szCs w:val="22"/>
          <w:lang w:val="fr-FR"/>
        </w:rPr>
        <w:t>e</w:t>
      </w:r>
      <w:r w:rsidR="00405428">
        <w:rPr>
          <w:rFonts w:ascii="Arial" w:hAnsi="Arial" w:cs="Arial"/>
          <w:sz w:val="22"/>
          <w:szCs w:val="22"/>
          <w:lang w:val="fr-FR"/>
        </w:rPr>
        <w:t xml:space="preserve"> </w:t>
      </w:r>
      <w:r w:rsidRPr="00E93A29">
        <w:rPr>
          <w:rFonts w:ascii="Arial" w:hAnsi="Arial" w:cs="Arial"/>
          <w:sz w:val="22"/>
          <w:szCs w:val="22"/>
          <w:lang w:val="fr-FR"/>
        </w:rPr>
        <w:t xml:space="preserve">surtout dans </w:t>
      </w:r>
      <w:r w:rsidR="00405428">
        <w:rPr>
          <w:rFonts w:ascii="Arial" w:hAnsi="Arial" w:cs="Arial"/>
          <w:sz w:val="22"/>
          <w:szCs w:val="22"/>
          <w:lang w:val="fr-FR"/>
        </w:rPr>
        <w:t>les dossiers ‘</w:t>
      </w:r>
      <w:r w:rsidRPr="00E93A29">
        <w:rPr>
          <w:rFonts w:ascii="Arial" w:hAnsi="Arial" w:cs="Arial"/>
          <w:sz w:val="22"/>
          <w:szCs w:val="22"/>
          <w:lang w:val="fr-FR"/>
        </w:rPr>
        <w:t>raciaux</w:t>
      </w:r>
      <w:r w:rsidR="00405428">
        <w:rPr>
          <w:rFonts w:ascii="Arial" w:hAnsi="Arial" w:cs="Arial"/>
          <w:sz w:val="22"/>
          <w:szCs w:val="22"/>
          <w:lang w:val="fr-FR"/>
        </w:rPr>
        <w:t>’</w:t>
      </w:r>
      <w:r w:rsidRPr="00E93A29">
        <w:rPr>
          <w:rFonts w:ascii="Arial" w:hAnsi="Arial" w:cs="Arial"/>
          <w:sz w:val="22"/>
          <w:szCs w:val="22"/>
          <w:lang w:val="fr-FR"/>
        </w:rPr>
        <w:t xml:space="preserve"> et conviction</w:t>
      </w:r>
      <w:r w:rsidR="006F5F27">
        <w:rPr>
          <w:rFonts w:ascii="Arial" w:hAnsi="Arial" w:cs="Arial"/>
          <w:sz w:val="22"/>
          <w:szCs w:val="22"/>
          <w:lang w:val="fr-FR"/>
        </w:rPr>
        <w:t>s</w:t>
      </w:r>
      <w:r w:rsidRPr="00E93A29">
        <w:rPr>
          <w:rFonts w:ascii="Arial" w:hAnsi="Arial" w:cs="Arial"/>
          <w:sz w:val="22"/>
          <w:szCs w:val="22"/>
          <w:lang w:val="fr-FR"/>
        </w:rPr>
        <w:t xml:space="preserve"> religieuse</w:t>
      </w:r>
      <w:r w:rsidR="006F5F27">
        <w:rPr>
          <w:rFonts w:ascii="Arial" w:hAnsi="Arial" w:cs="Arial"/>
          <w:sz w:val="22"/>
          <w:szCs w:val="22"/>
          <w:lang w:val="fr-FR"/>
        </w:rPr>
        <w:t>s</w:t>
      </w:r>
      <w:r w:rsidRPr="00E93A29">
        <w:rPr>
          <w:rFonts w:ascii="Arial" w:hAnsi="Arial" w:cs="Arial"/>
          <w:sz w:val="22"/>
          <w:szCs w:val="22"/>
          <w:lang w:val="fr-FR"/>
        </w:rPr>
        <w:t xml:space="preserve"> ou philosophique</w:t>
      </w:r>
      <w:r w:rsidR="006F5F27">
        <w:rPr>
          <w:rFonts w:ascii="Arial" w:hAnsi="Arial" w:cs="Arial"/>
          <w:sz w:val="22"/>
          <w:szCs w:val="22"/>
          <w:lang w:val="fr-FR"/>
        </w:rPr>
        <w:t>s</w:t>
      </w:r>
      <w:r w:rsidRPr="00E93A29">
        <w:rPr>
          <w:rFonts w:ascii="Arial" w:hAnsi="Arial" w:cs="Arial"/>
          <w:sz w:val="22"/>
          <w:szCs w:val="22"/>
          <w:lang w:val="fr-FR"/>
        </w:rPr>
        <w:t>, qui ont doublé. Les dossiers concernant le handicap représentaient en 2011 un quart des dossiers.</w:t>
      </w:r>
    </w:p>
    <w:p w14:paraId="46C31537" w14:textId="77777777" w:rsidR="00E93A29" w:rsidRPr="00E93A29" w:rsidRDefault="00E93A29" w:rsidP="00E93A29">
      <w:pPr>
        <w:rPr>
          <w:rFonts w:ascii="Arial" w:hAnsi="Arial" w:cs="Arial"/>
          <w:sz w:val="22"/>
          <w:szCs w:val="22"/>
          <w:lang w:val="fr-FR"/>
        </w:rPr>
      </w:pPr>
    </w:p>
    <w:p w14:paraId="4511C675" w14:textId="13C0840B" w:rsidR="00E93A29" w:rsidRPr="00E93A29" w:rsidRDefault="00E93A29" w:rsidP="00E93A29">
      <w:pPr>
        <w:rPr>
          <w:rFonts w:ascii="Arial" w:hAnsi="Arial" w:cs="Arial"/>
          <w:sz w:val="22"/>
          <w:szCs w:val="22"/>
          <w:lang w:val="fr-FR"/>
        </w:rPr>
      </w:pPr>
      <w:r w:rsidRPr="00E93A29">
        <w:rPr>
          <w:rFonts w:ascii="Arial" w:hAnsi="Arial" w:cs="Arial"/>
          <w:sz w:val="22"/>
          <w:szCs w:val="22"/>
          <w:lang w:val="fr-FR"/>
        </w:rPr>
        <w:t>Les dossiers enseignement recouvrent des réalités très diverses : l’inscription d’un enfant handicapé, le harcèlement raciste entre élèves, les conflits entre élèves et leurs parents ou entre leurs parents et les enseignants ou la direction de l’école, les questions touchant a</w:t>
      </w:r>
      <w:r w:rsidR="00A66050">
        <w:rPr>
          <w:rFonts w:ascii="Arial" w:hAnsi="Arial" w:cs="Arial"/>
          <w:sz w:val="22"/>
          <w:szCs w:val="22"/>
          <w:lang w:val="fr-FR"/>
        </w:rPr>
        <w:t>ux signes ou pratiques religieuses.</w:t>
      </w:r>
    </w:p>
    <w:p w14:paraId="55F74A6C" w14:textId="77777777" w:rsidR="00E93A29" w:rsidRPr="00E93A29" w:rsidRDefault="00E93A29" w:rsidP="00E93A29">
      <w:pPr>
        <w:rPr>
          <w:rFonts w:ascii="Arial" w:hAnsi="Arial" w:cs="Arial"/>
          <w:b/>
          <w:sz w:val="22"/>
          <w:szCs w:val="22"/>
          <w:lang w:val="fr-FR"/>
        </w:rPr>
      </w:pPr>
    </w:p>
    <w:p w14:paraId="0AEEFBDC" w14:textId="7DC198CA" w:rsidR="00E93A29" w:rsidRPr="00E93A29" w:rsidRDefault="007E5195" w:rsidP="00E93A29">
      <w:pPr>
        <w:rPr>
          <w:rFonts w:ascii="Arial" w:hAnsi="Arial" w:cs="Arial"/>
          <w:sz w:val="22"/>
          <w:szCs w:val="22"/>
          <w:lang w:val="fr-FR"/>
        </w:rPr>
      </w:pPr>
      <w:r>
        <w:rPr>
          <w:rFonts w:ascii="Arial" w:hAnsi="Arial" w:cs="Arial"/>
          <w:b/>
          <w:sz w:val="22"/>
          <w:szCs w:val="22"/>
          <w:lang w:val="fr-FR"/>
        </w:rPr>
        <w:t>Graphique 29</w:t>
      </w:r>
      <w:r w:rsidR="00E93A29" w:rsidRPr="00E93A29">
        <w:rPr>
          <w:rFonts w:ascii="Arial" w:hAnsi="Arial" w:cs="Arial"/>
          <w:b/>
          <w:sz w:val="22"/>
          <w:szCs w:val="22"/>
          <w:lang w:val="fr-FR"/>
        </w:rPr>
        <w:t> :</w:t>
      </w:r>
      <w:r w:rsidR="00E93A29" w:rsidRPr="00E93A29">
        <w:rPr>
          <w:rFonts w:ascii="Arial" w:hAnsi="Arial" w:cs="Arial"/>
          <w:sz w:val="22"/>
          <w:szCs w:val="22"/>
          <w:lang w:val="fr-FR"/>
        </w:rPr>
        <w:t xml:space="preserve"> Nouveaux dossiers 'Centre compétent' 2011 – enseignement par critères de discrimination (n=117)</w:t>
      </w:r>
    </w:p>
    <w:p w14:paraId="7ED9010C" w14:textId="5523C1D8" w:rsidR="00B52F36" w:rsidRDefault="007E5195" w:rsidP="00B52F36">
      <w:pPr>
        <w:rPr>
          <w:rFonts w:ascii="Arial" w:hAnsi="Arial" w:cs="Arial"/>
          <w:sz w:val="22"/>
          <w:szCs w:val="22"/>
          <w:lang w:val="fr-FR"/>
        </w:rPr>
      </w:pPr>
      <w:r>
        <w:rPr>
          <w:noProof/>
        </w:rPr>
        <w:drawing>
          <wp:inline distT="0" distB="0" distL="0" distR="0" wp14:anchorId="57D06711" wp14:editId="393EE3F8">
            <wp:extent cx="5486400" cy="2713306"/>
            <wp:effectExtent l="0" t="0" r="19050" b="1143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C4BA1BD" w14:textId="77777777" w:rsidR="00E93A29" w:rsidRPr="00E93A29" w:rsidRDefault="00E93A29" w:rsidP="00E93A29">
      <w:pPr>
        <w:rPr>
          <w:rFonts w:ascii="Arial" w:hAnsi="Arial" w:cs="Arial"/>
          <w:sz w:val="22"/>
          <w:szCs w:val="22"/>
          <w:lang w:val="fr-FR"/>
        </w:rPr>
      </w:pPr>
      <w:r w:rsidRPr="00E93A29">
        <w:rPr>
          <w:rFonts w:ascii="Arial" w:hAnsi="Arial" w:cs="Arial"/>
          <w:sz w:val="22"/>
          <w:szCs w:val="22"/>
          <w:lang w:val="fr-FR"/>
        </w:rPr>
        <w:t>Note : Ce graphique fait référence au(x) critère(s) de discrimination en cause dans un dossier. Plusieurs critères pouvant être indiqués dans un même dossier, le total de ce graphique est plus élevé que le nombre total de dossiers en matière d'enseignement.</w:t>
      </w:r>
    </w:p>
    <w:p w14:paraId="3C88B616" w14:textId="77777777" w:rsidR="00E93A29" w:rsidRPr="00E93A29" w:rsidRDefault="00E93A29" w:rsidP="00E93A29">
      <w:pPr>
        <w:rPr>
          <w:rFonts w:ascii="Arial" w:hAnsi="Arial" w:cs="Arial"/>
          <w:sz w:val="22"/>
          <w:szCs w:val="22"/>
          <w:lang w:val="fr-FR"/>
        </w:rPr>
      </w:pPr>
    </w:p>
    <w:p w14:paraId="63BE4F71" w14:textId="0E6E44E0" w:rsidR="00E93A29" w:rsidRPr="00E93A29" w:rsidRDefault="00E93A29" w:rsidP="00E93A29">
      <w:pPr>
        <w:rPr>
          <w:rFonts w:ascii="Arial" w:hAnsi="Arial" w:cs="Arial"/>
          <w:sz w:val="22"/>
          <w:szCs w:val="22"/>
          <w:lang w:val="fr-FR"/>
        </w:rPr>
      </w:pPr>
      <w:r w:rsidRPr="00E93A29">
        <w:rPr>
          <w:rFonts w:ascii="Arial" w:hAnsi="Arial" w:cs="Arial"/>
          <w:sz w:val="22"/>
          <w:szCs w:val="22"/>
          <w:lang w:val="fr-FR"/>
        </w:rPr>
        <w:t xml:space="preserve">Dans un tiers des dossiers, les faits </w:t>
      </w:r>
      <w:r w:rsidR="00A66050">
        <w:rPr>
          <w:rFonts w:ascii="Arial" w:hAnsi="Arial" w:cs="Arial"/>
          <w:sz w:val="22"/>
          <w:szCs w:val="22"/>
          <w:lang w:val="fr-FR"/>
        </w:rPr>
        <w:t>s’étaient</w:t>
      </w:r>
      <w:r w:rsidRPr="00E93A29">
        <w:rPr>
          <w:rFonts w:ascii="Arial" w:hAnsi="Arial" w:cs="Arial"/>
          <w:sz w:val="22"/>
          <w:szCs w:val="22"/>
          <w:lang w:val="fr-FR"/>
        </w:rPr>
        <w:t xml:space="preserve"> produits dans l’enseignement secondaire. Par rapport à 2010, les dossiers concernant l’enseignement fondamental étaient plus présents.</w:t>
      </w:r>
    </w:p>
    <w:p w14:paraId="16FAA002" w14:textId="77777777" w:rsidR="00E93A29" w:rsidRPr="00E93A29" w:rsidRDefault="00E93A29" w:rsidP="00E93A29">
      <w:pPr>
        <w:rPr>
          <w:rFonts w:ascii="Arial" w:hAnsi="Arial" w:cs="Arial"/>
          <w:sz w:val="22"/>
          <w:szCs w:val="22"/>
          <w:lang w:val="fr-FR"/>
        </w:rPr>
      </w:pPr>
    </w:p>
    <w:p w14:paraId="0F8D2651" w14:textId="77777777" w:rsidR="00EE0F4C" w:rsidRDefault="00EE0F4C" w:rsidP="00E93A29">
      <w:pPr>
        <w:rPr>
          <w:rFonts w:ascii="Arial" w:hAnsi="Arial" w:cs="Arial"/>
          <w:b/>
          <w:sz w:val="22"/>
          <w:szCs w:val="22"/>
          <w:lang w:val="fr-FR"/>
        </w:rPr>
      </w:pPr>
    </w:p>
    <w:p w14:paraId="27D92D2B" w14:textId="35039D56" w:rsidR="00E93A29" w:rsidRPr="00E93A29" w:rsidRDefault="00EE0F4C" w:rsidP="00E93A29">
      <w:pPr>
        <w:rPr>
          <w:rFonts w:ascii="Arial" w:hAnsi="Arial" w:cs="Arial"/>
          <w:sz w:val="22"/>
          <w:szCs w:val="22"/>
          <w:lang w:val="fr-FR"/>
        </w:rPr>
      </w:pPr>
      <w:r>
        <w:rPr>
          <w:rFonts w:ascii="Arial" w:hAnsi="Arial" w:cs="Arial"/>
          <w:b/>
          <w:sz w:val="22"/>
          <w:szCs w:val="22"/>
          <w:lang w:val="fr-FR"/>
        </w:rPr>
        <w:br w:type="column"/>
      </w:r>
      <w:r w:rsidR="007E5195">
        <w:rPr>
          <w:rFonts w:ascii="Arial" w:hAnsi="Arial" w:cs="Arial"/>
          <w:b/>
          <w:sz w:val="22"/>
          <w:szCs w:val="22"/>
          <w:lang w:val="fr-FR"/>
        </w:rPr>
        <w:lastRenderedPageBreak/>
        <w:t>Graphique 30</w:t>
      </w:r>
      <w:r w:rsidR="00E93A29" w:rsidRPr="00E93A29">
        <w:rPr>
          <w:rFonts w:ascii="Arial" w:hAnsi="Arial" w:cs="Arial"/>
          <w:b/>
          <w:sz w:val="22"/>
          <w:szCs w:val="22"/>
          <w:lang w:val="fr-FR"/>
        </w:rPr>
        <w:t> :</w:t>
      </w:r>
      <w:r w:rsidR="00E93A29" w:rsidRPr="00E93A29">
        <w:rPr>
          <w:rFonts w:ascii="Arial" w:hAnsi="Arial" w:cs="Arial"/>
          <w:sz w:val="22"/>
          <w:szCs w:val="22"/>
          <w:lang w:val="fr-FR"/>
        </w:rPr>
        <w:t xml:space="preserve"> Nouveaux dossiers 'Centre compétent' 2011 – enseignement : détail (n=115)</w:t>
      </w:r>
    </w:p>
    <w:p w14:paraId="532E8FB3" w14:textId="402B9F5E" w:rsidR="00E93A29" w:rsidRDefault="007E5195" w:rsidP="00B52F36">
      <w:pPr>
        <w:rPr>
          <w:rFonts w:ascii="Arial" w:hAnsi="Arial" w:cs="Arial"/>
          <w:sz w:val="22"/>
          <w:szCs w:val="22"/>
          <w:lang w:val="fr-FR"/>
        </w:rPr>
      </w:pPr>
      <w:r>
        <w:rPr>
          <w:noProof/>
        </w:rPr>
        <w:drawing>
          <wp:inline distT="0" distB="0" distL="0" distR="0" wp14:anchorId="412A1ABF" wp14:editId="3754FA6D">
            <wp:extent cx="4572000" cy="2619375"/>
            <wp:effectExtent l="0" t="0" r="19050" b="952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5771B4A2" w14:textId="77777777" w:rsidR="007E5195" w:rsidRDefault="007E5195" w:rsidP="00B52F36">
      <w:pPr>
        <w:rPr>
          <w:rFonts w:ascii="Arial" w:hAnsi="Arial" w:cs="Arial"/>
          <w:sz w:val="22"/>
          <w:szCs w:val="22"/>
          <w:lang w:val="fr-FR"/>
        </w:rPr>
      </w:pPr>
    </w:p>
    <w:tbl>
      <w:tblPr>
        <w:tblStyle w:val="TableGrid"/>
        <w:tblW w:w="0" w:type="auto"/>
        <w:tblLook w:val="04A0" w:firstRow="1" w:lastRow="0" w:firstColumn="1" w:lastColumn="0" w:noHBand="0" w:noVBand="1"/>
      </w:tblPr>
      <w:tblGrid>
        <w:gridCol w:w="8856"/>
      </w:tblGrid>
      <w:tr w:rsidR="00E93A29" w:rsidRPr="00612C11" w14:paraId="30187F06" w14:textId="77777777" w:rsidTr="00E93A29">
        <w:tc>
          <w:tcPr>
            <w:tcW w:w="8856" w:type="dxa"/>
          </w:tcPr>
          <w:p w14:paraId="7BBA0271" w14:textId="5AEDABB1" w:rsidR="00E93A29" w:rsidRPr="00E93A29" w:rsidRDefault="00E93A29" w:rsidP="00E93A29">
            <w:pPr>
              <w:rPr>
                <w:rFonts w:ascii="Arial" w:hAnsi="Arial" w:cs="Arial"/>
                <w:b/>
                <w:sz w:val="22"/>
                <w:szCs w:val="22"/>
                <w:lang w:val="fr-FR"/>
              </w:rPr>
            </w:pPr>
            <w:r>
              <w:rPr>
                <w:rFonts w:ascii="Arial" w:hAnsi="Arial" w:cs="Arial"/>
                <w:b/>
                <w:sz w:val="22"/>
                <w:szCs w:val="22"/>
                <w:lang w:val="fr-FR"/>
              </w:rPr>
              <w:t>Exemple</w:t>
            </w:r>
          </w:p>
          <w:p w14:paraId="29FC9BB1" w14:textId="77777777" w:rsidR="00E93A29" w:rsidRDefault="00E93A29" w:rsidP="00E93A29">
            <w:pPr>
              <w:rPr>
                <w:rFonts w:ascii="Arial" w:hAnsi="Arial" w:cs="Arial"/>
                <w:sz w:val="22"/>
                <w:szCs w:val="22"/>
                <w:lang w:val="fr-FR"/>
              </w:rPr>
            </w:pPr>
          </w:p>
          <w:p w14:paraId="68538128" w14:textId="57894847" w:rsidR="00E93A29" w:rsidRPr="00E93A29" w:rsidRDefault="00E93A29" w:rsidP="00E93A29">
            <w:pPr>
              <w:rPr>
                <w:rFonts w:ascii="Arial" w:hAnsi="Arial" w:cs="Arial"/>
                <w:sz w:val="22"/>
                <w:szCs w:val="22"/>
                <w:lang w:val="fr-FR"/>
              </w:rPr>
            </w:pPr>
            <w:r w:rsidRPr="00E93A29">
              <w:rPr>
                <w:rFonts w:ascii="Arial" w:hAnsi="Arial" w:cs="Arial"/>
                <w:sz w:val="22"/>
                <w:szCs w:val="22"/>
                <w:lang w:val="fr-FR"/>
              </w:rPr>
              <w:t xml:space="preserve">Les parents d’une jeune fille dyslexique, élève en première secondaire, </w:t>
            </w:r>
            <w:r w:rsidR="006F5F27">
              <w:rPr>
                <w:rFonts w:ascii="Arial" w:hAnsi="Arial" w:cs="Arial"/>
                <w:sz w:val="22"/>
                <w:szCs w:val="22"/>
                <w:lang w:val="fr-FR"/>
              </w:rPr>
              <w:t>avaient</w:t>
            </w:r>
            <w:r w:rsidRPr="00E93A29">
              <w:rPr>
                <w:rFonts w:ascii="Arial" w:hAnsi="Arial" w:cs="Arial"/>
                <w:sz w:val="22"/>
                <w:szCs w:val="22"/>
                <w:lang w:val="fr-FR"/>
              </w:rPr>
              <w:t xml:space="preserve"> interpellé le Centre concernant le manque d’adaptations prévues par l’école. Lors des contacts avec l’école, il avait été suggéré aux parents de changer leur enfant d’orientation, du général vers le technique, en raison de ses mauvais résultats scolaires. Les parents estimaient que ces mauvais résultats étaient en partie liés au manque d’aménagement raisonnable en faveur de leur fille. Malgré l’existence de mesures spécifiques pour le passage des examens, ils considéraient insuffisants les aménagements pour le travail journalier. </w:t>
            </w:r>
          </w:p>
          <w:p w14:paraId="668ECBFF" w14:textId="77777777" w:rsidR="00E93A29" w:rsidRPr="00E93A29" w:rsidRDefault="00E93A29" w:rsidP="00E93A29">
            <w:pPr>
              <w:rPr>
                <w:rFonts w:ascii="Arial" w:hAnsi="Arial" w:cs="Arial"/>
                <w:sz w:val="22"/>
                <w:szCs w:val="22"/>
                <w:lang w:val="fr-FR"/>
              </w:rPr>
            </w:pPr>
          </w:p>
          <w:p w14:paraId="4B6D02FD" w14:textId="5DEAC8E2" w:rsidR="00E93A29" w:rsidRPr="00AC1B55" w:rsidRDefault="00E93A29" w:rsidP="00E93A29">
            <w:pPr>
              <w:rPr>
                <w:rFonts w:ascii="Arial" w:hAnsi="Arial" w:cs="Arial"/>
                <w:sz w:val="22"/>
                <w:szCs w:val="22"/>
                <w:lang w:val="fr-BE"/>
              </w:rPr>
            </w:pPr>
            <w:r w:rsidRPr="00E93A29">
              <w:rPr>
                <w:rFonts w:ascii="Arial" w:hAnsi="Arial" w:cs="Arial"/>
                <w:sz w:val="22"/>
                <w:szCs w:val="22"/>
                <w:lang w:val="fr-FR"/>
              </w:rPr>
              <w:t>Après deux rencontres avec les différents acteurs concernés (direction, titulair</w:t>
            </w:r>
            <w:r w:rsidR="006F5F27">
              <w:rPr>
                <w:rFonts w:ascii="Arial" w:hAnsi="Arial" w:cs="Arial"/>
                <w:sz w:val="22"/>
                <w:szCs w:val="22"/>
                <w:lang w:val="fr-FR"/>
              </w:rPr>
              <w:t>e, prof</w:t>
            </w:r>
            <w:r w:rsidR="001D7D1C">
              <w:rPr>
                <w:rFonts w:ascii="Arial" w:hAnsi="Arial" w:cs="Arial"/>
                <w:sz w:val="22"/>
                <w:szCs w:val="22"/>
                <w:lang w:val="fr-FR"/>
              </w:rPr>
              <w:t>es</w:t>
            </w:r>
            <w:r w:rsidR="006F5F27">
              <w:rPr>
                <w:rFonts w:ascii="Arial" w:hAnsi="Arial" w:cs="Arial"/>
                <w:sz w:val="22"/>
                <w:szCs w:val="22"/>
                <w:lang w:val="fr-FR"/>
              </w:rPr>
              <w:t>s</w:t>
            </w:r>
            <w:r w:rsidR="001D7D1C">
              <w:rPr>
                <w:rFonts w:ascii="Arial" w:hAnsi="Arial" w:cs="Arial"/>
                <w:sz w:val="22"/>
                <w:szCs w:val="22"/>
                <w:lang w:val="fr-FR"/>
              </w:rPr>
              <w:t>eurs</w:t>
            </w:r>
            <w:r w:rsidR="006F5F27">
              <w:rPr>
                <w:rFonts w:ascii="Arial" w:hAnsi="Arial" w:cs="Arial"/>
                <w:sz w:val="22"/>
                <w:szCs w:val="22"/>
                <w:lang w:val="fr-FR"/>
              </w:rPr>
              <w:t>, PMS, parents, élève, </w:t>
            </w:r>
            <w:r w:rsidRPr="00E93A29">
              <w:rPr>
                <w:rFonts w:ascii="Arial" w:hAnsi="Arial" w:cs="Arial"/>
                <w:sz w:val="22"/>
                <w:szCs w:val="22"/>
                <w:lang w:val="fr-FR"/>
              </w:rPr>
              <w:t>psychologue, Centre), l’école s’est engagée à renforcer ce qui avait déjà été prévu pour les examens et à prendre des mesures particulières pour cette élève en fonction de ses difficultés tant de manière générale (par exemple le parrainage par d’autres élèves pour les notes de cours) que dans certaines branches en particulier (par exemple : cours en format électronique, possibilités d’examens oraux, autorisation d’utiliser une calculatrice).</w:t>
            </w:r>
          </w:p>
        </w:tc>
      </w:tr>
    </w:tbl>
    <w:p w14:paraId="2F7E02A2" w14:textId="77777777" w:rsidR="00E93A29" w:rsidRPr="00AC1B55" w:rsidRDefault="00E93A29" w:rsidP="00E93A29">
      <w:pPr>
        <w:rPr>
          <w:rFonts w:ascii="Arial" w:hAnsi="Arial" w:cs="Arial"/>
          <w:sz w:val="22"/>
          <w:szCs w:val="22"/>
          <w:lang w:val="fr-BE"/>
        </w:rPr>
      </w:pPr>
    </w:p>
    <w:tbl>
      <w:tblPr>
        <w:tblStyle w:val="TableGrid"/>
        <w:tblW w:w="0" w:type="auto"/>
        <w:tblLook w:val="04A0" w:firstRow="1" w:lastRow="0" w:firstColumn="1" w:lastColumn="0" w:noHBand="0" w:noVBand="1"/>
      </w:tblPr>
      <w:tblGrid>
        <w:gridCol w:w="8856"/>
      </w:tblGrid>
      <w:tr w:rsidR="00E93A29" w:rsidRPr="00612C11" w14:paraId="67417205" w14:textId="77777777" w:rsidTr="00E93A29">
        <w:tc>
          <w:tcPr>
            <w:tcW w:w="8856" w:type="dxa"/>
          </w:tcPr>
          <w:p w14:paraId="14D42E2A" w14:textId="77777777" w:rsidR="00E93A29" w:rsidRPr="00E93A29" w:rsidRDefault="00E93A29" w:rsidP="00E93A29">
            <w:pPr>
              <w:rPr>
                <w:rFonts w:ascii="Arial" w:hAnsi="Arial" w:cs="Arial"/>
                <w:b/>
                <w:sz w:val="22"/>
                <w:szCs w:val="22"/>
                <w:lang w:val="fr-FR"/>
              </w:rPr>
            </w:pPr>
            <w:r w:rsidRPr="00E93A29">
              <w:rPr>
                <w:rFonts w:ascii="Arial" w:hAnsi="Arial" w:cs="Arial"/>
                <w:b/>
                <w:sz w:val="22"/>
                <w:szCs w:val="22"/>
                <w:lang w:val="fr-FR"/>
              </w:rPr>
              <w:t>Exemple</w:t>
            </w:r>
          </w:p>
          <w:p w14:paraId="2AFBBF26" w14:textId="77777777" w:rsidR="00E93A29" w:rsidRPr="00E93A29" w:rsidRDefault="00E93A29" w:rsidP="00E93A29">
            <w:pPr>
              <w:rPr>
                <w:rFonts w:ascii="Arial" w:hAnsi="Arial" w:cs="Arial"/>
                <w:sz w:val="22"/>
                <w:szCs w:val="22"/>
                <w:lang w:val="fr-FR"/>
              </w:rPr>
            </w:pPr>
          </w:p>
          <w:p w14:paraId="2194DF26" w14:textId="37CBD937" w:rsidR="00E93A29" w:rsidRDefault="00E93A29" w:rsidP="006F5F27">
            <w:pPr>
              <w:rPr>
                <w:rFonts w:ascii="Arial" w:hAnsi="Arial" w:cs="Arial"/>
                <w:sz w:val="22"/>
                <w:szCs w:val="22"/>
                <w:lang w:val="fr-FR"/>
              </w:rPr>
            </w:pPr>
            <w:r w:rsidRPr="00E93A29">
              <w:rPr>
                <w:rFonts w:ascii="Arial" w:hAnsi="Arial" w:cs="Arial"/>
                <w:sz w:val="22"/>
                <w:szCs w:val="22"/>
                <w:lang w:val="fr-FR"/>
              </w:rPr>
              <w:t xml:space="preserve">Une maman </w:t>
            </w:r>
            <w:r w:rsidR="006F5F27">
              <w:rPr>
                <w:rFonts w:ascii="Arial" w:hAnsi="Arial" w:cs="Arial"/>
                <w:sz w:val="22"/>
                <w:szCs w:val="22"/>
                <w:lang w:val="fr-FR"/>
              </w:rPr>
              <w:t>avait contacté le Centre</w:t>
            </w:r>
            <w:r w:rsidRPr="00E93A29">
              <w:rPr>
                <w:rFonts w:ascii="Arial" w:hAnsi="Arial" w:cs="Arial"/>
                <w:sz w:val="22"/>
                <w:szCs w:val="22"/>
                <w:lang w:val="fr-FR"/>
              </w:rPr>
              <w:t xml:space="preserve"> car sa fille </w:t>
            </w:r>
            <w:r w:rsidR="006F5F27">
              <w:rPr>
                <w:rFonts w:ascii="Arial" w:hAnsi="Arial" w:cs="Arial"/>
                <w:sz w:val="22"/>
                <w:szCs w:val="22"/>
                <w:lang w:val="fr-FR"/>
              </w:rPr>
              <w:t>faisait</w:t>
            </w:r>
            <w:r w:rsidRPr="00E93A29">
              <w:rPr>
                <w:rFonts w:ascii="Arial" w:hAnsi="Arial" w:cs="Arial"/>
                <w:sz w:val="22"/>
                <w:szCs w:val="22"/>
                <w:lang w:val="fr-FR"/>
              </w:rPr>
              <w:t xml:space="preserve"> l’objet de remarques déplacées à connotation raciste de la part d’une enseignante. Une rencontre organisée à l’école avec le directeur, la maman</w:t>
            </w:r>
            <w:r w:rsidR="00D37F5A">
              <w:rPr>
                <w:rFonts w:ascii="Arial" w:hAnsi="Arial" w:cs="Arial"/>
                <w:sz w:val="22"/>
                <w:szCs w:val="22"/>
                <w:lang w:val="fr-FR"/>
              </w:rPr>
              <w:t xml:space="preserve"> </w:t>
            </w:r>
            <w:r w:rsidRPr="00E93A29">
              <w:rPr>
                <w:rFonts w:ascii="Arial" w:hAnsi="Arial" w:cs="Arial"/>
                <w:sz w:val="22"/>
                <w:szCs w:val="22"/>
                <w:lang w:val="fr-FR"/>
              </w:rPr>
              <w:t>et l’enseignante mise en cause n</w:t>
            </w:r>
            <w:r w:rsidR="006F5F27">
              <w:rPr>
                <w:rFonts w:ascii="Arial" w:hAnsi="Arial" w:cs="Arial"/>
                <w:sz w:val="22"/>
                <w:szCs w:val="22"/>
                <w:lang w:val="fr-FR"/>
              </w:rPr>
              <w:t>’a pas débouché sur le résultat obtenu</w:t>
            </w:r>
            <w:r w:rsidRPr="00E93A29">
              <w:rPr>
                <w:rFonts w:ascii="Arial" w:hAnsi="Arial" w:cs="Arial"/>
                <w:sz w:val="22"/>
                <w:szCs w:val="22"/>
                <w:lang w:val="fr-FR"/>
              </w:rPr>
              <w:t xml:space="preserve"> et </w:t>
            </w:r>
            <w:r w:rsidR="006F5F27">
              <w:rPr>
                <w:rFonts w:ascii="Arial" w:hAnsi="Arial" w:cs="Arial"/>
                <w:sz w:val="22"/>
                <w:szCs w:val="22"/>
                <w:lang w:val="fr-FR"/>
              </w:rPr>
              <w:t>a exacerbé</w:t>
            </w:r>
            <w:r w:rsidRPr="00E93A29">
              <w:rPr>
                <w:rFonts w:ascii="Arial" w:hAnsi="Arial" w:cs="Arial"/>
                <w:sz w:val="22"/>
                <w:szCs w:val="22"/>
                <w:lang w:val="fr-FR"/>
              </w:rPr>
              <w:t xml:space="preserve"> les tensions. La maman </w:t>
            </w:r>
            <w:r w:rsidR="006F5F27">
              <w:rPr>
                <w:rFonts w:ascii="Arial" w:hAnsi="Arial" w:cs="Arial"/>
                <w:sz w:val="22"/>
                <w:szCs w:val="22"/>
                <w:lang w:val="fr-FR"/>
              </w:rPr>
              <w:t xml:space="preserve">a </w:t>
            </w:r>
            <w:r w:rsidRPr="00E93A29">
              <w:rPr>
                <w:rFonts w:ascii="Arial" w:hAnsi="Arial" w:cs="Arial"/>
                <w:sz w:val="22"/>
                <w:szCs w:val="22"/>
                <w:lang w:val="fr-FR"/>
              </w:rPr>
              <w:t xml:space="preserve">alors </w:t>
            </w:r>
            <w:r w:rsidR="006F5F27">
              <w:rPr>
                <w:rFonts w:ascii="Arial" w:hAnsi="Arial" w:cs="Arial"/>
                <w:sz w:val="22"/>
                <w:szCs w:val="22"/>
                <w:lang w:val="fr-FR"/>
              </w:rPr>
              <w:t xml:space="preserve">déposé </w:t>
            </w:r>
            <w:r w:rsidRPr="00E93A29">
              <w:rPr>
                <w:rFonts w:ascii="Arial" w:hAnsi="Arial" w:cs="Arial"/>
                <w:sz w:val="22"/>
                <w:szCs w:val="22"/>
                <w:lang w:val="fr-FR"/>
              </w:rPr>
              <w:t xml:space="preserve">une plainte à la police. Il </w:t>
            </w:r>
            <w:r w:rsidR="006F5F27">
              <w:rPr>
                <w:rFonts w:ascii="Arial" w:hAnsi="Arial" w:cs="Arial"/>
                <w:sz w:val="22"/>
                <w:szCs w:val="22"/>
                <w:lang w:val="fr-FR"/>
              </w:rPr>
              <w:t xml:space="preserve">est </w:t>
            </w:r>
            <w:r w:rsidRPr="00E93A29">
              <w:rPr>
                <w:rFonts w:ascii="Arial" w:hAnsi="Arial" w:cs="Arial"/>
                <w:sz w:val="22"/>
                <w:szCs w:val="22"/>
                <w:lang w:val="fr-FR"/>
              </w:rPr>
              <w:t>ressort</w:t>
            </w:r>
            <w:r w:rsidR="006F5F27">
              <w:rPr>
                <w:rFonts w:ascii="Arial" w:hAnsi="Arial" w:cs="Arial"/>
                <w:sz w:val="22"/>
                <w:szCs w:val="22"/>
                <w:lang w:val="fr-FR"/>
              </w:rPr>
              <w:t>i</w:t>
            </w:r>
            <w:r w:rsidRPr="00E93A29">
              <w:rPr>
                <w:rFonts w:ascii="Arial" w:hAnsi="Arial" w:cs="Arial"/>
                <w:sz w:val="22"/>
                <w:szCs w:val="22"/>
                <w:lang w:val="fr-FR"/>
              </w:rPr>
              <w:t xml:space="preserve"> du témoignage de la maman qu'elle attendait des excuses de la part de l’enseignante et qu’en l’absence d’excuses, elle était déterminée à maintenir sa plainte. Lors d’un contact entre le Centre et la direction, il </w:t>
            </w:r>
            <w:r w:rsidR="006F5F27">
              <w:rPr>
                <w:rFonts w:ascii="Arial" w:hAnsi="Arial" w:cs="Arial"/>
                <w:sz w:val="22"/>
                <w:szCs w:val="22"/>
                <w:lang w:val="fr-FR"/>
              </w:rPr>
              <w:t>est apparu</w:t>
            </w:r>
            <w:r w:rsidRPr="00E93A29">
              <w:rPr>
                <w:rFonts w:ascii="Arial" w:hAnsi="Arial" w:cs="Arial"/>
                <w:sz w:val="22"/>
                <w:szCs w:val="22"/>
                <w:lang w:val="fr-FR"/>
              </w:rPr>
              <w:t xml:space="preserve"> que l’enseignante </w:t>
            </w:r>
            <w:r w:rsidR="006F5F27">
              <w:rPr>
                <w:rFonts w:ascii="Arial" w:hAnsi="Arial" w:cs="Arial"/>
                <w:sz w:val="22"/>
                <w:szCs w:val="22"/>
                <w:lang w:val="fr-FR"/>
              </w:rPr>
              <w:t>était</w:t>
            </w:r>
            <w:r w:rsidRPr="00E93A29">
              <w:rPr>
                <w:rFonts w:ascii="Arial" w:hAnsi="Arial" w:cs="Arial"/>
                <w:sz w:val="22"/>
                <w:szCs w:val="22"/>
                <w:lang w:val="fr-FR"/>
              </w:rPr>
              <w:t xml:space="preserve"> disposée à s’excuser et </w:t>
            </w:r>
            <w:r w:rsidR="006F5F27">
              <w:rPr>
                <w:rFonts w:ascii="Arial" w:hAnsi="Arial" w:cs="Arial"/>
                <w:sz w:val="22"/>
                <w:szCs w:val="22"/>
                <w:lang w:val="fr-FR"/>
              </w:rPr>
              <w:t>qu’elle regrettait la tournure qu’avaient</w:t>
            </w:r>
            <w:r w:rsidRPr="00E93A29">
              <w:rPr>
                <w:rFonts w:ascii="Arial" w:hAnsi="Arial" w:cs="Arial"/>
                <w:sz w:val="22"/>
                <w:szCs w:val="22"/>
                <w:lang w:val="fr-FR"/>
              </w:rPr>
              <w:t xml:space="preserve"> pris les évènements. L’intervention du Centre a permis de parvenir à un accord. Le Procureur du Roi en a été informé et le dossier a pu être clôturé.</w:t>
            </w:r>
          </w:p>
        </w:tc>
      </w:tr>
    </w:tbl>
    <w:p w14:paraId="64DF5ABC" w14:textId="4E63BF49" w:rsidR="00E93A29" w:rsidRDefault="00E93A29" w:rsidP="00E93A29">
      <w:pPr>
        <w:rPr>
          <w:rFonts w:ascii="Arial" w:hAnsi="Arial" w:cs="Arial"/>
          <w:sz w:val="22"/>
          <w:szCs w:val="22"/>
          <w:lang w:val="fr-FR"/>
        </w:rPr>
      </w:pPr>
    </w:p>
    <w:tbl>
      <w:tblPr>
        <w:tblStyle w:val="TableGrid"/>
        <w:tblW w:w="0" w:type="auto"/>
        <w:tblLook w:val="04A0" w:firstRow="1" w:lastRow="0" w:firstColumn="1" w:lastColumn="0" w:noHBand="0" w:noVBand="1"/>
      </w:tblPr>
      <w:tblGrid>
        <w:gridCol w:w="8856"/>
      </w:tblGrid>
      <w:tr w:rsidR="00E93A29" w:rsidRPr="00612C11" w14:paraId="55369DB0" w14:textId="77777777" w:rsidTr="00E93A29">
        <w:tc>
          <w:tcPr>
            <w:tcW w:w="8856" w:type="dxa"/>
          </w:tcPr>
          <w:p w14:paraId="641AB05E" w14:textId="77777777" w:rsidR="00E93A29" w:rsidRPr="00AC1B55" w:rsidRDefault="00E93A29" w:rsidP="00E93A29">
            <w:pPr>
              <w:rPr>
                <w:rFonts w:ascii="Arial" w:hAnsi="Arial" w:cs="Arial"/>
                <w:b/>
                <w:sz w:val="22"/>
                <w:szCs w:val="22"/>
                <w:lang w:val="fr-BE"/>
              </w:rPr>
            </w:pPr>
            <w:r w:rsidRPr="00AC1B55">
              <w:rPr>
                <w:rFonts w:ascii="Arial" w:hAnsi="Arial" w:cs="Arial"/>
                <w:b/>
                <w:sz w:val="22"/>
                <w:szCs w:val="22"/>
                <w:lang w:val="fr-BE"/>
              </w:rPr>
              <w:t>Exemple</w:t>
            </w:r>
          </w:p>
          <w:p w14:paraId="6EECF8F0" w14:textId="4F88F12F" w:rsidR="00E93A29" w:rsidRPr="00AC1B55" w:rsidRDefault="00E93A29" w:rsidP="00E93A29">
            <w:pPr>
              <w:tabs>
                <w:tab w:val="left" w:pos="930"/>
              </w:tabs>
              <w:rPr>
                <w:rFonts w:ascii="Arial" w:hAnsi="Arial" w:cs="Arial"/>
                <w:sz w:val="22"/>
                <w:szCs w:val="22"/>
                <w:lang w:val="fr-BE"/>
              </w:rPr>
            </w:pPr>
          </w:p>
          <w:p w14:paraId="43C41A6D" w14:textId="6A50DB4A" w:rsidR="00E93A29" w:rsidRDefault="006F5F27" w:rsidP="006F5F27">
            <w:pPr>
              <w:rPr>
                <w:rFonts w:ascii="Arial" w:hAnsi="Arial" w:cs="Arial"/>
                <w:sz w:val="22"/>
                <w:szCs w:val="22"/>
                <w:lang w:val="fr-FR"/>
              </w:rPr>
            </w:pPr>
            <w:r>
              <w:rPr>
                <w:rFonts w:ascii="Arial" w:hAnsi="Arial" w:cs="Arial"/>
                <w:sz w:val="22"/>
                <w:szCs w:val="22"/>
                <w:lang w:val="fr-FR"/>
              </w:rPr>
              <w:t>Une jeune femme qui se déplaçait</w:t>
            </w:r>
            <w:r w:rsidR="00E93A29" w:rsidRPr="00E93A29">
              <w:rPr>
                <w:rFonts w:ascii="Arial" w:hAnsi="Arial" w:cs="Arial"/>
                <w:sz w:val="22"/>
                <w:szCs w:val="22"/>
                <w:lang w:val="fr-FR"/>
              </w:rPr>
              <w:t xml:space="preserve"> en chaise roulante </w:t>
            </w:r>
            <w:r>
              <w:rPr>
                <w:rFonts w:ascii="Arial" w:hAnsi="Arial" w:cs="Arial"/>
                <w:sz w:val="22"/>
                <w:szCs w:val="22"/>
                <w:lang w:val="fr-FR"/>
              </w:rPr>
              <w:t>a</w:t>
            </w:r>
            <w:r w:rsidR="0057258C">
              <w:rPr>
                <w:rFonts w:ascii="Arial" w:hAnsi="Arial" w:cs="Arial"/>
                <w:sz w:val="22"/>
                <w:szCs w:val="22"/>
                <w:lang w:val="fr-FR"/>
              </w:rPr>
              <w:t>vait</w:t>
            </w:r>
            <w:r>
              <w:rPr>
                <w:rFonts w:ascii="Arial" w:hAnsi="Arial" w:cs="Arial"/>
                <w:sz w:val="22"/>
                <w:szCs w:val="22"/>
                <w:lang w:val="fr-FR"/>
              </w:rPr>
              <w:t xml:space="preserve"> </w:t>
            </w:r>
            <w:r w:rsidR="00E93A29" w:rsidRPr="00E93A29">
              <w:rPr>
                <w:rFonts w:ascii="Arial" w:hAnsi="Arial" w:cs="Arial"/>
                <w:sz w:val="22"/>
                <w:szCs w:val="22"/>
                <w:lang w:val="fr-FR"/>
              </w:rPr>
              <w:t>contact</w:t>
            </w:r>
            <w:r>
              <w:rPr>
                <w:rFonts w:ascii="Arial" w:hAnsi="Arial" w:cs="Arial"/>
                <w:sz w:val="22"/>
                <w:szCs w:val="22"/>
                <w:lang w:val="fr-FR"/>
              </w:rPr>
              <w:t>é</w:t>
            </w:r>
            <w:r w:rsidR="00E93A29" w:rsidRPr="00E93A29">
              <w:rPr>
                <w:rFonts w:ascii="Arial" w:hAnsi="Arial" w:cs="Arial"/>
                <w:sz w:val="22"/>
                <w:szCs w:val="22"/>
                <w:lang w:val="fr-FR"/>
              </w:rPr>
              <w:t xml:space="preserve"> le Centre après avoir vu sur le site </w:t>
            </w:r>
            <w:r w:rsidR="00BB70E2">
              <w:rPr>
                <w:rFonts w:ascii="Arial" w:hAnsi="Arial" w:cs="Arial"/>
                <w:sz w:val="22"/>
                <w:szCs w:val="22"/>
                <w:lang w:val="fr-FR"/>
              </w:rPr>
              <w:t>Web</w:t>
            </w:r>
            <w:r w:rsidR="00E93A29" w:rsidRPr="00E93A29">
              <w:rPr>
                <w:rFonts w:ascii="Arial" w:hAnsi="Arial" w:cs="Arial"/>
                <w:sz w:val="22"/>
                <w:szCs w:val="22"/>
                <w:lang w:val="fr-FR"/>
              </w:rPr>
              <w:t xml:space="preserve"> de l’établissement d’enseignement de promotion sociale qu’elle fréquent</w:t>
            </w:r>
            <w:r>
              <w:rPr>
                <w:rFonts w:ascii="Arial" w:hAnsi="Arial" w:cs="Arial"/>
                <w:sz w:val="22"/>
                <w:szCs w:val="22"/>
                <w:lang w:val="fr-FR"/>
              </w:rPr>
              <w:t>ait</w:t>
            </w:r>
            <w:r w:rsidR="00E93A29" w:rsidRPr="00E93A29">
              <w:rPr>
                <w:rFonts w:ascii="Arial" w:hAnsi="Arial" w:cs="Arial"/>
                <w:sz w:val="22"/>
                <w:szCs w:val="22"/>
                <w:lang w:val="fr-FR"/>
              </w:rPr>
              <w:t xml:space="preserve"> depuis plusieurs années, que celui-ci </w:t>
            </w:r>
            <w:r>
              <w:rPr>
                <w:rFonts w:ascii="Arial" w:hAnsi="Arial" w:cs="Arial"/>
                <w:sz w:val="22"/>
                <w:szCs w:val="22"/>
                <w:lang w:val="fr-FR"/>
              </w:rPr>
              <w:t>n’était</w:t>
            </w:r>
            <w:r w:rsidR="00E93A29" w:rsidRPr="00E93A29">
              <w:rPr>
                <w:rFonts w:ascii="Arial" w:hAnsi="Arial" w:cs="Arial"/>
                <w:sz w:val="22"/>
                <w:szCs w:val="22"/>
                <w:lang w:val="fr-FR"/>
              </w:rPr>
              <w:t xml:space="preserve"> pas accessible aux personne</w:t>
            </w:r>
            <w:r>
              <w:rPr>
                <w:rFonts w:ascii="Arial" w:hAnsi="Arial" w:cs="Arial"/>
                <w:sz w:val="22"/>
                <w:szCs w:val="22"/>
                <w:lang w:val="fr-FR"/>
              </w:rPr>
              <w:t>s à mobilité réduite. Elle pensait</w:t>
            </w:r>
            <w:r w:rsidR="00E93A29" w:rsidRPr="00E93A29">
              <w:rPr>
                <w:rFonts w:ascii="Arial" w:hAnsi="Arial" w:cs="Arial"/>
                <w:sz w:val="22"/>
                <w:szCs w:val="22"/>
                <w:lang w:val="fr-FR"/>
              </w:rPr>
              <w:t xml:space="preserve"> que ce message </w:t>
            </w:r>
            <w:r>
              <w:rPr>
                <w:rFonts w:ascii="Arial" w:hAnsi="Arial" w:cs="Arial"/>
                <w:sz w:val="22"/>
                <w:szCs w:val="22"/>
                <w:lang w:val="fr-FR"/>
              </w:rPr>
              <w:t>était</w:t>
            </w:r>
            <w:r w:rsidR="00E93A29" w:rsidRPr="00E93A29">
              <w:rPr>
                <w:rFonts w:ascii="Arial" w:hAnsi="Arial" w:cs="Arial"/>
                <w:sz w:val="22"/>
                <w:szCs w:val="22"/>
                <w:lang w:val="fr-FR"/>
              </w:rPr>
              <w:t xml:space="preserve"> destiné à dissuader d'autre</w:t>
            </w:r>
            <w:r w:rsidR="0057258C">
              <w:rPr>
                <w:rFonts w:ascii="Arial" w:hAnsi="Arial" w:cs="Arial"/>
                <w:sz w:val="22"/>
                <w:szCs w:val="22"/>
                <w:lang w:val="fr-FR"/>
              </w:rPr>
              <w:t>s</w:t>
            </w:r>
            <w:r w:rsidR="00E93A29" w:rsidRPr="00E93A29">
              <w:rPr>
                <w:rFonts w:ascii="Arial" w:hAnsi="Arial" w:cs="Arial"/>
                <w:sz w:val="22"/>
                <w:szCs w:val="22"/>
                <w:lang w:val="fr-FR"/>
              </w:rPr>
              <w:t xml:space="preserve"> personnes avec un handicap de s’inscrire dans cet établissement. Le Centre a contacté l'institut </w:t>
            </w:r>
            <w:r w:rsidR="0057258C">
              <w:rPr>
                <w:rFonts w:ascii="Arial" w:hAnsi="Arial" w:cs="Arial"/>
                <w:sz w:val="22"/>
                <w:szCs w:val="22"/>
                <w:lang w:val="fr-FR"/>
              </w:rPr>
              <w:t>de formation pour expliquer qu’</w:t>
            </w:r>
            <w:r w:rsidR="00E93A29" w:rsidRPr="00E93A29">
              <w:rPr>
                <w:rFonts w:ascii="Arial" w:hAnsi="Arial" w:cs="Arial"/>
                <w:sz w:val="22"/>
                <w:szCs w:val="22"/>
                <w:lang w:val="fr-FR"/>
              </w:rPr>
              <w:t>un tel message pouvait induire qu’aucun aménagement raisonnable n’était possible pour permettre l’accès d’étudiants à mobilité réduite. Un tel refus préalable d’aménagements raisonnables est interdit par la loi.</w:t>
            </w:r>
            <w:r>
              <w:rPr>
                <w:rFonts w:ascii="Arial" w:hAnsi="Arial" w:cs="Arial"/>
                <w:sz w:val="22"/>
                <w:szCs w:val="22"/>
                <w:lang w:val="fr-FR"/>
              </w:rPr>
              <w:t xml:space="preserve"> </w:t>
            </w:r>
            <w:r w:rsidR="00E93A29" w:rsidRPr="00E93A29">
              <w:rPr>
                <w:rFonts w:ascii="Arial" w:hAnsi="Arial" w:cs="Arial"/>
                <w:sz w:val="22"/>
                <w:szCs w:val="22"/>
                <w:lang w:val="fr-FR"/>
              </w:rPr>
              <w:t>Le message litigieux a été effacé du site et un rappel de la législation en matière de handicap et d’aménagement raisonnable a été fait.</w:t>
            </w:r>
          </w:p>
        </w:tc>
      </w:tr>
    </w:tbl>
    <w:p w14:paraId="63AE2F74" w14:textId="77777777" w:rsidR="00E93A29" w:rsidRPr="00E93A29" w:rsidRDefault="00E93A29" w:rsidP="00E93A29">
      <w:pPr>
        <w:rPr>
          <w:rFonts w:ascii="Arial" w:hAnsi="Arial" w:cs="Arial"/>
          <w:sz w:val="22"/>
          <w:szCs w:val="22"/>
          <w:lang w:val="fr-FR"/>
        </w:rPr>
      </w:pPr>
    </w:p>
    <w:p w14:paraId="78681856" w14:textId="0D24983E" w:rsidR="005C23CA" w:rsidRPr="005C23CA" w:rsidRDefault="005C23CA" w:rsidP="005C23CA">
      <w:pPr>
        <w:pStyle w:val="Heading5"/>
      </w:pPr>
      <w:r w:rsidRPr="005C23CA">
        <w:t>Vie en société</w:t>
      </w:r>
      <w:r w:rsidR="00B939D4">
        <w:t>: 81</w:t>
      </w:r>
      <w:r w:rsidR="00B939D4" w:rsidRPr="00B939D4">
        <w:rPr>
          <w:lang w:val="fr-BE"/>
        </w:rPr>
        <w:t xml:space="preserve"> </w:t>
      </w:r>
      <w:r w:rsidR="00B939D4">
        <w:rPr>
          <w:lang w:val="fr-BE"/>
        </w:rPr>
        <w:t>dossiers</w:t>
      </w:r>
    </w:p>
    <w:p w14:paraId="4C7A9167" w14:textId="77777777" w:rsidR="005C23CA" w:rsidRPr="005C23CA" w:rsidRDefault="005C23CA" w:rsidP="005C23CA">
      <w:pPr>
        <w:rPr>
          <w:rFonts w:ascii="Arial" w:hAnsi="Arial" w:cs="Arial"/>
          <w:sz w:val="22"/>
          <w:szCs w:val="22"/>
          <w:lang w:val="fr-FR"/>
        </w:rPr>
      </w:pPr>
    </w:p>
    <w:p w14:paraId="621135E7" w14:textId="56EE0506" w:rsidR="005C23CA" w:rsidRPr="005C23CA" w:rsidRDefault="005C23CA" w:rsidP="005C23CA">
      <w:pPr>
        <w:rPr>
          <w:rFonts w:ascii="Arial" w:hAnsi="Arial" w:cs="Arial"/>
          <w:sz w:val="22"/>
          <w:szCs w:val="22"/>
          <w:lang w:val="fr-FR"/>
        </w:rPr>
      </w:pPr>
      <w:r>
        <w:rPr>
          <w:rFonts w:ascii="Arial" w:hAnsi="Arial" w:cs="Arial"/>
          <w:sz w:val="22"/>
          <w:szCs w:val="22"/>
          <w:lang w:val="fr-FR"/>
        </w:rPr>
        <w:t xml:space="preserve">Les dernières années, le Centre ouvre moins de dossiers </w:t>
      </w:r>
      <w:r w:rsidRPr="005C23CA">
        <w:rPr>
          <w:rFonts w:ascii="Arial" w:hAnsi="Arial" w:cs="Arial"/>
          <w:sz w:val="22"/>
          <w:szCs w:val="22"/>
          <w:lang w:val="fr-FR"/>
        </w:rPr>
        <w:t xml:space="preserve">concernant des problèmes </w:t>
      </w:r>
      <w:r w:rsidR="001D7D1C">
        <w:rPr>
          <w:rFonts w:ascii="Arial" w:hAnsi="Arial" w:cs="Arial"/>
          <w:sz w:val="22"/>
          <w:szCs w:val="22"/>
          <w:lang w:val="fr-FR"/>
        </w:rPr>
        <w:t>de voisinage</w:t>
      </w:r>
      <w:r w:rsidRPr="005C23CA">
        <w:rPr>
          <w:rFonts w:ascii="Arial" w:hAnsi="Arial" w:cs="Arial"/>
          <w:sz w:val="22"/>
          <w:szCs w:val="22"/>
          <w:lang w:val="fr-FR"/>
        </w:rPr>
        <w:t xml:space="preserve"> ou sur la voie publique</w:t>
      </w:r>
      <w:r>
        <w:rPr>
          <w:rFonts w:ascii="Arial" w:hAnsi="Arial" w:cs="Arial"/>
          <w:sz w:val="22"/>
          <w:szCs w:val="22"/>
          <w:lang w:val="fr-FR"/>
        </w:rPr>
        <w:t xml:space="preserve">. Par </w:t>
      </w:r>
      <w:r w:rsidRPr="003C6CC4">
        <w:rPr>
          <w:rFonts w:ascii="Arial" w:hAnsi="Arial" w:cs="Arial"/>
          <w:sz w:val="22"/>
          <w:szCs w:val="22"/>
          <w:lang w:val="fr-FR"/>
        </w:rPr>
        <w:t>contre, le nombre de signalements relatifs à ce genre de problèmes de société demeure élevé. Sauf dans les cas où l’on est en présence d’une escalade grave ou d’un motif de discrimination évident (</w:t>
      </w:r>
      <w:r w:rsidR="008357E3">
        <w:rPr>
          <w:rFonts w:ascii="Arial" w:hAnsi="Arial" w:cs="Arial"/>
          <w:sz w:val="22"/>
          <w:szCs w:val="22"/>
          <w:lang w:val="fr-FR"/>
        </w:rPr>
        <w:t xml:space="preserve">dans le </w:t>
      </w:r>
      <w:r w:rsidRPr="003C6CC4">
        <w:rPr>
          <w:rFonts w:ascii="Arial" w:hAnsi="Arial" w:cs="Arial"/>
          <w:sz w:val="22"/>
          <w:szCs w:val="22"/>
          <w:lang w:val="fr-FR"/>
        </w:rPr>
        <w:t xml:space="preserve">cas d’un crime </w:t>
      </w:r>
      <w:r w:rsidR="008357E3">
        <w:rPr>
          <w:rFonts w:ascii="Arial" w:hAnsi="Arial" w:cs="Arial"/>
          <w:sz w:val="22"/>
          <w:szCs w:val="22"/>
          <w:lang w:val="fr-FR"/>
        </w:rPr>
        <w:t>de haine</w:t>
      </w:r>
      <w:r w:rsidRPr="003C6CC4">
        <w:rPr>
          <w:rFonts w:ascii="Arial" w:hAnsi="Arial" w:cs="Arial"/>
          <w:sz w:val="22"/>
          <w:szCs w:val="22"/>
          <w:lang w:val="fr-FR"/>
        </w:rPr>
        <w:t>, par exemple), le Centre s’attache à informer les gens</w:t>
      </w:r>
      <w:r w:rsidR="008357E3">
        <w:rPr>
          <w:rFonts w:ascii="Arial" w:hAnsi="Arial" w:cs="Arial"/>
          <w:sz w:val="22"/>
          <w:szCs w:val="22"/>
          <w:lang w:val="fr-FR"/>
        </w:rPr>
        <w:t xml:space="preserve"> et</w:t>
      </w:r>
      <w:r w:rsidRPr="003C6CC4">
        <w:rPr>
          <w:rFonts w:ascii="Arial" w:hAnsi="Arial" w:cs="Arial"/>
          <w:sz w:val="22"/>
          <w:szCs w:val="22"/>
          <w:lang w:val="fr-FR"/>
        </w:rPr>
        <w:t xml:space="preserve">, </w:t>
      </w:r>
      <w:r w:rsidR="001D7D1C">
        <w:rPr>
          <w:rFonts w:ascii="Arial" w:hAnsi="Arial" w:cs="Arial"/>
          <w:sz w:val="22"/>
          <w:szCs w:val="22"/>
          <w:lang w:val="fr-FR"/>
        </w:rPr>
        <w:t>si</w:t>
      </w:r>
      <w:r w:rsidRPr="003C6CC4">
        <w:rPr>
          <w:rFonts w:ascii="Arial" w:hAnsi="Arial" w:cs="Arial"/>
          <w:sz w:val="22"/>
          <w:szCs w:val="22"/>
          <w:lang w:val="fr-FR"/>
        </w:rPr>
        <w:t xml:space="preserve"> possible, à les renvoyer à </w:t>
      </w:r>
      <w:r w:rsidR="003C6CC4">
        <w:rPr>
          <w:rFonts w:ascii="Arial" w:hAnsi="Arial" w:cs="Arial"/>
          <w:sz w:val="22"/>
          <w:szCs w:val="22"/>
          <w:lang w:val="fr-FR"/>
        </w:rPr>
        <w:t>un acteur (local) mieux placé</w:t>
      </w:r>
      <w:r w:rsidR="008357E3">
        <w:rPr>
          <w:rFonts w:ascii="Arial" w:hAnsi="Arial" w:cs="Arial"/>
          <w:sz w:val="22"/>
          <w:szCs w:val="22"/>
          <w:lang w:val="fr-FR"/>
        </w:rPr>
        <w:t>, sans ouvrir de dossier</w:t>
      </w:r>
      <w:r w:rsidR="003C6CC4">
        <w:rPr>
          <w:rFonts w:ascii="Arial" w:hAnsi="Arial" w:cs="Arial"/>
          <w:sz w:val="22"/>
          <w:szCs w:val="22"/>
          <w:lang w:val="fr-FR"/>
        </w:rPr>
        <w:t>.</w:t>
      </w:r>
    </w:p>
    <w:p w14:paraId="494DC38C" w14:textId="77777777" w:rsidR="005C23CA" w:rsidRPr="005C23CA" w:rsidRDefault="005C23CA" w:rsidP="005C23CA">
      <w:pPr>
        <w:rPr>
          <w:rFonts w:ascii="Arial" w:hAnsi="Arial" w:cs="Arial"/>
          <w:sz w:val="22"/>
          <w:szCs w:val="22"/>
          <w:lang w:val="fr-FR"/>
        </w:rPr>
      </w:pPr>
    </w:p>
    <w:p w14:paraId="4753A986" w14:textId="59969ED8" w:rsidR="005C23CA" w:rsidRPr="005C23CA" w:rsidRDefault="005C23CA" w:rsidP="005C23CA">
      <w:pPr>
        <w:rPr>
          <w:rFonts w:ascii="Arial" w:hAnsi="Arial" w:cs="Arial"/>
          <w:sz w:val="22"/>
          <w:szCs w:val="22"/>
          <w:lang w:val="fr-FR"/>
        </w:rPr>
      </w:pPr>
      <w:r w:rsidRPr="005C23CA">
        <w:rPr>
          <w:rFonts w:ascii="Arial" w:hAnsi="Arial" w:cs="Arial"/>
          <w:sz w:val="22"/>
          <w:szCs w:val="22"/>
          <w:lang w:val="fr-FR"/>
        </w:rPr>
        <w:t>La diminution du nombre de dossiers</w:t>
      </w:r>
      <w:r w:rsidR="008357E3">
        <w:rPr>
          <w:rFonts w:ascii="Arial" w:hAnsi="Arial" w:cs="Arial"/>
          <w:sz w:val="22"/>
          <w:szCs w:val="22"/>
          <w:lang w:val="fr-FR"/>
        </w:rPr>
        <w:t xml:space="preserve"> concernant la vie en société s’est</w:t>
      </w:r>
      <w:r w:rsidRPr="005C23CA">
        <w:rPr>
          <w:rFonts w:ascii="Arial" w:hAnsi="Arial" w:cs="Arial"/>
          <w:sz w:val="22"/>
          <w:szCs w:val="22"/>
          <w:lang w:val="fr-FR"/>
        </w:rPr>
        <w:t xml:space="preserve"> traduit</w:t>
      </w:r>
      <w:r w:rsidR="008357E3">
        <w:rPr>
          <w:rFonts w:ascii="Arial" w:hAnsi="Arial" w:cs="Arial"/>
          <w:sz w:val="22"/>
          <w:szCs w:val="22"/>
          <w:lang w:val="fr-FR"/>
        </w:rPr>
        <w:t>e</w:t>
      </w:r>
      <w:r w:rsidRPr="005C23CA">
        <w:rPr>
          <w:rFonts w:ascii="Arial" w:hAnsi="Arial" w:cs="Arial"/>
          <w:sz w:val="22"/>
          <w:szCs w:val="22"/>
          <w:lang w:val="fr-FR"/>
        </w:rPr>
        <w:t xml:space="preserve"> aussi dans une diminution généralisée du nombre absolu de dossiers c</w:t>
      </w:r>
      <w:r w:rsidR="0038399F">
        <w:rPr>
          <w:rFonts w:ascii="Arial" w:hAnsi="Arial" w:cs="Arial"/>
          <w:sz w:val="22"/>
          <w:szCs w:val="22"/>
          <w:lang w:val="fr-FR"/>
        </w:rPr>
        <w:t>oncernant les critères ‘</w:t>
      </w:r>
      <w:r w:rsidR="008357E3">
        <w:rPr>
          <w:rFonts w:ascii="Arial" w:hAnsi="Arial" w:cs="Arial"/>
          <w:sz w:val="22"/>
          <w:szCs w:val="22"/>
          <w:lang w:val="fr-FR"/>
        </w:rPr>
        <w:t>raciaux’. Il restait</w:t>
      </w:r>
      <w:r w:rsidRPr="005C23CA">
        <w:rPr>
          <w:rFonts w:ascii="Arial" w:hAnsi="Arial" w:cs="Arial"/>
          <w:sz w:val="22"/>
          <w:szCs w:val="22"/>
          <w:lang w:val="fr-FR"/>
        </w:rPr>
        <w:t xml:space="preserve"> néanmoins le critère cité </w:t>
      </w:r>
      <w:r w:rsidR="008357E3">
        <w:rPr>
          <w:rFonts w:ascii="Arial" w:hAnsi="Arial" w:cs="Arial"/>
          <w:sz w:val="22"/>
          <w:szCs w:val="22"/>
          <w:lang w:val="fr-FR"/>
        </w:rPr>
        <w:t xml:space="preserve">le plus souvent </w:t>
      </w:r>
      <w:r w:rsidRPr="005C23CA">
        <w:rPr>
          <w:rFonts w:ascii="Arial" w:hAnsi="Arial" w:cs="Arial"/>
          <w:sz w:val="22"/>
          <w:szCs w:val="22"/>
          <w:lang w:val="fr-FR"/>
        </w:rPr>
        <w:t xml:space="preserve">dans le domaine de la vie en société. Il </w:t>
      </w:r>
      <w:r w:rsidR="008357E3">
        <w:rPr>
          <w:rFonts w:ascii="Arial" w:hAnsi="Arial" w:cs="Arial"/>
          <w:sz w:val="22"/>
          <w:szCs w:val="22"/>
          <w:lang w:val="fr-FR"/>
        </w:rPr>
        <w:t>était</w:t>
      </w:r>
      <w:r w:rsidRPr="005C23CA">
        <w:rPr>
          <w:rFonts w:ascii="Arial" w:hAnsi="Arial" w:cs="Arial"/>
          <w:sz w:val="22"/>
          <w:szCs w:val="22"/>
          <w:lang w:val="fr-FR"/>
        </w:rPr>
        <w:t xml:space="preserve"> suivi, tout comme en 2010, par celui de l’orientation sexuelle et par celui des conviction</w:t>
      </w:r>
      <w:r w:rsidR="008357E3">
        <w:rPr>
          <w:rFonts w:ascii="Arial" w:hAnsi="Arial" w:cs="Arial"/>
          <w:sz w:val="22"/>
          <w:szCs w:val="22"/>
          <w:lang w:val="fr-FR"/>
        </w:rPr>
        <w:t>s religieuses ou philosophique</w:t>
      </w:r>
      <w:r w:rsidR="001D7D1C">
        <w:rPr>
          <w:rFonts w:ascii="Arial" w:hAnsi="Arial" w:cs="Arial"/>
          <w:sz w:val="22"/>
          <w:szCs w:val="22"/>
          <w:lang w:val="fr-FR"/>
        </w:rPr>
        <w:t>s</w:t>
      </w:r>
      <w:r w:rsidRPr="005C23CA">
        <w:rPr>
          <w:rFonts w:ascii="Arial" w:hAnsi="Arial" w:cs="Arial"/>
          <w:sz w:val="22"/>
          <w:szCs w:val="22"/>
          <w:lang w:val="fr-FR"/>
        </w:rPr>
        <w:t>.</w:t>
      </w:r>
    </w:p>
    <w:p w14:paraId="6F9B6772" w14:textId="77777777" w:rsidR="005C23CA" w:rsidRPr="005C23CA" w:rsidRDefault="005C23CA" w:rsidP="005C23CA">
      <w:pPr>
        <w:rPr>
          <w:rFonts w:ascii="Arial" w:hAnsi="Arial" w:cs="Arial"/>
          <w:sz w:val="22"/>
          <w:szCs w:val="22"/>
          <w:lang w:val="fr-FR"/>
        </w:rPr>
      </w:pPr>
    </w:p>
    <w:p w14:paraId="67A8DC40" w14:textId="6FE5AFD0" w:rsidR="00E93A29" w:rsidRPr="005C23CA" w:rsidRDefault="005C23CA" w:rsidP="005C23CA">
      <w:pPr>
        <w:rPr>
          <w:rFonts w:ascii="Arial" w:hAnsi="Arial" w:cs="Arial"/>
          <w:sz w:val="22"/>
          <w:szCs w:val="22"/>
          <w:lang w:val="fr-FR"/>
        </w:rPr>
      </w:pPr>
      <w:r w:rsidRPr="005C23CA">
        <w:rPr>
          <w:rFonts w:ascii="Arial" w:hAnsi="Arial" w:cs="Arial"/>
          <w:b/>
          <w:sz w:val="22"/>
          <w:szCs w:val="22"/>
          <w:lang w:val="fr-FR"/>
        </w:rPr>
        <w:t>Graphique 3</w:t>
      </w:r>
      <w:r w:rsidR="007E5195">
        <w:rPr>
          <w:rFonts w:ascii="Arial" w:hAnsi="Arial" w:cs="Arial"/>
          <w:b/>
          <w:sz w:val="22"/>
          <w:szCs w:val="22"/>
          <w:lang w:val="fr-FR"/>
        </w:rPr>
        <w:t>1</w:t>
      </w:r>
      <w:r w:rsidRPr="005C23CA">
        <w:rPr>
          <w:rFonts w:ascii="Arial" w:hAnsi="Arial" w:cs="Arial"/>
          <w:b/>
          <w:sz w:val="22"/>
          <w:szCs w:val="22"/>
          <w:lang w:val="fr-FR"/>
        </w:rPr>
        <w:t> :</w:t>
      </w:r>
      <w:r w:rsidRPr="005C23CA">
        <w:rPr>
          <w:rFonts w:ascii="Arial" w:hAnsi="Arial" w:cs="Arial"/>
          <w:sz w:val="22"/>
          <w:szCs w:val="22"/>
          <w:lang w:val="fr-FR"/>
        </w:rPr>
        <w:t xml:space="preserve"> Nouveaux dossiers 'Centre compétent' 2011 – </w:t>
      </w:r>
      <w:r w:rsidR="00641604">
        <w:rPr>
          <w:rFonts w:ascii="Arial" w:hAnsi="Arial" w:cs="Arial"/>
          <w:sz w:val="22"/>
          <w:szCs w:val="22"/>
          <w:lang w:val="fr-FR"/>
        </w:rPr>
        <w:t>v</w:t>
      </w:r>
      <w:r w:rsidR="008357E3">
        <w:rPr>
          <w:rFonts w:ascii="Arial" w:hAnsi="Arial" w:cs="Arial"/>
          <w:sz w:val="22"/>
          <w:szCs w:val="22"/>
          <w:lang w:val="fr-FR"/>
        </w:rPr>
        <w:t xml:space="preserve">ie en </w:t>
      </w:r>
      <w:r w:rsidRPr="005C23CA">
        <w:rPr>
          <w:rFonts w:ascii="Arial" w:hAnsi="Arial" w:cs="Arial"/>
          <w:sz w:val="22"/>
          <w:szCs w:val="22"/>
          <w:lang w:val="fr-FR"/>
        </w:rPr>
        <w:t>société : détail (n=81)</w:t>
      </w:r>
    </w:p>
    <w:p w14:paraId="539976EF" w14:textId="3823565C" w:rsidR="00E93A29" w:rsidRDefault="0057258C" w:rsidP="00E93A29">
      <w:pPr>
        <w:rPr>
          <w:rFonts w:ascii="Arial" w:hAnsi="Arial" w:cs="Arial"/>
          <w:sz w:val="22"/>
          <w:szCs w:val="22"/>
          <w:lang w:val="fr-FR"/>
        </w:rPr>
      </w:pPr>
      <w:r>
        <w:rPr>
          <w:noProof/>
        </w:rPr>
        <w:drawing>
          <wp:inline distT="0" distB="0" distL="0" distR="0" wp14:anchorId="3EB4CBC2" wp14:editId="5B6CA5C1">
            <wp:extent cx="5143500" cy="2609850"/>
            <wp:effectExtent l="0" t="0" r="19050" b="1905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3C30B87F" w14:textId="77777777" w:rsidR="0057258C" w:rsidRDefault="0057258C" w:rsidP="005C23CA">
      <w:pPr>
        <w:rPr>
          <w:rFonts w:ascii="Arial" w:hAnsi="Arial" w:cs="Arial"/>
          <w:sz w:val="22"/>
          <w:szCs w:val="22"/>
          <w:lang w:val="fr-FR"/>
        </w:rPr>
      </w:pPr>
    </w:p>
    <w:p w14:paraId="354FBFC4" w14:textId="1E2F3AAA" w:rsidR="005C23CA" w:rsidRPr="005C23CA" w:rsidRDefault="007E5195" w:rsidP="005C23CA">
      <w:pPr>
        <w:rPr>
          <w:rFonts w:ascii="Arial" w:hAnsi="Arial" w:cs="Arial"/>
          <w:b/>
          <w:sz w:val="22"/>
          <w:szCs w:val="22"/>
          <w:lang w:val="fr-FR"/>
        </w:rPr>
      </w:pPr>
      <w:r>
        <w:rPr>
          <w:rFonts w:ascii="Arial" w:hAnsi="Arial" w:cs="Arial"/>
          <w:sz w:val="22"/>
          <w:szCs w:val="22"/>
          <w:lang w:val="fr-FR"/>
        </w:rPr>
        <w:lastRenderedPageBreak/>
        <w:t>Le graphique 32</w:t>
      </w:r>
      <w:r w:rsidR="005C23CA" w:rsidRPr="005C23CA">
        <w:rPr>
          <w:rFonts w:ascii="Arial" w:hAnsi="Arial" w:cs="Arial"/>
          <w:sz w:val="22"/>
          <w:szCs w:val="22"/>
          <w:lang w:val="fr-FR"/>
        </w:rPr>
        <w:t xml:space="preserve"> montre que presque la moitié des dossiers dénonçant une discrimination liée à la vie sociale dans l’espace public </w:t>
      </w:r>
      <w:r w:rsidR="008357E3">
        <w:rPr>
          <w:rFonts w:ascii="Arial" w:hAnsi="Arial" w:cs="Arial"/>
          <w:sz w:val="22"/>
          <w:szCs w:val="22"/>
          <w:lang w:val="fr-FR"/>
        </w:rPr>
        <w:t>étai</w:t>
      </w:r>
      <w:r w:rsidR="005572CA">
        <w:rPr>
          <w:rFonts w:ascii="Arial" w:hAnsi="Arial" w:cs="Arial"/>
          <w:sz w:val="22"/>
          <w:szCs w:val="22"/>
          <w:lang w:val="fr-FR"/>
        </w:rPr>
        <w:t>ent liés</w:t>
      </w:r>
      <w:r w:rsidR="008357E3">
        <w:rPr>
          <w:rFonts w:ascii="Arial" w:hAnsi="Arial" w:cs="Arial"/>
          <w:sz w:val="22"/>
          <w:szCs w:val="22"/>
          <w:lang w:val="fr-FR"/>
        </w:rPr>
        <w:t xml:space="preserve"> aux critères </w:t>
      </w:r>
      <w:r w:rsidR="0038399F">
        <w:rPr>
          <w:rFonts w:ascii="Arial" w:hAnsi="Arial" w:cs="Arial"/>
          <w:sz w:val="22"/>
          <w:szCs w:val="22"/>
          <w:lang w:val="fr-FR"/>
        </w:rPr>
        <w:t>‘</w:t>
      </w:r>
      <w:r w:rsidR="005C23CA" w:rsidRPr="005C23CA">
        <w:rPr>
          <w:rFonts w:ascii="Arial" w:hAnsi="Arial" w:cs="Arial"/>
          <w:sz w:val="22"/>
          <w:szCs w:val="22"/>
          <w:lang w:val="fr-FR"/>
        </w:rPr>
        <w:t>raciaux</w:t>
      </w:r>
      <w:r w:rsidR="008357E3">
        <w:rPr>
          <w:rFonts w:ascii="Arial" w:hAnsi="Arial" w:cs="Arial"/>
          <w:sz w:val="22"/>
          <w:szCs w:val="22"/>
          <w:lang w:val="fr-FR"/>
        </w:rPr>
        <w:t>’</w:t>
      </w:r>
      <w:r w:rsidR="005C23CA" w:rsidRPr="005C23CA">
        <w:rPr>
          <w:rFonts w:ascii="Arial" w:hAnsi="Arial" w:cs="Arial"/>
          <w:sz w:val="22"/>
          <w:szCs w:val="22"/>
          <w:lang w:val="fr-FR"/>
        </w:rPr>
        <w:t xml:space="preserve"> et un tiers d'entre eux </w:t>
      </w:r>
      <w:r w:rsidR="008357E3">
        <w:rPr>
          <w:rFonts w:ascii="Arial" w:hAnsi="Arial" w:cs="Arial"/>
          <w:sz w:val="22"/>
          <w:szCs w:val="22"/>
          <w:lang w:val="fr-FR"/>
        </w:rPr>
        <w:t>étai</w:t>
      </w:r>
      <w:r w:rsidR="005572CA">
        <w:rPr>
          <w:rFonts w:ascii="Arial" w:hAnsi="Arial" w:cs="Arial"/>
          <w:sz w:val="22"/>
          <w:szCs w:val="22"/>
          <w:lang w:val="fr-FR"/>
        </w:rPr>
        <w:t>en</w:t>
      </w:r>
      <w:r w:rsidR="008357E3">
        <w:rPr>
          <w:rFonts w:ascii="Arial" w:hAnsi="Arial" w:cs="Arial"/>
          <w:sz w:val="22"/>
          <w:szCs w:val="22"/>
          <w:lang w:val="fr-FR"/>
        </w:rPr>
        <w:t>t</w:t>
      </w:r>
      <w:r w:rsidR="005C23CA" w:rsidRPr="005C23CA">
        <w:rPr>
          <w:rFonts w:ascii="Arial" w:hAnsi="Arial" w:cs="Arial"/>
          <w:sz w:val="22"/>
          <w:szCs w:val="22"/>
          <w:lang w:val="fr-FR"/>
        </w:rPr>
        <w:t xml:space="preserve"> lié</w:t>
      </w:r>
      <w:r w:rsidR="005572CA">
        <w:rPr>
          <w:rFonts w:ascii="Arial" w:hAnsi="Arial" w:cs="Arial"/>
          <w:sz w:val="22"/>
          <w:szCs w:val="22"/>
          <w:lang w:val="fr-FR"/>
        </w:rPr>
        <w:t>s</w:t>
      </w:r>
      <w:r w:rsidR="005C23CA" w:rsidRPr="005C23CA">
        <w:rPr>
          <w:rFonts w:ascii="Arial" w:hAnsi="Arial" w:cs="Arial"/>
          <w:sz w:val="22"/>
          <w:szCs w:val="22"/>
          <w:lang w:val="fr-FR"/>
        </w:rPr>
        <w:t xml:space="preserve"> à l’orientation sexuelle.</w:t>
      </w:r>
    </w:p>
    <w:p w14:paraId="4F7C81D1" w14:textId="77777777" w:rsidR="005C23CA" w:rsidRPr="005C23CA" w:rsidRDefault="005C23CA" w:rsidP="005C23CA">
      <w:pPr>
        <w:rPr>
          <w:rFonts w:ascii="Arial" w:hAnsi="Arial" w:cs="Arial"/>
          <w:b/>
          <w:sz w:val="22"/>
          <w:szCs w:val="22"/>
          <w:lang w:val="fr-FR"/>
        </w:rPr>
      </w:pPr>
    </w:p>
    <w:p w14:paraId="768D10EE" w14:textId="45C1C5A5" w:rsidR="005C23CA" w:rsidRDefault="005C23CA" w:rsidP="005C23CA">
      <w:pPr>
        <w:rPr>
          <w:rFonts w:ascii="Arial" w:hAnsi="Arial" w:cs="Arial"/>
          <w:sz w:val="22"/>
          <w:szCs w:val="22"/>
          <w:lang w:val="fr-FR"/>
        </w:rPr>
      </w:pPr>
      <w:r w:rsidRPr="005C23CA">
        <w:rPr>
          <w:rFonts w:ascii="Arial" w:hAnsi="Arial" w:cs="Arial"/>
          <w:b/>
          <w:sz w:val="22"/>
          <w:szCs w:val="22"/>
          <w:lang w:val="fr-FR"/>
        </w:rPr>
        <w:t>Graphique 3</w:t>
      </w:r>
      <w:r w:rsidR="007E5195">
        <w:rPr>
          <w:rFonts w:ascii="Arial" w:hAnsi="Arial" w:cs="Arial"/>
          <w:b/>
          <w:sz w:val="22"/>
          <w:szCs w:val="22"/>
          <w:lang w:val="fr-FR"/>
        </w:rPr>
        <w:t>2</w:t>
      </w:r>
      <w:r w:rsidRPr="005C23CA">
        <w:rPr>
          <w:rFonts w:ascii="Arial" w:hAnsi="Arial" w:cs="Arial"/>
          <w:b/>
          <w:sz w:val="22"/>
          <w:szCs w:val="22"/>
          <w:lang w:val="fr-FR"/>
        </w:rPr>
        <w:t>:</w:t>
      </w:r>
      <w:r w:rsidRPr="005C23CA">
        <w:rPr>
          <w:rFonts w:ascii="Arial" w:hAnsi="Arial" w:cs="Arial"/>
          <w:sz w:val="22"/>
          <w:szCs w:val="22"/>
          <w:lang w:val="fr-FR"/>
        </w:rPr>
        <w:t xml:space="preserve"> Nouveaux dossiers 'Centre compétent' 2011 – </w:t>
      </w:r>
      <w:r w:rsidR="008357E3">
        <w:rPr>
          <w:rFonts w:ascii="Arial" w:hAnsi="Arial" w:cs="Arial"/>
          <w:sz w:val="22"/>
          <w:szCs w:val="22"/>
          <w:lang w:val="fr-FR"/>
        </w:rPr>
        <w:t xml:space="preserve">vie en </w:t>
      </w:r>
      <w:r w:rsidRPr="005C23CA">
        <w:rPr>
          <w:rFonts w:ascii="Arial" w:hAnsi="Arial" w:cs="Arial"/>
          <w:sz w:val="22"/>
          <w:szCs w:val="22"/>
          <w:lang w:val="fr-FR"/>
        </w:rPr>
        <w:t>société par critères de discrimination</w:t>
      </w:r>
      <w:r w:rsidR="00D37F5A">
        <w:rPr>
          <w:rFonts w:ascii="Arial" w:hAnsi="Arial" w:cs="Arial"/>
          <w:sz w:val="22"/>
          <w:szCs w:val="22"/>
          <w:lang w:val="fr-FR"/>
        </w:rPr>
        <w:t xml:space="preserve"> </w:t>
      </w:r>
      <w:r w:rsidRPr="005C23CA">
        <w:rPr>
          <w:rFonts w:ascii="Arial" w:hAnsi="Arial" w:cs="Arial"/>
          <w:sz w:val="22"/>
          <w:szCs w:val="22"/>
          <w:lang w:val="fr-FR"/>
        </w:rPr>
        <w:t>(n=87)</w:t>
      </w:r>
    </w:p>
    <w:p w14:paraId="41748704" w14:textId="2F453883" w:rsidR="00E93A29" w:rsidRDefault="007E5195" w:rsidP="00E93A29">
      <w:pPr>
        <w:rPr>
          <w:rFonts w:ascii="Arial" w:hAnsi="Arial" w:cs="Arial"/>
          <w:sz w:val="22"/>
          <w:szCs w:val="22"/>
          <w:lang w:val="fr-FR"/>
        </w:rPr>
      </w:pPr>
      <w:r>
        <w:rPr>
          <w:noProof/>
        </w:rPr>
        <w:drawing>
          <wp:inline distT="0" distB="0" distL="0" distR="0" wp14:anchorId="0D95BA68" wp14:editId="2B88985C">
            <wp:extent cx="5486400" cy="3074055"/>
            <wp:effectExtent l="0" t="0" r="19050" b="1206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469A3E90" w14:textId="0D088730" w:rsidR="008357E3" w:rsidRDefault="005C23CA" w:rsidP="008357E3">
      <w:pPr>
        <w:rPr>
          <w:rFonts w:ascii="Arial" w:hAnsi="Arial" w:cs="Arial"/>
          <w:sz w:val="22"/>
          <w:szCs w:val="22"/>
          <w:lang w:val="fr-FR"/>
        </w:rPr>
      </w:pPr>
      <w:r w:rsidRPr="005C23CA">
        <w:rPr>
          <w:rFonts w:ascii="Arial" w:hAnsi="Arial" w:cs="Arial"/>
          <w:sz w:val="22"/>
          <w:szCs w:val="22"/>
          <w:lang w:val="fr-FR"/>
        </w:rPr>
        <w:t>Note: Ce graphique fait référence au(x) critère(s) de discrimination en cause dans un dossier. Plusieurs critères pouvant être indiqués dans un même dossier, le total de ce graphique est plus élevé que le nombre total de dossier</w:t>
      </w:r>
      <w:r w:rsidR="008357E3">
        <w:rPr>
          <w:rFonts w:ascii="Arial" w:hAnsi="Arial" w:cs="Arial"/>
          <w:sz w:val="22"/>
          <w:szCs w:val="22"/>
          <w:lang w:val="fr-FR"/>
        </w:rPr>
        <w:t>s en matière de vie en société.</w:t>
      </w:r>
    </w:p>
    <w:p w14:paraId="720DD64E" w14:textId="77777777" w:rsidR="008357E3" w:rsidRDefault="008357E3" w:rsidP="008357E3">
      <w:pPr>
        <w:rPr>
          <w:rFonts w:ascii="Arial" w:hAnsi="Arial" w:cs="Arial"/>
          <w:sz w:val="22"/>
          <w:szCs w:val="22"/>
          <w:lang w:val="fr-FR"/>
        </w:rPr>
      </w:pPr>
    </w:p>
    <w:p w14:paraId="5FDACD1D" w14:textId="77777777" w:rsidR="008357E3" w:rsidRPr="008357E3" w:rsidRDefault="008357E3" w:rsidP="008357E3">
      <w:pPr>
        <w:rPr>
          <w:rFonts w:ascii="Arial" w:hAnsi="Arial" w:cs="Arial"/>
          <w:sz w:val="22"/>
          <w:szCs w:val="22"/>
          <w:lang w:val="fr-FR"/>
        </w:rPr>
      </w:pPr>
    </w:p>
    <w:p w14:paraId="491F58F0" w14:textId="252A0C68" w:rsidR="005C23CA" w:rsidRPr="00FE6387" w:rsidRDefault="005C23CA" w:rsidP="005C23CA">
      <w:pPr>
        <w:pStyle w:val="Heading5"/>
      </w:pPr>
      <w:r w:rsidRPr="00FE6387">
        <w:t>Police et justice</w:t>
      </w:r>
      <w:r w:rsidR="00B939D4">
        <w:t>: 66</w:t>
      </w:r>
      <w:r w:rsidR="00B939D4" w:rsidRPr="00B939D4">
        <w:rPr>
          <w:lang w:val="fr-BE"/>
        </w:rPr>
        <w:t xml:space="preserve"> </w:t>
      </w:r>
      <w:r w:rsidR="00B939D4">
        <w:rPr>
          <w:lang w:val="fr-BE"/>
        </w:rPr>
        <w:t>dossiers</w:t>
      </w:r>
    </w:p>
    <w:p w14:paraId="52A3BDF0" w14:textId="77777777" w:rsidR="005C23CA" w:rsidRPr="00FE6387" w:rsidRDefault="005C23CA" w:rsidP="005C23CA">
      <w:pPr>
        <w:rPr>
          <w:rFonts w:ascii="Arial" w:hAnsi="Arial" w:cs="Arial"/>
          <w:sz w:val="22"/>
          <w:szCs w:val="22"/>
        </w:rPr>
      </w:pPr>
    </w:p>
    <w:p w14:paraId="6EBA765A" w14:textId="1E691273" w:rsidR="005C23CA" w:rsidRPr="005C23CA" w:rsidRDefault="005C23CA" w:rsidP="005C23CA">
      <w:pPr>
        <w:rPr>
          <w:rFonts w:ascii="Arial" w:hAnsi="Arial" w:cs="Arial"/>
          <w:sz w:val="22"/>
          <w:szCs w:val="22"/>
          <w:lang w:val="fr-FR"/>
        </w:rPr>
      </w:pPr>
      <w:r w:rsidRPr="005C23CA">
        <w:rPr>
          <w:rFonts w:ascii="Arial" w:hAnsi="Arial" w:cs="Arial"/>
          <w:sz w:val="22"/>
          <w:szCs w:val="22"/>
          <w:lang w:val="fr-FR"/>
        </w:rPr>
        <w:t>Il s’agit ici de dossiers relatifs à certains agissements ou déclarations de fonctionnaires de police, de magistrats, de juges en fonction ou dans le contexte du milieu</w:t>
      </w:r>
      <w:r w:rsidR="008357E3">
        <w:rPr>
          <w:rFonts w:ascii="Arial" w:hAnsi="Arial" w:cs="Arial"/>
          <w:sz w:val="22"/>
          <w:szCs w:val="22"/>
          <w:lang w:val="fr-FR"/>
        </w:rPr>
        <w:t xml:space="preserve"> pénitentiaire</w:t>
      </w:r>
      <w:r w:rsidRPr="005C23CA">
        <w:rPr>
          <w:rFonts w:ascii="Arial" w:hAnsi="Arial" w:cs="Arial"/>
          <w:sz w:val="22"/>
          <w:szCs w:val="22"/>
          <w:lang w:val="fr-FR"/>
        </w:rPr>
        <w:t xml:space="preserve"> et qui sont perçus comme discriminatoires. Le Centre a ouvert à ce sujet, en 2011, 66 nouveaux dossiers</w:t>
      </w:r>
      <w:r w:rsidR="008357E3">
        <w:rPr>
          <w:rFonts w:ascii="Arial" w:hAnsi="Arial" w:cs="Arial"/>
          <w:sz w:val="22"/>
          <w:szCs w:val="22"/>
          <w:lang w:val="fr-FR"/>
        </w:rPr>
        <w:t>.</w:t>
      </w:r>
    </w:p>
    <w:p w14:paraId="025B568E" w14:textId="77777777" w:rsidR="005C23CA" w:rsidRPr="005C23CA" w:rsidRDefault="005C23CA" w:rsidP="005C23CA">
      <w:pPr>
        <w:rPr>
          <w:rFonts w:ascii="Arial" w:hAnsi="Arial" w:cs="Arial"/>
          <w:b/>
          <w:sz w:val="22"/>
          <w:szCs w:val="22"/>
          <w:lang w:val="fr-FR"/>
        </w:rPr>
      </w:pPr>
    </w:p>
    <w:p w14:paraId="051442CE" w14:textId="66B7B0A6" w:rsidR="005C23CA" w:rsidRPr="005C23CA" w:rsidRDefault="00EE0F4C" w:rsidP="005C23CA">
      <w:pPr>
        <w:rPr>
          <w:rFonts w:ascii="Arial" w:hAnsi="Arial" w:cs="Arial"/>
          <w:sz w:val="22"/>
          <w:szCs w:val="22"/>
          <w:lang w:val="fr-FR"/>
        </w:rPr>
      </w:pPr>
      <w:r>
        <w:rPr>
          <w:rFonts w:ascii="Arial" w:hAnsi="Arial" w:cs="Arial"/>
          <w:b/>
          <w:sz w:val="22"/>
          <w:szCs w:val="22"/>
          <w:lang w:val="fr-FR"/>
        </w:rPr>
        <w:br w:type="column"/>
      </w:r>
      <w:r w:rsidR="007E5195">
        <w:rPr>
          <w:rFonts w:ascii="Arial" w:hAnsi="Arial" w:cs="Arial"/>
          <w:b/>
          <w:sz w:val="22"/>
          <w:szCs w:val="22"/>
          <w:lang w:val="fr-FR"/>
        </w:rPr>
        <w:lastRenderedPageBreak/>
        <w:t>Graphique 33</w:t>
      </w:r>
      <w:r w:rsidR="005C23CA" w:rsidRPr="005C23CA">
        <w:rPr>
          <w:rFonts w:ascii="Arial" w:hAnsi="Arial" w:cs="Arial"/>
          <w:b/>
          <w:sz w:val="22"/>
          <w:szCs w:val="22"/>
          <w:lang w:val="fr-FR"/>
        </w:rPr>
        <w:t> :</w:t>
      </w:r>
      <w:r w:rsidR="005C23CA" w:rsidRPr="005C23CA">
        <w:rPr>
          <w:rFonts w:ascii="Arial" w:hAnsi="Arial" w:cs="Arial"/>
          <w:sz w:val="22"/>
          <w:szCs w:val="22"/>
          <w:lang w:val="fr-FR"/>
        </w:rPr>
        <w:t xml:space="preserve"> Nouveaux dossiers 'Centre compétent' 201</w:t>
      </w:r>
      <w:r w:rsidR="001032FA">
        <w:rPr>
          <w:rFonts w:ascii="Arial" w:hAnsi="Arial" w:cs="Arial"/>
          <w:sz w:val="22"/>
          <w:szCs w:val="22"/>
          <w:lang w:val="fr-FR"/>
        </w:rPr>
        <w:t>1</w:t>
      </w:r>
      <w:r w:rsidR="005C23CA" w:rsidRPr="005C23CA">
        <w:rPr>
          <w:rFonts w:ascii="Arial" w:hAnsi="Arial" w:cs="Arial"/>
          <w:sz w:val="22"/>
          <w:szCs w:val="22"/>
          <w:lang w:val="fr-FR"/>
        </w:rPr>
        <w:t xml:space="preserve"> – police et justice : détail (n=66)</w:t>
      </w:r>
    </w:p>
    <w:p w14:paraId="51A68630" w14:textId="42594586" w:rsidR="00E93A29" w:rsidRDefault="007E5195" w:rsidP="00E93A29">
      <w:pPr>
        <w:rPr>
          <w:rFonts w:ascii="Arial" w:hAnsi="Arial" w:cs="Arial"/>
          <w:sz w:val="22"/>
          <w:szCs w:val="22"/>
          <w:lang w:val="fr-FR"/>
        </w:rPr>
      </w:pPr>
      <w:r>
        <w:rPr>
          <w:noProof/>
        </w:rPr>
        <w:drawing>
          <wp:inline distT="0" distB="0" distL="0" distR="0" wp14:anchorId="75CCF1A7" wp14:editId="517CA3EA">
            <wp:extent cx="4572000" cy="3067050"/>
            <wp:effectExtent l="0" t="0" r="19050" b="1905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2873A3FE" w14:textId="77777777" w:rsidR="00EE0F4C" w:rsidRDefault="00EE0F4C" w:rsidP="005C23CA">
      <w:pPr>
        <w:rPr>
          <w:rFonts w:ascii="Arial" w:hAnsi="Arial" w:cs="Arial"/>
          <w:sz w:val="22"/>
          <w:szCs w:val="22"/>
          <w:lang w:val="fr-FR"/>
        </w:rPr>
      </w:pPr>
    </w:p>
    <w:p w14:paraId="2A2FEC55" w14:textId="77777777" w:rsidR="00EE0F4C" w:rsidRDefault="00EE0F4C" w:rsidP="005C23CA">
      <w:pPr>
        <w:rPr>
          <w:rFonts w:ascii="Arial" w:hAnsi="Arial" w:cs="Arial"/>
          <w:sz w:val="22"/>
          <w:szCs w:val="22"/>
          <w:lang w:val="fr-FR"/>
        </w:rPr>
      </w:pPr>
    </w:p>
    <w:p w14:paraId="25084B70" w14:textId="05AF881D" w:rsidR="005C23CA" w:rsidRPr="005C23CA" w:rsidRDefault="005C23CA" w:rsidP="005C23CA">
      <w:pPr>
        <w:rPr>
          <w:rFonts w:ascii="Arial" w:hAnsi="Arial" w:cs="Arial"/>
          <w:sz w:val="22"/>
          <w:szCs w:val="22"/>
          <w:lang w:val="fr-FR"/>
        </w:rPr>
      </w:pPr>
      <w:r w:rsidRPr="005C23CA">
        <w:rPr>
          <w:rFonts w:ascii="Arial" w:hAnsi="Arial" w:cs="Arial"/>
          <w:sz w:val="22"/>
          <w:szCs w:val="22"/>
          <w:lang w:val="fr-FR"/>
        </w:rPr>
        <w:t xml:space="preserve">La police </w:t>
      </w:r>
      <w:r w:rsidR="008357E3">
        <w:rPr>
          <w:rFonts w:ascii="Arial" w:hAnsi="Arial" w:cs="Arial"/>
          <w:sz w:val="22"/>
          <w:szCs w:val="22"/>
          <w:lang w:val="fr-FR"/>
        </w:rPr>
        <w:t>était</w:t>
      </w:r>
      <w:r w:rsidRPr="005C23CA">
        <w:rPr>
          <w:rFonts w:ascii="Arial" w:hAnsi="Arial" w:cs="Arial"/>
          <w:sz w:val="22"/>
          <w:szCs w:val="22"/>
          <w:lang w:val="fr-FR"/>
        </w:rPr>
        <w:t xml:space="preserve"> concernée dans </w:t>
      </w:r>
      <w:r w:rsidR="008357E3">
        <w:rPr>
          <w:rFonts w:ascii="Arial" w:hAnsi="Arial" w:cs="Arial"/>
          <w:sz w:val="22"/>
          <w:szCs w:val="22"/>
          <w:lang w:val="fr-FR"/>
        </w:rPr>
        <w:t>un peu moins de</w:t>
      </w:r>
      <w:r w:rsidRPr="005C23CA">
        <w:rPr>
          <w:rFonts w:ascii="Arial" w:hAnsi="Arial" w:cs="Arial"/>
          <w:sz w:val="22"/>
          <w:szCs w:val="22"/>
          <w:lang w:val="fr-FR"/>
        </w:rPr>
        <w:t xml:space="preserve"> la moitié des dossiers (44</w:t>
      </w:r>
      <w:r w:rsidR="005572CA">
        <w:rPr>
          <w:rFonts w:ascii="Arial" w:hAnsi="Arial" w:cs="Arial"/>
          <w:sz w:val="22"/>
          <w:szCs w:val="22"/>
          <w:lang w:val="fr-FR"/>
        </w:rPr>
        <w:t>%</w:t>
      </w:r>
      <w:r w:rsidRPr="005C23CA">
        <w:rPr>
          <w:rFonts w:ascii="Arial" w:hAnsi="Arial" w:cs="Arial"/>
          <w:sz w:val="22"/>
          <w:szCs w:val="22"/>
          <w:lang w:val="fr-FR"/>
        </w:rPr>
        <w:t>)</w:t>
      </w:r>
      <w:r w:rsidR="001D7D1C">
        <w:rPr>
          <w:rFonts w:ascii="Arial" w:hAnsi="Arial" w:cs="Arial"/>
          <w:sz w:val="22"/>
          <w:szCs w:val="22"/>
          <w:lang w:val="fr-FR"/>
        </w:rPr>
        <w:t>,</w:t>
      </w:r>
      <w:r w:rsidRPr="005C23CA">
        <w:rPr>
          <w:rFonts w:ascii="Arial" w:hAnsi="Arial" w:cs="Arial"/>
          <w:sz w:val="22"/>
          <w:szCs w:val="22"/>
          <w:lang w:val="fr-FR"/>
        </w:rPr>
        <w:t xml:space="preserve"> ce qui constitue proportionnellement une très nette baisse par rapport à 2010 où 70</w:t>
      </w:r>
      <w:r w:rsidR="005572CA">
        <w:rPr>
          <w:rFonts w:ascii="Arial" w:hAnsi="Arial" w:cs="Arial"/>
          <w:sz w:val="22"/>
          <w:szCs w:val="22"/>
          <w:lang w:val="fr-FR"/>
        </w:rPr>
        <w:t>%</w:t>
      </w:r>
      <w:r w:rsidRPr="005C23CA">
        <w:rPr>
          <w:rFonts w:ascii="Arial" w:hAnsi="Arial" w:cs="Arial"/>
          <w:sz w:val="22"/>
          <w:szCs w:val="22"/>
          <w:lang w:val="fr-FR"/>
        </w:rPr>
        <w:t xml:space="preserve"> des dossiers concernaient cet acteur. Par contre, les secteurs de la justice (de 20</w:t>
      </w:r>
      <w:r w:rsidR="005572CA">
        <w:rPr>
          <w:rFonts w:ascii="Arial" w:hAnsi="Arial" w:cs="Arial"/>
          <w:sz w:val="22"/>
          <w:szCs w:val="22"/>
          <w:lang w:val="fr-FR"/>
        </w:rPr>
        <w:t>%</w:t>
      </w:r>
      <w:r w:rsidRPr="005C23CA">
        <w:rPr>
          <w:rFonts w:ascii="Arial" w:hAnsi="Arial" w:cs="Arial"/>
          <w:sz w:val="22"/>
          <w:szCs w:val="22"/>
          <w:lang w:val="fr-FR"/>
        </w:rPr>
        <w:t xml:space="preserve"> en 2010 à 39</w:t>
      </w:r>
      <w:r w:rsidR="005572CA">
        <w:rPr>
          <w:rFonts w:ascii="Arial" w:hAnsi="Arial" w:cs="Arial"/>
          <w:sz w:val="22"/>
          <w:szCs w:val="22"/>
          <w:lang w:val="fr-FR"/>
        </w:rPr>
        <w:t>%</w:t>
      </w:r>
      <w:r w:rsidRPr="005C23CA">
        <w:rPr>
          <w:rFonts w:ascii="Arial" w:hAnsi="Arial" w:cs="Arial"/>
          <w:sz w:val="22"/>
          <w:szCs w:val="22"/>
          <w:lang w:val="fr-FR"/>
        </w:rPr>
        <w:t xml:space="preserve"> en 2011) et de la vie pénitentiaire </w:t>
      </w:r>
      <w:r w:rsidR="008357E3">
        <w:rPr>
          <w:rFonts w:ascii="Arial" w:hAnsi="Arial" w:cs="Arial"/>
          <w:sz w:val="22"/>
          <w:szCs w:val="22"/>
          <w:lang w:val="fr-FR"/>
        </w:rPr>
        <w:t>ont augmentés</w:t>
      </w:r>
      <w:r w:rsidRPr="005C23CA">
        <w:rPr>
          <w:rFonts w:ascii="Arial" w:hAnsi="Arial" w:cs="Arial"/>
          <w:sz w:val="22"/>
          <w:szCs w:val="22"/>
          <w:lang w:val="fr-FR"/>
        </w:rPr>
        <w:t>.</w:t>
      </w:r>
    </w:p>
    <w:p w14:paraId="4A42D011" w14:textId="77777777" w:rsidR="005C23CA" w:rsidRPr="005C23CA" w:rsidRDefault="005C23CA" w:rsidP="005C23CA">
      <w:pPr>
        <w:rPr>
          <w:rFonts w:ascii="Arial" w:hAnsi="Arial" w:cs="Arial"/>
          <w:sz w:val="22"/>
          <w:szCs w:val="22"/>
          <w:lang w:val="fr-FR"/>
        </w:rPr>
      </w:pPr>
    </w:p>
    <w:p w14:paraId="003507DA" w14:textId="068AB9DE" w:rsidR="005C23CA" w:rsidRPr="005C23CA" w:rsidRDefault="005C23CA" w:rsidP="005C23CA">
      <w:pPr>
        <w:rPr>
          <w:rFonts w:ascii="Arial" w:hAnsi="Arial" w:cs="Arial"/>
          <w:sz w:val="22"/>
          <w:szCs w:val="22"/>
          <w:lang w:val="fr-FR"/>
        </w:rPr>
      </w:pPr>
      <w:r w:rsidRPr="005C23CA">
        <w:rPr>
          <w:rFonts w:ascii="Arial" w:hAnsi="Arial" w:cs="Arial"/>
          <w:sz w:val="22"/>
          <w:szCs w:val="22"/>
          <w:lang w:val="fr-FR"/>
        </w:rPr>
        <w:t>Un peu plus de</w:t>
      </w:r>
      <w:r w:rsidR="008357E3">
        <w:rPr>
          <w:rFonts w:ascii="Arial" w:hAnsi="Arial" w:cs="Arial"/>
          <w:sz w:val="22"/>
          <w:szCs w:val="22"/>
          <w:lang w:val="fr-FR"/>
        </w:rPr>
        <w:t xml:space="preserve"> la moitié des dossiers concernai</w:t>
      </w:r>
      <w:r w:rsidR="005572CA">
        <w:rPr>
          <w:rFonts w:ascii="Arial" w:hAnsi="Arial" w:cs="Arial"/>
          <w:sz w:val="22"/>
          <w:szCs w:val="22"/>
          <w:lang w:val="fr-FR"/>
        </w:rPr>
        <w:t>en</w:t>
      </w:r>
      <w:r w:rsidRPr="005C23CA">
        <w:rPr>
          <w:rFonts w:ascii="Arial" w:hAnsi="Arial" w:cs="Arial"/>
          <w:sz w:val="22"/>
          <w:szCs w:val="22"/>
          <w:lang w:val="fr-FR"/>
        </w:rPr>
        <w:t xml:space="preserve">t des critères </w:t>
      </w:r>
      <w:r w:rsidR="008357E3">
        <w:rPr>
          <w:rFonts w:ascii="Arial" w:hAnsi="Arial" w:cs="Arial"/>
          <w:sz w:val="22"/>
          <w:szCs w:val="22"/>
          <w:lang w:val="fr-FR"/>
        </w:rPr>
        <w:t>‘</w:t>
      </w:r>
      <w:r w:rsidRPr="005C23CA">
        <w:rPr>
          <w:rFonts w:ascii="Arial" w:hAnsi="Arial" w:cs="Arial"/>
          <w:sz w:val="22"/>
          <w:szCs w:val="22"/>
          <w:lang w:val="fr-FR"/>
        </w:rPr>
        <w:t>raciaux</w:t>
      </w:r>
      <w:r w:rsidR="008357E3">
        <w:rPr>
          <w:rFonts w:ascii="Arial" w:hAnsi="Arial" w:cs="Arial"/>
          <w:sz w:val="22"/>
          <w:szCs w:val="22"/>
          <w:lang w:val="fr-FR"/>
        </w:rPr>
        <w:t>’</w:t>
      </w:r>
      <w:r w:rsidRPr="005C23CA">
        <w:rPr>
          <w:rFonts w:ascii="Arial" w:hAnsi="Arial" w:cs="Arial"/>
          <w:sz w:val="22"/>
          <w:szCs w:val="22"/>
          <w:lang w:val="fr-FR"/>
        </w:rPr>
        <w:t xml:space="preserve">. </w:t>
      </w:r>
      <w:r w:rsidR="008357E3">
        <w:rPr>
          <w:rFonts w:ascii="Arial" w:hAnsi="Arial" w:cs="Arial"/>
          <w:sz w:val="22"/>
          <w:szCs w:val="22"/>
          <w:lang w:val="fr-FR"/>
        </w:rPr>
        <w:t>L</w:t>
      </w:r>
      <w:r w:rsidRPr="005C23CA">
        <w:rPr>
          <w:rFonts w:ascii="Arial" w:hAnsi="Arial" w:cs="Arial"/>
          <w:sz w:val="22"/>
          <w:szCs w:val="22"/>
          <w:lang w:val="fr-FR"/>
        </w:rPr>
        <w:t>es dossiers concernant l’orientation sexuelle ont doublé et concern</w:t>
      </w:r>
      <w:r w:rsidR="008357E3">
        <w:rPr>
          <w:rFonts w:ascii="Arial" w:hAnsi="Arial" w:cs="Arial"/>
          <w:sz w:val="22"/>
          <w:szCs w:val="22"/>
          <w:lang w:val="fr-FR"/>
        </w:rPr>
        <w:t>ai</w:t>
      </w:r>
      <w:r w:rsidRPr="005C23CA">
        <w:rPr>
          <w:rFonts w:ascii="Arial" w:hAnsi="Arial" w:cs="Arial"/>
          <w:sz w:val="22"/>
          <w:szCs w:val="22"/>
          <w:lang w:val="fr-FR"/>
        </w:rPr>
        <w:t>ent principalement les relations avec les services de police. Par ailleurs, dans cette catégorie, le Centre a également de nouveau traité une série de dossiers relatifs à des per</w:t>
      </w:r>
      <w:r w:rsidR="0057258C">
        <w:rPr>
          <w:rFonts w:ascii="Arial" w:hAnsi="Arial" w:cs="Arial"/>
          <w:sz w:val="22"/>
          <w:szCs w:val="22"/>
          <w:lang w:val="fr-FR"/>
        </w:rPr>
        <w:t>sonnes présentant un handicap.</w:t>
      </w:r>
    </w:p>
    <w:p w14:paraId="0D7AEA59" w14:textId="77777777" w:rsidR="005C23CA" w:rsidRPr="005C23CA" w:rsidRDefault="005C23CA" w:rsidP="005C23CA">
      <w:pPr>
        <w:rPr>
          <w:rFonts w:ascii="Arial" w:hAnsi="Arial" w:cs="Arial"/>
          <w:sz w:val="22"/>
          <w:szCs w:val="22"/>
          <w:lang w:val="fr-FR"/>
        </w:rPr>
      </w:pPr>
    </w:p>
    <w:p w14:paraId="08DD18AD" w14:textId="7A91E804" w:rsidR="005C23CA" w:rsidRDefault="00EE0F4C" w:rsidP="005C23CA">
      <w:pPr>
        <w:rPr>
          <w:rFonts w:ascii="Arial" w:hAnsi="Arial" w:cs="Arial"/>
          <w:sz w:val="22"/>
          <w:szCs w:val="22"/>
          <w:lang w:val="fr-FR"/>
        </w:rPr>
      </w:pPr>
      <w:r>
        <w:rPr>
          <w:rFonts w:ascii="Arial" w:hAnsi="Arial" w:cs="Arial"/>
          <w:b/>
          <w:sz w:val="22"/>
          <w:szCs w:val="22"/>
          <w:lang w:val="fr-FR"/>
        </w:rPr>
        <w:br w:type="column"/>
      </w:r>
      <w:r w:rsidR="005C23CA" w:rsidRPr="005C23CA">
        <w:rPr>
          <w:rFonts w:ascii="Arial" w:hAnsi="Arial" w:cs="Arial"/>
          <w:b/>
          <w:sz w:val="22"/>
          <w:szCs w:val="22"/>
          <w:lang w:val="fr-FR"/>
        </w:rPr>
        <w:lastRenderedPageBreak/>
        <w:t>Graphique 3</w:t>
      </w:r>
      <w:r w:rsidR="007E5195">
        <w:rPr>
          <w:rFonts w:ascii="Arial" w:hAnsi="Arial" w:cs="Arial"/>
          <w:b/>
          <w:sz w:val="22"/>
          <w:szCs w:val="22"/>
          <w:lang w:val="fr-FR"/>
        </w:rPr>
        <w:t>4</w:t>
      </w:r>
      <w:r w:rsidR="005C23CA" w:rsidRPr="005C23CA">
        <w:rPr>
          <w:rFonts w:ascii="Arial" w:hAnsi="Arial" w:cs="Arial"/>
          <w:b/>
          <w:sz w:val="22"/>
          <w:szCs w:val="22"/>
          <w:lang w:val="fr-FR"/>
        </w:rPr>
        <w:t> :</w:t>
      </w:r>
      <w:r w:rsidR="005C23CA" w:rsidRPr="005C23CA">
        <w:rPr>
          <w:rFonts w:ascii="Arial" w:hAnsi="Arial" w:cs="Arial"/>
          <w:sz w:val="22"/>
          <w:szCs w:val="22"/>
          <w:lang w:val="fr-FR"/>
        </w:rPr>
        <w:t xml:space="preserve"> Nouveaux dossiers 'Centre compétent' 2011 – police et justice par critères de discrimination (n=67)</w:t>
      </w:r>
    </w:p>
    <w:p w14:paraId="6F7D0857" w14:textId="353E0BE8" w:rsidR="005C23CA" w:rsidRDefault="007E5195" w:rsidP="005C23CA">
      <w:pPr>
        <w:rPr>
          <w:rFonts w:ascii="Arial" w:hAnsi="Arial" w:cs="Arial"/>
          <w:sz w:val="22"/>
          <w:szCs w:val="22"/>
          <w:lang w:val="fr-FR"/>
        </w:rPr>
      </w:pPr>
      <w:r>
        <w:rPr>
          <w:noProof/>
        </w:rPr>
        <w:drawing>
          <wp:inline distT="0" distB="0" distL="0" distR="0" wp14:anchorId="285B891E" wp14:editId="130925B6">
            <wp:extent cx="5391150" cy="2947988"/>
            <wp:effectExtent l="0" t="0" r="19050" b="2413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745018FB" w14:textId="77777777" w:rsidR="005C23CA" w:rsidRPr="005C23CA" w:rsidRDefault="005C23CA" w:rsidP="005C23CA">
      <w:pPr>
        <w:rPr>
          <w:rFonts w:ascii="Arial" w:hAnsi="Arial" w:cs="Arial"/>
          <w:sz w:val="22"/>
          <w:szCs w:val="22"/>
          <w:lang w:val="fr-FR"/>
        </w:rPr>
      </w:pPr>
      <w:r w:rsidRPr="005C23CA">
        <w:rPr>
          <w:rFonts w:ascii="Arial" w:hAnsi="Arial" w:cs="Arial"/>
          <w:sz w:val="22"/>
          <w:szCs w:val="22"/>
          <w:lang w:val="fr-FR"/>
        </w:rPr>
        <w:t>Note : Ce graphique fait référence au(x) critère(s) de discrimination en cause dans un dossier. Plusieurs critères pouvant être indiqués dans un même dossier, le total de ce graphique est plus élevé que le nombre total de dossiers en matière de police et justice.</w:t>
      </w:r>
    </w:p>
    <w:p w14:paraId="3FDB3F35" w14:textId="77777777" w:rsidR="005C23CA" w:rsidRPr="005C23CA" w:rsidRDefault="005C23CA" w:rsidP="005C23CA">
      <w:pPr>
        <w:rPr>
          <w:rFonts w:ascii="Arial" w:hAnsi="Arial" w:cs="Arial"/>
          <w:sz w:val="22"/>
          <w:szCs w:val="22"/>
          <w:lang w:val="fr-FR"/>
        </w:rPr>
      </w:pPr>
    </w:p>
    <w:tbl>
      <w:tblPr>
        <w:tblStyle w:val="TableGrid"/>
        <w:tblW w:w="0" w:type="auto"/>
        <w:tblLook w:val="04A0" w:firstRow="1" w:lastRow="0" w:firstColumn="1" w:lastColumn="0" w:noHBand="0" w:noVBand="1"/>
      </w:tblPr>
      <w:tblGrid>
        <w:gridCol w:w="8856"/>
      </w:tblGrid>
      <w:tr w:rsidR="005C23CA" w:rsidRPr="00612C11" w14:paraId="00F32482" w14:textId="77777777" w:rsidTr="005C23CA">
        <w:tc>
          <w:tcPr>
            <w:tcW w:w="8856" w:type="dxa"/>
          </w:tcPr>
          <w:p w14:paraId="5914AEFE" w14:textId="77777777" w:rsidR="005C23CA" w:rsidRPr="005C23CA" w:rsidRDefault="005C23CA" w:rsidP="005C23CA">
            <w:pPr>
              <w:rPr>
                <w:rFonts w:ascii="Arial" w:hAnsi="Arial" w:cs="Arial"/>
                <w:b/>
                <w:sz w:val="22"/>
                <w:szCs w:val="22"/>
                <w:lang w:val="fr-FR"/>
              </w:rPr>
            </w:pPr>
            <w:r w:rsidRPr="005C23CA">
              <w:rPr>
                <w:rFonts w:ascii="Arial" w:hAnsi="Arial" w:cs="Arial"/>
                <w:b/>
                <w:sz w:val="22"/>
                <w:szCs w:val="22"/>
                <w:lang w:val="fr-FR"/>
              </w:rPr>
              <w:t>Exemple</w:t>
            </w:r>
          </w:p>
          <w:p w14:paraId="098A1ED8" w14:textId="77777777" w:rsidR="005C23CA" w:rsidRPr="005C23CA" w:rsidRDefault="005C23CA" w:rsidP="005C23CA">
            <w:pPr>
              <w:rPr>
                <w:rFonts w:ascii="Arial" w:hAnsi="Arial" w:cs="Arial"/>
                <w:b/>
                <w:sz w:val="22"/>
                <w:szCs w:val="22"/>
                <w:lang w:val="fr-FR"/>
              </w:rPr>
            </w:pPr>
          </w:p>
          <w:p w14:paraId="12CDEC69" w14:textId="375CB175" w:rsidR="005C23CA" w:rsidRPr="005C23CA" w:rsidRDefault="005C23CA" w:rsidP="005C23CA">
            <w:pPr>
              <w:rPr>
                <w:rFonts w:ascii="Arial" w:hAnsi="Arial" w:cs="Arial"/>
                <w:sz w:val="22"/>
                <w:szCs w:val="22"/>
                <w:lang w:val="fr-FR"/>
              </w:rPr>
            </w:pPr>
            <w:r w:rsidRPr="005C23CA">
              <w:rPr>
                <w:rFonts w:ascii="Arial" w:hAnsi="Arial" w:cs="Arial"/>
                <w:sz w:val="22"/>
                <w:szCs w:val="22"/>
                <w:lang w:val="fr-FR"/>
              </w:rPr>
              <w:t>Une personne sourde convoquée par la police de Bruxelles pour une audition a</w:t>
            </w:r>
            <w:r w:rsidR="0057258C">
              <w:rPr>
                <w:rFonts w:ascii="Arial" w:hAnsi="Arial" w:cs="Arial"/>
                <w:sz w:val="22"/>
                <w:szCs w:val="22"/>
                <w:lang w:val="fr-FR"/>
              </w:rPr>
              <w:t>vait</w:t>
            </w:r>
            <w:r w:rsidRPr="005C23CA">
              <w:rPr>
                <w:rFonts w:ascii="Arial" w:hAnsi="Arial" w:cs="Arial"/>
                <w:sz w:val="22"/>
                <w:szCs w:val="22"/>
                <w:lang w:val="fr-FR"/>
              </w:rPr>
              <w:t xml:space="preserve"> dû payer elle-même les frais d’interprète en langue des signes. Par la suite, le commissaire de police a fait rembourser les frais. Toute personne convoquée pour une audition doit en effet obtenir la possibilité de s’exprimer dans sa langue aux frais du service public (le service de police ou bien le </w:t>
            </w:r>
            <w:r w:rsidR="00915862">
              <w:rPr>
                <w:rFonts w:ascii="Arial" w:hAnsi="Arial" w:cs="Arial"/>
                <w:sz w:val="22"/>
                <w:szCs w:val="22"/>
                <w:lang w:val="fr-FR"/>
              </w:rPr>
              <w:t>Parquet</w:t>
            </w:r>
            <w:r w:rsidRPr="005C23CA">
              <w:rPr>
                <w:rFonts w:ascii="Arial" w:hAnsi="Arial" w:cs="Arial"/>
                <w:sz w:val="22"/>
                <w:szCs w:val="22"/>
                <w:lang w:val="fr-FR"/>
              </w:rPr>
              <w:t>, comme frais de justice). Les services de police disposent à cette fin d’une liste d’interprètes assermentés (y compris pour la langue des signes).</w:t>
            </w:r>
          </w:p>
        </w:tc>
      </w:tr>
    </w:tbl>
    <w:p w14:paraId="0ACC30B9" w14:textId="77777777" w:rsidR="005C23CA" w:rsidRPr="005C23CA" w:rsidRDefault="005C23CA" w:rsidP="005C23CA">
      <w:pPr>
        <w:rPr>
          <w:rFonts w:ascii="Arial" w:hAnsi="Arial" w:cs="Arial"/>
          <w:sz w:val="22"/>
          <w:szCs w:val="22"/>
          <w:lang w:val="fr-FR"/>
        </w:rPr>
      </w:pPr>
    </w:p>
    <w:p w14:paraId="5675E41A" w14:textId="77777777" w:rsidR="005C23CA" w:rsidRPr="005C23CA" w:rsidRDefault="005C23CA" w:rsidP="005C23CA">
      <w:pPr>
        <w:rPr>
          <w:rFonts w:ascii="Arial" w:hAnsi="Arial" w:cs="Arial"/>
          <w:sz w:val="22"/>
          <w:szCs w:val="22"/>
          <w:lang w:val="fr-FR"/>
        </w:rPr>
      </w:pPr>
    </w:p>
    <w:p w14:paraId="03BC95F3" w14:textId="31F2BA2F" w:rsidR="005C23CA" w:rsidRPr="00AC1B55" w:rsidRDefault="005C23CA" w:rsidP="005C23CA">
      <w:pPr>
        <w:pStyle w:val="Heading5"/>
        <w:rPr>
          <w:lang w:val="fr-BE"/>
        </w:rPr>
      </w:pPr>
      <w:r w:rsidRPr="00AC1B55">
        <w:rPr>
          <w:lang w:val="fr-BE"/>
        </w:rPr>
        <w:t>Activités sociales, culturelles, économiques et politiques</w:t>
      </w:r>
      <w:r w:rsidR="00B939D4">
        <w:rPr>
          <w:lang w:val="fr-BE"/>
        </w:rPr>
        <w:t> : 62</w:t>
      </w:r>
      <w:r w:rsidR="00B939D4" w:rsidRPr="00B939D4">
        <w:rPr>
          <w:lang w:val="fr-BE"/>
        </w:rPr>
        <w:t xml:space="preserve"> </w:t>
      </w:r>
      <w:r w:rsidR="00B939D4">
        <w:rPr>
          <w:lang w:val="fr-BE"/>
        </w:rPr>
        <w:t>dossiers</w:t>
      </w:r>
    </w:p>
    <w:p w14:paraId="74D134A3" w14:textId="77777777" w:rsidR="005C23CA" w:rsidRPr="005C23CA" w:rsidRDefault="005C23CA" w:rsidP="005C23CA">
      <w:pPr>
        <w:rPr>
          <w:rFonts w:ascii="Arial" w:hAnsi="Arial" w:cs="Arial"/>
          <w:sz w:val="22"/>
          <w:szCs w:val="22"/>
          <w:lang w:val="fr-FR"/>
        </w:rPr>
      </w:pPr>
    </w:p>
    <w:p w14:paraId="18DD353F" w14:textId="349D6C78" w:rsidR="005C23CA" w:rsidRPr="005C23CA" w:rsidRDefault="005C23CA" w:rsidP="005C23CA">
      <w:pPr>
        <w:rPr>
          <w:rFonts w:ascii="Arial" w:hAnsi="Arial" w:cs="Arial"/>
          <w:sz w:val="22"/>
          <w:szCs w:val="22"/>
          <w:lang w:val="fr-FR"/>
        </w:rPr>
      </w:pPr>
      <w:r w:rsidRPr="005C23CA">
        <w:rPr>
          <w:rFonts w:ascii="Arial" w:hAnsi="Arial" w:cs="Arial"/>
          <w:sz w:val="22"/>
          <w:szCs w:val="22"/>
          <w:lang w:val="fr-FR"/>
        </w:rPr>
        <w:t>En 2011, le Centre a ouvert 62 nouveaux dossiers liés à l'accès aux activités sociales, culturelles, économiques et politiques. Pratiquement 8 dossiers sur 10 concern</w:t>
      </w:r>
      <w:r w:rsidR="008357E3">
        <w:rPr>
          <w:rFonts w:ascii="Arial" w:hAnsi="Arial" w:cs="Arial"/>
          <w:sz w:val="22"/>
          <w:szCs w:val="22"/>
          <w:lang w:val="fr-FR"/>
        </w:rPr>
        <w:t>ai</w:t>
      </w:r>
      <w:r w:rsidRPr="005C23CA">
        <w:rPr>
          <w:rFonts w:ascii="Arial" w:hAnsi="Arial" w:cs="Arial"/>
          <w:sz w:val="22"/>
          <w:szCs w:val="22"/>
          <w:lang w:val="fr-FR"/>
        </w:rPr>
        <w:t>ent le secteur socioculturel et sportif, à savoir</w:t>
      </w:r>
      <w:r w:rsidR="001032FA">
        <w:rPr>
          <w:rFonts w:ascii="Arial" w:hAnsi="Arial" w:cs="Arial"/>
          <w:sz w:val="22"/>
          <w:szCs w:val="22"/>
          <w:lang w:val="fr-FR"/>
        </w:rPr>
        <w:t xml:space="preserve"> le secteur associatif,</w:t>
      </w:r>
      <w:r w:rsidRPr="005C23CA">
        <w:rPr>
          <w:rFonts w:ascii="Arial" w:hAnsi="Arial" w:cs="Arial"/>
          <w:sz w:val="22"/>
          <w:szCs w:val="22"/>
          <w:lang w:val="fr-FR"/>
        </w:rPr>
        <w:t xml:space="preserve"> l’organisation d’événements divers, d’attractions, d’activités sportives. </w:t>
      </w:r>
    </w:p>
    <w:p w14:paraId="7950783E" w14:textId="77777777" w:rsidR="005C23CA" w:rsidRPr="005C23CA" w:rsidRDefault="005C23CA" w:rsidP="005C23CA">
      <w:pPr>
        <w:rPr>
          <w:rFonts w:ascii="Arial" w:hAnsi="Arial" w:cs="Arial"/>
          <w:sz w:val="22"/>
          <w:szCs w:val="22"/>
          <w:lang w:val="fr-FR"/>
        </w:rPr>
      </w:pPr>
    </w:p>
    <w:p w14:paraId="49C060D8" w14:textId="1BF88F23" w:rsidR="005C23CA" w:rsidRPr="005C23CA" w:rsidRDefault="005C23CA" w:rsidP="005C23CA">
      <w:pPr>
        <w:rPr>
          <w:rFonts w:ascii="Arial" w:hAnsi="Arial" w:cs="Arial"/>
          <w:sz w:val="22"/>
          <w:szCs w:val="22"/>
          <w:lang w:val="fr-FR"/>
        </w:rPr>
      </w:pPr>
      <w:r w:rsidRPr="005C23CA">
        <w:rPr>
          <w:rFonts w:ascii="Arial" w:hAnsi="Arial" w:cs="Arial"/>
          <w:sz w:val="22"/>
          <w:szCs w:val="22"/>
          <w:lang w:val="fr-FR"/>
        </w:rPr>
        <w:t>Ces dossiers – qui relèvent souvent du domaine des biens et services (voir plus haut) – concern</w:t>
      </w:r>
      <w:r w:rsidR="008357E3">
        <w:rPr>
          <w:rFonts w:ascii="Arial" w:hAnsi="Arial" w:cs="Arial"/>
          <w:sz w:val="22"/>
          <w:szCs w:val="22"/>
          <w:lang w:val="fr-FR"/>
        </w:rPr>
        <w:t>ai</w:t>
      </w:r>
      <w:r w:rsidRPr="005C23CA">
        <w:rPr>
          <w:rFonts w:ascii="Arial" w:hAnsi="Arial" w:cs="Arial"/>
          <w:sz w:val="22"/>
          <w:szCs w:val="22"/>
          <w:lang w:val="fr-FR"/>
        </w:rPr>
        <w:t xml:space="preserve">ent essentiellement des personnes handicapées (1/3), </w:t>
      </w:r>
      <w:r w:rsidR="008357E3">
        <w:rPr>
          <w:rFonts w:ascii="Arial" w:hAnsi="Arial" w:cs="Arial"/>
          <w:sz w:val="22"/>
          <w:szCs w:val="22"/>
          <w:lang w:val="fr-FR"/>
        </w:rPr>
        <w:t>et</w:t>
      </w:r>
      <w:r w:rsidRPr="005C23CA">
        <w:rPr>
          <w:rFonts w:ascii="Arial" w:hAnsi="Arial" w:cs="Arial"/>
          <w:sz w:val="22"/>
          <w:szCs w:val="22"/>
          <w:lang w:val="fr-FR"/>
        </w:rPr>
        <w:t xml:space="preserve"> des cas caractérisés par des</w:t>
      </w:r>
      <w:r w:rsidR="008357E3">
        <w:rPr>
          <w:rFonts w:ascii="Arial" w:hAnsi="Arial" w:cs="Arial"/>
          <w:sz w:val="22"/>
          <w:szCs w:val="22"/>
          <w:lang w:val="fr-FR"/>
        </w:rPr>
        <w:t xml:space="preserve"> </w:t>
      </w:r>
      <w:r w:rsidRPr="005C23CA">
        <w:rPr>
          <w:rFonts w:ascii="Arial" w:hAnsi="Arial" w:cs="Arial"/>
          <w:sz w:val="22"/>
          <w:szCs w:val="22"/>
          <w:lang w:val="fr-FR"/>
        </w:rPr>
        <w:t xml:space="preserve">critères </w:t>
      </w:r>
      <w:r w:rsidR="008357E3">
        <w:rPr>
          <w:rFonts w:ascii="Arial" w:hAnsi="Arial" w:cs="Arial"/>
          <w:sz w:val="22"/>
          <w:szCs w:val="22"/>
          <w:lang w:val="fr-FR"/>
        </w:rPr>
        <w:t>‘</w:t>
      </w:r>
      <w:r w:rsidRPr="005C23CA">
        <w:rPr>
          <w:rFonts w:ascii="Arial" w:hAnsi="Arial" w:cs="Arial"/>
          <w:sz w:val="22"/>
          <w:szCs w:val="22"/>
          <w:lang w:val="fr-FR"/>
        </w:rPr>
        <w:t>raciaux</w:t>
      </w:r>
      <w:r w:rsidR="008357E3">
        <w:rPr>
          <w:rFonts w:ascii="Arial" w:hAnsi="Arial" w:cs="Arial"/>
          <w:sz w:val="22"/>
          <w:szCs w:val="22"/>
          <w:lang w:val="fr-FR"/>
        </w:rPr>
        <w:t>’</w:t>
      </w:r>
      <w:r w:rsidRPr="005C23CA">
        <w:rPr>
          <w:rFonts w:ascii="Arial" w:hAnsi="Arial" w:cs="Arial"/>
          <w:sz w:val="22"/>
          <w:szCs w:val="22"/>
          <w:lang w:val="fr-FR"/>
        </w:rPr>
        <w:t xml:space="preserve"> (un peu plus de 1/4).</w:t>
      </w:r>
    </w:p>
    <w:p w14:paraId="660A2ECE" w14:textId="67A80BBA" w:rsidR="00B52F36" w:rsidRPr="00BE0C6C" w:rsidRDefault="00EE0F4C" w:rsidP="00B52F36">
      <w:pPr>
        <w:rPr>
          <w:rFonts w:ascii="Arial" w:hAnsi="Arial" w:cs="Arial"/>
          <w:sz w:val="22"/>
          <w:szCs w:val="22"/>
          <w:lang w:val="fr-FR"/>
        </w:rPr>
      </w:pPr>
      <w:r>
        <w:rPr>
          <w:rFonts w:ascii="Arial" w:hAnsi="Arial" w:cs="Arial"/>
          <w:sz w:val="22"/>
          <w:szCs w:val="22"/>
          <w:lang w:val="fr-FR"/>
        </w:rPr>
        <w:br w:type="column"/>
      </w:r>
    </w:p>
    <w:tbl>
      <w:tblPr>
        <w:tblStyle w:val="TableGrid"/>
        <w:tblW w:w="0" w:type="auto"/>
        <w:tblLook w:val="04A0" w:firstRow="1" w:lastRow="0" w:firstColumn="1" w:lastColumn="0" w:noHBand="0" w:noVBand="1"/>
      </w:tblPr>
      <w:tblGrid>
        <w:gridCol w:w="8856"/>
      </w:tblGrid>
      <w:tr w:rsidR="005C23CA" w:rsidRPr="00612C11" w14:paraId="4F67F7B7" w14:textId="77777777" w:rsidTr="005C23CA">
        <w:tc>
          <w:tcPr>
            <w:tcW w:w="8856" w:type="dxa"/>
          </w:tcPr>
          <w:p w14:paraId="6C1CA67D" w14:textId="77777777" w:rsidR="005C23CA" w:rsidRPr="005C23CA" w:rsidRDefault="005C23CA" w:rsidP="005C23CA">
            <w:pPr>
              <w:rPr>
                <w:rFonts w:ascii="Arial" w:hAnsi="Arial" w:cs="Arial"/>
                <w:b/>
                <w:sz w:val="22"/>
                <w:szCs w:val="22"/>
                <w:lang w:val="fr-FR"/>
              </w:rPr>
            </w:pPr>
            <w:r w:rsidRPr="005C23CA">
              <w:rPr>
                <w:rFonts w:ascii="Arial" w:hAnsi="Arial" w:cs="Arial"/>
                <w:b/>
                <w:sz w:val="22"/>
                <w:szCs w:val="22"/>
                <w:lang w:val="fr-FR"/>
              </w:rPr>
              <w:t>Exemple</w:t>
            </w:r>
          </w:p>
          <w:p w14:paraId="222BFC34" w14:textId="77777777" w:rsidR="005C23CA" w:rsidRPr="005C23CA" w:rsidRDefault="005C23CA" w:rsidP="005C23CA">
            <w:pPr>
              <w:ind w:firstLine="720"/>
              <w:rPr>
                <w:rFonts w:ascii="Arial" w:hAnsi="Arial" w:cs="Arial"/>
                <w:b/>
                <w:sz w:val="22"/>
                <w:szCs w:val="22"/>
                <w:lang w:val="fr-FR"/>
              </w:rPr>
            </w:pPr>
          </w:p>
          <w:p w14:paraId="0C7714DC" w14:textId="61220D49" w:rsidR="005C23CA" w:rsidRPr="005C23CA" w:rsidRDefault="008357E3" w:rsidP="00FB44ED">
            <w:pPr>
              <w:rPr>
                <w:rFonts w:ascii="Arial" w:hAnsi="Arial" w:cs="Arial"/>
                <w:sz w:val="22"/>
                <w:szCs w:val="22"/>
                <w:lang w:val="fr-FR"/>
              </w:rPr>
            </w:pPr>
            <w:r>
              <w:rPr>
                <w:rFonts w:ascii="Arial" w:hAnsi="Arial" w:cs="Arial"/>
                <w:sz w:val="22"/>
                <w:szCs w:val="22"/>
                <w:lang w:val="fr-FR"/>
              </w:rPr>
              <w:t>Le Centre a</w:t>
            </w:r>
            <w:r w:rsidR="0057258C">
              <w:rPr>
                <w:rFonts w:ascii="Arial" w:hAnsi="Arial" w:cs="Arial"/>
                <w:sz w:val="22"/>
                <w:szCs w:val="22"/>
                <w:lang w:val="fr-FR"/>
              </w:rPr>
              <w:t>vait</w:t>
            </w:r>
            <w:r>
              <w:rPr>
                <w:rFonts w:ascii="Arial" w:hAnsi="Arial" w:cs="Arial"/>
                <w:sz w:val="22"/>
                <w:szCs w:val="22"/>
                <w:lang w:val="fr-FR"/>
              </w:rPr>
              <w:t xml:space="preserve"> reçu un signalement à propos d’un concours pour « jeunes artistes » organisé par une entreprise privée.</w:t>
            </w:r>
            <w:r w:rsidR="00FB44ED">
              <w:rPr>
                <w:rFonts w:ascii="Arial" w:hAnsi="Arial" w:cs="Arial"/>
                <w:sz w:val="22"/>
                <w:szCs w:val="22"/>
                <w:lang w:val="fr-FR"/>
              </w:rPr>
              <w:t xml:space="preserve"> Le requérant estimait discriminatoire que seul les candidats entre 18 et 35 ans pouvaient participer. Suite à un dialogue constructif entre le Centre et le mécène, ce dernier a décidé d’utiliser d’autres critères afin de stimuler des talents en herbe plutôt que de se baser uniquement sur le critère de l’âge.</w:t>
            </w:r>
          </w:p>
        </w:tc>
      </w:tr>
    </w:tbl>
    <w:p w14:paraId="6296FF5F" w14:textId="77777777" w:rsidR="005C23CA" w:rsidRPr="005C23CA" w:rsidRDefault="005C23CA" w:rsidP="005C23CA">
      <w:pPr>
        <w:rPr>
          <w:rFonts w:ascii="Arial" w:hAnsi="Arial" w:cs="Arial"/>
          <w:sz w:val="22"/>
          <w:szCs w:val="22"/>
          <w:lang w:val="fr-FR"/>
        </w:rPr>
      </w:pPr>
    </w:p>
    <w:tbl>
      <w:tblPr>
        <w:tblStyle w:val="TableGrid"/>
        <w:tblW w:w="0" w:type="auto"/>
        <w:tblLook w:val="04A0" w:firstRow="1" w:lastRow="0" w:firstColumn="1" w:lastColumn="0" w:noHBand="0" w:noVBand="1"/>
      </w:tblPr>
      <w:tblGrid>
        <w:gridCol w:w="8856"/>
      </w:tblGrid>
      <w:tr w:rsidR="005C23CA" w:rsidRPr="00612C11" w14:paraId="360E810D" w14:textId="77777777" w:rsidTr="005C23CA">
        <w:tc>
          <w:tcPr>
            <w:tcW w:w="8856" w:type="dxa"/>
          </w:tcPr>
          <w:p w14:paraId="55CFBBD3" w14:textId="77777777" w:rsidR="005C23CA" w:rsidRPr="005C23CA" w:rsidRDefault="005C23CA" w:rsidP="005C23CA">
            <w:pPr>
              <w:rPr>
                <w:rFonts w:ascii="Arial" w:hAnsi="Arial" w:cs="Arial"/>
                <w:b/>
                <w:sz w:val="22"/>
                <w:szCs w:val="22"/>
                <w:lang w:val="fr-FR"/>
              </w:rPr>
            </w:pPr>
            <w:r w:rsidRPr="005C23CA">
              <w:rPr>
                <w:rFonts w:ascii="Arial" w:hAnsi="Arial" w:cs="Arial"/>
                <w:b/>
                <w:sz w:val="22"/>
                <w:szCs w:val="22"/>
                <w:lang w:val="fr-FR"/>
              </w:rPr>
              <w:t>Exemple</w:t>
            </w:r>
          </w:p>
          <w:p w14:paraId="1D655F1A" w14:textId="77777777" w:rsidR="005C23CA" w:rsidRPr="005C23CA" w:rsidRDefault="005C23CA" w:rsidP="005C23CA">
            <w:pPr>
              <w:rPr>
                <w:rFonts w:ascii="Arial" w:hAnsi="Arial" w:cs="Arial"/>
                <w:b/>
                <w:sz w:val="22"/>
                <w:szCs w:val="22"/>
                <w:lang w:val="fr-FR"/>
              </w:rPr>
            </w:pPr>
          </w:p>
          <w:p w14:paraId="54FE2CEE" w14:textId="1E7F077E" w:rsidR="005C23CA" w:rsidRPr="005C23CA" w:rsidRDefault="005C23CA" w:rsidP="00FB44ED">
            <w:pPr>
              <w:rPr>
                <w:rFonts w:ascii="Arial" w:hAnsi="Arial" w:cs="Arial"/>
                <w:sz w:val="22"/>
                <w:szCs w:val="22"/>
                <w:lang w:val="fr-FR"/>
              </w:rPr>
            </w:pPr>
            <w:r w:rsidRPr="005C23CA">
              <w:rPr>
                <w:rFonts w:ascii="Arial" w:hAnsi="Arial" w:cs="Arial"/>
                <w:sz w:val="22"/>
                <w:szCs w:val="22"/>
                <w:lang w:val="fr-FR"/>
              </w:rPr>
              <w:t xml:space="preserve">L’accès à un parc aquatique avait été refusé à une visiteuse qui, pour des raisons médicales (traitement de lésions liées à des brûlures </w:t>
            </w:r>
            <w:r w:rsidR="00FB44ED">
              <w:rPr>
                <w:rFonts w:ascii="Arial" w:hAnsi="Arial" w:cs="Arial"/>
                <w:sz w:val="22"/>
                <w:szCs w:val="22"/>
                <w:lang w:val="fr-FR"/>
              </w:rPr>
              <w:t xml:space="preserve">causées par </w:t>
            </w:r>
            <w:r w:rsidRPr="005C23CA">
              <w:rPr>
                <w:rFonts w:ascii="Arial" w:hAnsi="Arial" w:cs="Arial"/>
                <w:sz w:val="22"/>
                <w:szCs w:val="22"/>
                <w:lang w:val="fr-FR"/>
              </w:rPr>
              <w:t>un accident de la route), devait porter un maillot de bain spécifique. Le Centre a pris contact avec le gestionnaire du parc pour solliciter de sa part un aménagement raisonnable. Le gérant a reconnu la discrimination, s’est engagé à informer les employés du service d’accueil et a proposé à la femme concernée un ticket d’entrée gratuite au parc.</w:t>
            </w:r>
          </w:p>
        </w:tc>
      </w:tr>
    </w:tbl>
    <w:p w14:paraId="71853A0C" w14:textId="77777777" w:rsidR="005C23CA" w:rsidRPr="005C23CA" w:rsidRDefault="005C23CA" w:rsidP="00B52F36">
      <w:pPr>
        <w:rPr>
          <w:rFonts w:ascii="Arial" w:hAnsi="Arial" w:cs="Arial"/>
          <w:sz w:val="22"/>
          <w:szCs w:val="22"/>
          <w:lang w:val="fr-FR"/>
        </w:rPr>
      </w:pPr>
    </w:p>
    <w:p w14:paraId="3C6BCA1F" w14:textId="59D7AFAC" w:rsidR="005C23CA" w:rsidRPr="005C23CA" w:rsidRDefault="005C23CA" w:rsidP="005C23CA">
      <w:pPr>
        <w:pStyle w:val="Heading5"/>
      </w:pPr>
      <w:r w:rsidRPr="005C23CA">
        <w:t>Protection sociale</w:t>
      </w:r>
      <w:r w:rsidR="00B939D4">
        <w:t>: 35</w:t>
      </w:r>
      <w:r w:rsidR="00B939D4" w:rsidRPr="00B939D4">
        <w:rPr>
          <w:lang w:val="fr-BE"/>
        </w:rPr>
        <w:t xml:space="preserve"> </w:t>
      </w:r>
      <w:r w:rsidR="00B939D4">
        <w:rPr>
          <w:lang w:val="fr-BE"/>
        </w:rPr>
        <w:t>dossiers</w:t>
      </w:r>
    </w:p>
    <w:p w14:paraId="0E35EA52" w14:textId="77777777" w:rsidR="005C23CA" w:rsidRPr="005C23CA" w:rsidRDefault="005C23CA" w:rsidP="005C23CA">
      <w:pPr>
        <w:rPr>
          <w:rFonts w:ascii="Arial" w:hAnsi="Arial" w:cs="Arial"/>
          <w:sz w:val="22"/>
          <w:szCs w:val="22"/>
          <w:lang w:val="fr-FR"/>
        </w:rPr>
      </w:pPr>
    </w:p>
    <w:p w14:paraId="456B0436" w14:textId="37CCFC16" w:rsidR="005C23CA" w:rsidRPr="005C23CA" w:rsidRDefault="005C23CA" w:rsidP="005C23CA">
      <w:pPr>
        <w:rPr>
          <w:rFonts w:ascii="Arial" w:hAnsi="Arial" w:cs="Arial"/>
          <w:sz w:val="22"/>
          <w:szCs w:val="22"/>
          <w:lang w:val="fr-FR"/>
        </w:rPr>
      </w:pPr>
      <w:r w:rsidRPr="005C23CA">
        <w:rPr>
          <w:rFonts w:ascii="Arial" w:hAnsi="Arial" w:cs="Arial"/>
          <w:sz w:val="22"/>
          <w:szCs w:val="22"/>
          <w:lang w:val="fr-FR"/>
        </w:rPr>
        <w:t xml:space="preserve">La catégorie </w:t>
      </w:r>
      <w:r w:rsidR="0057258C">
        <w:rPr>
          <w:rFonts w:ascii="Arial" w:hAnsi="Arial" w:cs="Arial"/>
          <w:sz w:val="22"/>
          <w:szCs w:val="22"/>
          <w:lang w:val="fr-FR"/>
        </w:rPr>
        <w:t>‘</w:t>
      </w:r>
      <w:r w:rsidRPr="005C23CA">
        <w:rPr>
          <w:rFonts w:ascii="Arial" w:hAnsi="Arial" w:cs="Arial"/>
          <w:sz w:val="22"/>
          <w:szCs w:val="22"/>
          <w:lang w:val="fr-FR"/>
        </w:rPr>
        <w:t>protection sociale</w:t>
      </w:r>
      <w:r w:rsidR="0057258C">
        <w:rPr>
          <w:rFonts w:ascii="Arial" w:hAnsi="Arial" w:cs="Arial"/>
          <w:sz w:val="22"/>
          <w:szCs w:val="22"/>
          <w:lang w:val="fr-FR"/>
        </w:rPr>
        <w:t>’</w:t>
      </w:r>
      <w:r w:rsidRPr="005C23CA">
        <w:rPr>
          <w:rFonts w:ascii="Arial" w:hAnsi="Arial" w:cs="Arial"/>
          <w:sz w:val="22"/>
          <w:szCs w:val="22"/>
          <w:lang w:val="fr-FR"/>
        </w:rPr>
        <w:t xml:space="preserve"> regroupe par exemple les situations de discrimination supposée relatives aux allocations pour personnes avec un handicap, à l'aide sociale et au CPAS. Le nombre de nouveaux dossiers (35) </w:t>
      </w:r>
      <w:r w:rsidR="0057258C">
        <w:rPr>
          <w:rFonts w:ascii="Arial" w:hAnsi="Arial" w:cs="Arial"/>
          <w:sz w:val="22"/>
          <w:szCs w:val="22"/>
          <w:lang w:val="fr-FR"/>
        </w:rPr>
        <w:t>était</w:t>
      </w:r>
      <w:r w:rsidRPr="005C23CA">
        <w:rPr>
          <w:rFonts w:ascii="Arial" w:hAnsi="Arial" w:cs="Arial"/>
          <w:sz w:val="22"/>
          <w:szCs w:val="22"/>
          <w:lang w:val="fr-FR"/>
        </w:rPr>
        <w:t xml:space="preserve"> quasi identique à celui enregistré </w:t>
      </w:r>
      <w:r w:rsidR="00FB44ED">
        <w:rPr>
          <w:rFonts w:ascii="Arial" w:hAnsi="Arial" w:cs="Arial"/>
          <w:sz w:val="22"/>
          <w:szCs w:val="22"/>
          <w:lang w:val="fr-FR"/>
        </w:rPr>
        <w:t>en 2010</w:t>
      </w:r>
      <w:r w:rsidRPr="005C23CA">
        <w:rPr>
          <w:rFonts w:ascii="Arial" w:hAnsi="Arial" w:cs="Arial"/>
          <w:sz w:val="22"/>
          <w:szCs w:val="22"/>
          <w:lang w:val="fr-FR"/>
        </w:rPr>
        <w:t>.</w:t>
      </w:r>
    </w:p>
    <w:p w14:paraId="2F8387D5" w14:textId="77777777" w:rsidR="005C23CA" w:rsidRPr="005C23CA" w:rsidRDefault="005C23CA" w:rsidP="005C23CA">
      <w:pPr>
        <w:rPr>
          <w:rFonts w:ascii="Arial" w:hAnsi="Arial" w:cs="Arial"/>
          <w:sz w:val="22"/>
          <w:szCs w:val="22"/>
          <w:lang w:val="fr-FR"/>
        </w:rPr>
      </w:pPr>
    </w:p>
    <w:p w14:paraId="63FEB6BE" w14:textId="271898A8" w:rsidR="005C23CA" w:rsidRPr="001D7D1C" w:rsidRDefault="001D7D1C" w:rsidP="001D7D1C">
      <w:pPr>
        <w:autoSpaceDE w:val="0"/>
        <w:autoSpaceDN w:val="0"/>
        <w:adjustRightInd w:val="0"/>
        <w:rPr>
          <w:rFonts w:ascii="Arial" w:eastAsiaTheme="minorHAnsi" w:hAnsi="Arial" w:cs="Arial"/>
          <w:sz w:val="22"/>
          <w:szCs w:val="22"/>
          <w:lang w:val="fr-FR"/>
        </w:rPr>
      </w:pPr>
      <w:r w:rsidRPr="001D7D1C">
        <w:rPr>
          <w:rFonts w:ascii="Arial" w:eastAsiaTheme="minorHAnsi" w:hAnsi="Arial" w:cs="Arial"/>
          <w:color w:val="000000"/>
          <w:sz w:val="22"/>
          <w:szCs w:val="22"/>
          <w:lang w:val="fr-FR"/>
        </w:rPr>
        <w:t>Dans les dossiers de la catégorie ‘protection sociale’,</w:t>
      </w:r>
      <w:r w:rsidR="00494EEE">
        <w:rPr>
          <w:rFonts w:ascii="Arial" w:eastAsiaTheme="minorHAnsi" w:hAnsi="Arial" w:cs="Arial"/>
          <w:color w:val="000000"/>
          <w:sz w:val="22"/>
          <w:szCs w:val="22"/>
          <w:lang w:val="fr-FR"/>
        </w:rPr>
        <w:t xml:space="preserve"> </w:t>
      </w:r>
      <w:r w:rsidRPr="001D7D1C">
        <w:rPr>
          <w:rFonts w:ascii="Arial" w:eastAsiaTheme="minorHAnsi" w:hAnsi="Arial" w:cs="Arial"/>
          <w:color w:val="000000"/>
          <w:sz w:val="22"/>
          <w:szCs w:val="22"/>
          <w:lang w:val="fr-FR"/>
        </w:rPr>
        <w:t>l'action du Centre doit tenir compte de règlements institués par des lois spécifiques (ou en vertu de celles-ci). C'est notamment le cas des r</w:t>
      </w:r>
      <w:r w:rsidR="00494EEE">
        <w:rPr>
          <w:rFonts w:ascii="Arial" w:eastAsiaTheme="minorHAnsi" w:hAnsi="Arial" w:cs="Arial"/>
          <w:color w:val="000000"/>
          <w:sz w:val="22"/>
          <w:szCs w:val="22"/>
          <w:lang w:val="fr-FR"/>
        </w:rPr>
        <w:t>è</w:t>
      </w:r>
      <w:r w:rsidRPr="001D7D1C">
        <w:rPr>
          <w:rFonts w:ascii="Arial" w:eastAsiaTheme="minorHAnsi" w:hAnsi="Arial" w:cs="Arial"/>
          <w:color w:val="000000"/>
          <w:sz w:val="22"/>
          <w:szCs w:val="22"/>
          <w:lang w:val="fr-FR"/>
        </w:rPr>
        <w:t>glements concernant les allocations pour les personnes avec un handicap. Lorsque le Centre identifie des problèmes structurels, il peut néanmoins émettre une recommandation.</w:t>
      </w:r>
    </w:p>
    <w:p w14:paraId="3DB571FD" w14:textId="77777777" w:rsidR="005C23CA" w:rsidRPr="005C23CA" w:rsidRDefault="005C23CA" w:rsidP="005C23CA">
      <w:pPr>
        <w:rPr>
          <w:rFonts w:ascii="Arial" w:hAnsi="Arial" w:cs="Arial"/>
          <w:sz w:val="22"/>
          <w:szCs w:val="22"/>
          <w:lang w:val="fr-FR"/>
        </w:rPr>
      </w:pPr>
    </w:p>
    <w:p w14:paraId="74E2BE04" w14:textId="7D712ED3" w:rsidR="005C23CA" w:rsidRPr="00AC1B55" w:rsidRDefault="00FB44ED" w:rsidP="005C23CA">
      <w:pPr>
        <w:pStyle w:val="Heading4"/>
        <w:rPr>
          <w:lang w:val="fr-BE"/>
        </w:rPr>
      </w:pPr>
      <w:r>
        <w:rPr>
          <w:lang w:val="fr-BE"/>
        </w:rPr>
        <w:t>1.408 d</w:t>
      </w:r>
      <w:r w:rsidR="005C23CA" w:rsidRPr="00AC1B55">
        <w:rPr>
          <w:lang w:val="fr-BE"/>
        </w:rPr>
        <w:t>ossiers clôturés en 2011 : évaluation et résultat</w:t>
      </w:r>
    </w:p>
    <w:p w14:paraId="39A087C1" w14:textId="77777777" w:rsidR="005C23CA" w:rsidRPr="005C23CA" w:rsidRDefault="005C23CA" w:rsidP="005C23CA">
      <w:pPr>
        <w:rPr>
          <w:rFonts w:ascii="Arial" w:hAnsi="Arial" w:cs="Arial"/>
          <w:sz w:val="22"/>
          <w:szCs w:val="22"/>
          <w:lang w:val="fr-FR"/>
        </w:rPr>
      </w:pPr>
    </w:p>
    <w:p w14:paraId="5E84CAF5" w14:textId="77777777" w:rsidR="005C23CA" w:rsidRPr="005C23CA" w:rsidRDefault="005C23CA" w:rsidP="005C23CA">
      <w:pPr>
        <w:rPr>
          <w:rFonts w:ascii="Arial" w:hAnsi="Arial" w:cs="Arial"/>
          <w:sz w:val="22"/>
          <w:szCs w:val="22"/>
          <w:lang w:val="fr-FR"/>
        </w:rPr>
      </w:pPr>
      <w:r w:rsidRPr="005C23CA">
        <w:rPr>
          <w:rFonts w:ascii="Arial" w:hAnsi="Arial" w:cs="Arial"/>
          <w:sz w:val="22"/>
          <w:szCs w:val="22"/>
          <w:lang w:val="fr-FR"/>
        </w:rPr>
        <w:t>La durée de traitement des dossiers du Centre varie fortement en fonction, par exemple, des éléments disponibles, de la complexité juridique, de l'attitude des parties concernées et de la stratégie de résolution choisie (appel à un service d'inspection, action judiciaire, etc.).</w:t>
      </w:r>
    </w:p>
    <w:p w14:paraId="276AFCA9" w14:textId="77777777" w:rsidR="005C23CA" w:rsidRPr="005C23CA" w:rsidRDefault="005C23CA" w:rsidP="005C23CA">
      <w:pPr>
        <w:rPr>
          <w:rFonts w:ascii="Arial" w:hAnsi="Arial" w:cs="Arial"/>
          <w:sz w:val="22"/>
          <w:szCs w:val="22"/>
          <w:lang w:val="fr-FR"/>
        </w:rPr>
      </w:pPr>
    </w:p>
    <w:p w14:paraId="4E6BA933" w14:textId="393A2319" w:rsidR="005C23CA" w:rsidRPr="005C23CA" w:rsidRDefault="005C23CA" w:rsidP="005C23CA">
      <w:pPr>
        <w:rPr>
          <w:rFonts w:ascii="Arial" w:hAnsi="Arial" w:cs="Arial"/>
          <w:sz w:val="22"/>
          <w:szCs w:val="22"/>
          <w:lang w:val="fr-FR"/>
        </w:rPr>
      </w:pPr>
      <w:r w:rsidRPr="005C23CA">
        <w:rPr>
          <w:rFonts w:ascii="Arial" w:hAnsi="Arial" w:cs="Arial"/>
          <w:sz w:val="22"/>
          <w:szCs w:val="22"/>
          <w:lang w:val="fr-FR"/>
        </w:rPr>
        <w:t>En 2011, le Centre a bouclé 1</w:t>
      </w:r>
      <w:r w:rsidR="0057258C">
        <w:rPr>
          <w:rFonts w:ascii="Arial" w:hAnsi="Arial" w:cs="Arial"/>
          <w:sz w:val="22"/>
          <w:szCs w:val="22"/>
          <w:lang w:val="fr-FR"/>
        </w:rPr>
        <w:t>.</w:t>
      </w:r>
      <w:r w:rsidRPr="005C23CA">
        <w:rPr>
          <w:rFonts w:ascii="Arial" w:hAnsi="Arial" w:cs="Arial"/>
          <w:sz w:val="22"/>
          <w:szCs w:val="22"/>
          <w:lang w:val="fr-FR"/>
        </w:rPr>
        <w:t>408 dossiers, parmi lesquels deux tiers avaient été ouverts cette même année et environ un quart datai</w:t>
      </w:r>
      <w:r w:rsidR="005572CA">
        <w:rPr>
          <w:rFonts w:ascii="Arial" w:hAnsi="Arial" w:cs="Arial"/>
          <w:sz w:val="22"/>
          <w:szCs w:val="22"/>
          <w:lang w:val="fr-FR"/>
        </w:rPr>
        <w:t>en</w:t>
      </w:r>
      <w:r w:rsidRPr="005C23CA">
        <w:rPr>
          <w:rFonts w:ascii="Arial" w:hAnsi="Arial" w:cs="Arial"/>
          <w:sz w:val="22"/>
          <w:szCs w:val="22"/>
          <w:lang w:val="fr-FR"/>
        </w:rPr>
        <w:t xml:space="preserve">t de 2010. Dans les autres </w:t>
      </w:r>
      <w:r w:rsidR="00FB44ED">
        <w:rPr>
          <w:rFonts w:ascii="Arial" w:hAnsi="Arial" w:cs="Arial"/>
          <w:sz w:val="22"/>
          <w:szCs w:val="22"/>
          <w:lang w:val="fr-FR"/>
        </w:rPr>
        <w:t>dossiers</w:t>
      </w:r>
      <w:r w:rsidRPr="005C23CA">
        <w:rPr>
          <w:rFonts w:ascii="Arial" w:hAnsi="Arial" w:cs="Arial"/>
          <w:sz w:val="22"/>
          <w:szCs w:val="22"/>
          <w:lang w:val="fr-FR"/>
        </w:rPr>
        <w:t xml:space="preserve"> (8</w:t>
      </w:r>
      <w:r w:rsidR="005572CA">
        <w:rPr>
          <w:rFonts w:ascii="Arial" w:hAnsi="Arial" w:cs="Arial"/>
          <w:sz w:val="22"/>
          <w:szCs w:val="22"/>
          <w:lang w:val="fr-FR"/>
        </w:rPr>
        <w:t>%</w:t>
      </w:r>
      <w:r w:rsidRPr="005C23CA">
        <w:rPr>
          <w:rFonts w:ascii="Arial" w:hAnsi="Arial" w:cs="Arial"/>
          <w:sz w:val="22"/>
          <w:szCs w:val="22"/>
          <w:lang w:val="fr-FR"/>
        </w:rPr>
        <w:t>), il s’agissait de dossiers en cours depuis 2009, voire plus tôt.</w:t>
      </w:r>
    </w:p>
    <w:p w14:paraId="1346E026" w14:textId="77777777" w:rsidR="005C23CA" w:rsidRPr="005C23CA" w:rsidRDefault="005C23CA" w:rsidP="005C23CA">
      <w:pPr>
        <w:rPr>
          <w:rFonts w:ascii="Arial" w:hAnsi="Arial" w:cs="Arial"/>
          <w:sz w:val="22"/>
          <w:szCs w:val="22"/>
          <w:lang w:val="fr-FR"/>
        </w:rPr>
      </w:pPr>
    </w:p>
    <w:p w14:paraId="2111C462" w14:textId="73463DD5" w:rsidR="005C23CA" w:rsidRPr="005C23CA" w:rsidRDefault="005C23CA" w:rsidP="005C23CA">
      <w:pPr>
        <w:rPr>
          <w:rFonts w:ascii="Arial" w:hAnsi="Arial" w:cs="Arial"/>
          <w:sz w:val="22"/>
          <w:szCs w:val="22"/>
          <w:lang w:val="fr-FR"/>
        </w:rPr>
      </w:pPr>
      <w:r w:rsidRPr="005C23CA">
        <w:rPr>
          <w:rFonts w:ascii="Arial" w:hAnsi="Arial" w:cs="Arial"/>
          <w:sz w:val="22"/>
          <w:szCs w:val="22"/>
          <w:lang w:val="fr-FR"/>
        </w:rPr>
        <w:t xml:space="preserve">Le </w:t>
      </w:r>
      <w:r w:rsidR="00494EEE">
        <w:rPr>
          <w:rFonts w:ascii="Arial" w:hAnsi="Arial" w:cs="Arial"/>
          <w:sz w:val="22"/>
          <w:szCs w:val="22"/>
          <w:lang w:val="fr-FR"/>
        </w:rPr>
        <w:t>g</w:t>
      </w:r>
      <w:r w:rsidRPr="005C23CA">
        <w:rPr>
          <w:rFonts w:ascii="Arial" w:hAnsi="Arial" w:cs="Arial"/>
          <w:sz w:val="22"/>
          <w:szCs w:val="22"/>
          <w:lang w:val="fr-FR"/>
        </w:rPr>
        <w:t xml:space="preserve">raphique </w:t>
      </w:r>
      <w:r w:rsidR="00C70BB7">
        <w:rPr>
          <w:rFonts w:ascii="Arial" w:hAnsi="Arial" w:cs="Arial"/>
          <w:sz w:val="22"/>
          <w:szCs w:val="22"/>
          <w:lang w:val="fr-FR"/>
        </w:rPr>
        <w:t>35</w:t>
      </w:r>
      <w:r w:rsidRPr="005C23CA">
        <w:rPr>
          <w:rFonts w:ascii="Arial" w:hAnsi="Arial" w:cs="Arial"/>
          <w:sz w:val="22"/>
          <w:szCs w:val="22"/>
          <w:lang w:val="fr-FR"/>
        </w:rPr>
        <w:t xml:space="preserve"> montre l’évaluation (finale) réservée à ces dossiers clôturés. Dans près de 40</w:t>
      </w:r>
      <w:r w:rsidR="005572CA">
        <w:rPr>
          <w:rFonts w:ascii="Arial" w:hAnsi="Arial" w:cs="Arial"/>
          <w:sz w:val="22"/>
          <w:szCs w:val="22"/>
          <w:lang w:val="fr-FR"/>
        </w:rPr>
        <w:t>%</w:t>
      </w:r>
      <w:r w:rsidRPr="005C23CA">
        <w:rPr>
          <w:rFonts w:ascii="Arial" w:hAnsi="Arial" w:cs="Arial"/>
          <w:sz w:val="22"/>
          <w:szCs w:val="22"/>
          <w:lang w:val="fr-FR"/>
        </w:rPr>
        <w:t xml:space="preserve"> des cas, le Centre a estimé qu’il y avait infraction à la loi </w:t>
      </w:r>
      <w:r w:rsidR="00FB44ED">
        <w:rPr>
          <w:rFonts w:ascii="Arial" w:hAnsi="Arial" w:cs="Arial"/>
          <w:sz w:val="22"/>
          <w:szCs w:val="22"/>
          <w:lang w:val="fr-FR"/>
        </w:rPr>
        <w:t>Antidiscrimination ou A</w:t>
      </w:r>
      <w:r w:rsidRPr="005C23CA">
        <w:rPr>
          <w:rFonts w:ascii="Arial" w:hAnsi="Arial" w:cs="Arial"/>
          <w:sz w:val="22"/>
          <w:szCs w:val="22"/>
          <w:lang w:val="fr-FR"/>
        </w:rPr>
        <w:t xml:space="preserve">ntiracisme ou qu’il existait à tout le moins une forte présomption en ce sens. Dans plus </w:t>
      </w:r>
      <w:r w:rsidR="00FB44ED">
        <w:rPr>
          <w:rFonts w:ascii="Arial" w:hAnsi="Arial" w:cs="Arial"/>
          <w:sz w:val="22"/>
          <w:szCs w:val="22"/>
          <w:lang w:val="fr-FR"/>
        </w:rPr>
        <w:t>de 25%</w:t>
      </w:r>
      <w:r w:rsidRPr="005C23CA">
        <w:rPr>
          <w:rFonts w:ascii="Arial" w:hAnsi="Arial" w:cs="Arial"/>
          <w:sz w:val="22"/>
          <w:szCs w:val="22"/>
          <w:lang w:val="fr-FR"/>
        </w:rPr>
        <w:t xml:space="preserve"> des dossiers, le Centre est parvenu à la conclusion que le signalement était infondé, qu’il y avait distinction légitime ou qu’aucun </w:t>
      </w:r>
      <w:r w:rsidR="00FB44ED">
        <w:rPr>
          <w:rFonts w:ascii="Arial" w:hAnsi="Arial" w:cs="Arial"/>
          <w:sz w:val="22"/>
          <w:szCs w:val="22"/>
          <w:lang w:val="fr-FR"/>
        </w:rPr>
        <w:t>discours de haine</w:t>
      </w:r>
      <w:r w:rsidRPr="005C23CA">
        <w:rPr>
          <w:rFonts w:ascii="Arial" w:hAnsi="Arial" w:cs="Arial"/>
          <w:sz w:val="22"/>
          <w:szCs w:val="22"/>
          <w:lang w:val="fr-FR"/>
        </w:rPr>
        <w:t xml:space="preserve"> punissable n’était présent. Dans approximativement autant de </w:t>
      </w:r>
      <w:r w:rsidR="00FB44ED">
        <w:rPr>
          <w:rFonts w:ascii="Arial" w:hAnsi="Arial" w:cs="Arial"/>
          <w:sz w:val="22"/>
          <w:szCs w:val="22"/>
          <w:lang w:val="fr-FR"/>
        </w:rPr>
        <w:t>dossiers</w:t>
      </w:r>
      <w:r w:rsidRPr="005C23CA">
        <w:rPr>
          <w:rFonts w:ascii="Arial" w:hAnsi="Arial" w:cs="Arial"/>
          <w:sz w:val="22"/>
          <w:szCs w:val="22"/>
          <w:lang w:val="fr-FR"/>
        </w:rPr>
        <w:t xml:space="preserve">, le Centre ne disposait pas </w:t>
      </w:r>
      <w:r w:rsidR="00FB44ED">
        <w:rPr>
          <w:rFonts w:ascii="Arial" w:hAnsi="Arial" w:cs="Arial"/>
          <w:sz w:val="22"/>
          <w:szCs w:val="22"/>
          <w:lang w:val="fr-FR"/>
        </w:rPr>
        <w:t>d’</w:t>
      </w:r>
      <w:r w:rsidRPr="005C23CA">
        <w:rPr>
          <w:rFonts w:ascii="Arial" w:hAnsi="Arial" w:cs="Arial"/>
          <w:sz w:val="22"/>
          <w:szCs w:val="22"/>
          <w:lang w:val="fr-FR"/>
        </w:rPr>
        <w:t>assez d’éléments pour prendre position sur le cas.</w:t>
      </w:r>
    </w:p>
    <w:p w14:paraId="58D9A3B7" w14:textId="77777777" w:rsidR="005C23CA" w:rsidRDefault="005C23CA" w:rsidP="005C23CA">
      <w:pPr>
        <w:rPr>
          <w:rFonts w:ascii="Arial" w:hAnsi="Arial" w:cs="Arial"/>
          <w:sz w:val="22"/>
          <w:szCs w:val="22"/>
          <w:lang w:val="fr-FR"/>
        </w:rPr>
      </w:pPr>
    </w:p>
    <w:p w14:paraId="44D773E6" w14:textId="77777777" w:rsidR="00C70BB7" w:rsidRPr="00AE41CD" w:rsidRDefault="00C70BB7" w:rsidP="00C70BB7">
      <w:pPr>
        <w:rPr>
          <w:rFonts w:ascii="Arial" w:hAnsi="Arial" w:cs="Arial"/>
          <w:sz w:val="22"/>
          <w:szCs w:val="22"/>
          <w:lang w:val="fr-FR"/>
        </w:rPr>
      </w:pPr>
      <w:r w:rsidRPr="00AE41CD">
        <w:rPr>
          <w:rFonts w:ascii="Arial" w:hAnsi="Arial" w:cs="Arial"/>
          <w:sz w:val="22"/>
          <w:szCs w:val="22"/>
          <w:lang w:val="fr-FR"/>
        </w:rPr>
        <w:t>On ne soulignera jamais assez que les chiffres du Centre n’illustrent pas le niveau réel de discrimination et qu’ils ne font qu’apporter des informations concernant les cas rapportés. Pour énormément de victimes hélas, le seuil de signalement continue d’être trop élevé. Cet élément reste un point d’attention majeur.</w:t>
      </w:r>
    </w:p>
    <w:p w14:paraId="18861C5E" w14:textId="77777777" w:rsidR="00C70BB7" w:rsidRPr="00AE41CD" w:rsidRDefault="00C70BB7" w:rsidP="00C70BB7">
      <w:pPr>
        <w:rPr>
          <w:rFonts w:ascii="Arial" w:hAnsi="Arial" w:cs="Arial"/>
          <w:sz w:val="22"/>
          <w:szCs w:val="22"/>
          <w:lang w:val="fr-FR"/>
        </w:rPr>
      </w:pPr>
    </w:p>
    <w:p w14:paraId="6BFB0582" w14:textId="3513275A" w:rsidR="00C70BB7" w:rsidRPr="00494EEE" w:rsidRDefault="00C70BB7" w:rsidP="00494EEE">
      <w:pPr>
        <w:autoSpaceDE w:val="0"/>
        <w:autoSpaceDN w:val="0"/>
        <w:adjustRightInd w:val="0"/>
        <w:rPr>
          <w:rFonts w:ascii="Tahoma" w:eastAsiaTheme="minorHAnsi" w:hAnsi="Tahoma" w:cs="Tahoma"/>
          <w:sz w:val="20"/>
          <w:szCs w:val="20"/>
          <w:lang w:val="fr-FR"/>
        </w:rPr>
      </w:pPr>
      <w:r w:rsidRPr="00494EEE">
        <w:rPr>
          <w:rFonts w:ascii="Arial" w:hAnsi="Arial" w:cs="Arial"/>
          <w:sz w:val="22"/>
          <w:szCs w:val="22"/>
          <w:lang w:val="fr-FR"/>
        </w:rPr>
        <w:t xml:space="preserve">D’autre part, les personnes qui font appel au Centre n’attendent pas toujours des démarches ultérieures : elles cherchent </w:t>
      </w:r>
      <w:r w:rsidR="00494EEE" w:rsidRPr="00494EEE">
        <w:rPr>
          <w:rFonts w:ascii="Arial" w:eastAsiaTheme="minorHAnsi" w:hAnsi="Arial" w:cs="Arial"/>
          <w:color w:val="000000"/>
          <w:sz w:val="22"/>
          <w:szCs w:val="22"/>
          <w:lang w:val="fr-FR"/>
        </w:rPr>
        <w:t>une forme de reconnaissance de leur préjudice et une oreille attentive</w:t>
      </w:r>
      <w:r w:rsidRPr="00494EEE">
        <w:rPr>
          <w:rFonts w:ascii="Arial" w:hAnsi="Arial" w:cs="Arial"/>
          <w:sz w:val="22"/>
          <w:szCs w:val="22"/>
          <w:lang w:val="fr-FR"/>
        </w:rPr>
        <w:t xml:space="preserve"> o</w:t>
      </w:r>
      <w:r w:rsidRPr="00AE41CD">
        <w:rPr>
          <w:rFonts w:ascii="Arial" w:hAnsi="Arial" w:cs="Arial"/>
          <w:sz w:val="22"/>
          <w:szCs w:val="22"/>
          <w:lang w:val="fr-FR"/>
        </w:rPr>
        <w:t xml:space="preserve">u souhaitent s’informer concernant leurs droits. Dans les cas où elles demandent une intervention, les possibilités sont tributaires de la preuve disponible ou d’éléments concrets qui font présumer une </w:t>
      </w:r>
      <w:r>
        <w:rPr>
          <w:rFonts w:ascii="Arial" w:hAnsi="Arial" w:cs="Arial"/>
          <w:sz w:val="22"/>
          <w:szCs w:val="22"/>
          <w:lang w:val="fr-FR"/>
        </w:rPr>
        <w:t>discrimination</w:t>
      </w:r>
      <w:r w:rsidRPr="00AE41CD">
        <w:rPr>
          <w:rFonts w:ascii="Arial" w:hAnsi="Arial" w:cs="Arial"/>
          <w:sz w:val="22"/>
          <w:szCs w:val="22"/>
          <w:lang w:val="fr-FR"/>
        </w:rPr>
        <w:t xml:space="preserve">. Le fait qu’un quart des dossiers environ </w:t>
      </w:r>
      <w:r w:rsidR="00494EEE" w:rsidRPr="00494EEE">
        <w:rPr>
          <w:rFonts w:ascii="Arial" w:eastAsiaTheme="minorHAnsi" w:hAnsi="Arial" w:cs="Arial"/>
          <w:color w:val="000000"/>
          <w:sz w:val="22"/>
          <w:szCs w:val="22"/>
          <w:lang w:val="fr-FR"/>
        </w:rPr>
        <w:t>n'aboutissent pas à ce résultat</w:t>
      </w:r>
      <w:r w:rsidR="00494EEE" w:rsidRPr="00AE41CD">
        <w:rPr>
          <w:rFonts w:ascii="Arial" w:hAnsi="Arial" w:cs="Arial"/>
          <w:sz w:val="22"/>
          <w:szCs w:val="22"/>
          <w:lang w:val="fr-FR"/>
        </w:rPr>
        <w:t xml:space="preserve"> </w:t>
      </w:r>
      <w:r w:rsidRPr="00AE41CD">
        <w:rPr>
          <w:rFonts w:ascii="Arial" w:hAnsi="Arial" w:cs="Arial"/>
          <w:sz w:val="22"/>
          <w:szCs w:val="22"/>
          <w:lang w:val="fr-FR"/>
        </w:rPr>
        <w:t>ne signifie bien sûr pas nécessairement qu’il n’y a pas eu de discrimination dans ces cas.</w:t>
      </w:r>
    </w:p>
    <w:p w14:paraId="338A793D" w14:textId="77777777" w:rsidR="005C23CA" w:rsidRDefault="005C23CA" w:rsidP="005C23CA">
      <w:pPr>
        <w:rPr>
          <w:rFonts w:ascii="Arial" w:hAnsi="Arial" w:cs="Arial"/>
          <w:sz w:val="22"/>
          <w:szCs w:val="22"/>
          <w:lang w:val="fr-FR"/>
        </w:rPr>
      </w:pPr>
    </w:p>
    <w:p w14:paraId="5FA5DD0A" w14:textId="77777777" w:rsidR="00C70BB7" w:rsidRPr="005C23CA" w:rsidRDefault="00C70BB7" w:rsidP="005C23CA">
      <w:pPr>
        <w:rPr>
          <w:rFonts w:ascii="Arial" w:hAnsi="Arial" w:cs="Arial"/>
          <w:sz w:val="22"/>
          <w:szCs w:val="22"/>
          <w:lang w:val="fr-FR"/>
        </w:rPr>
      </w:pPr>
    </w:p>
    <w:p w14:paraId="4A94757B" w14:textId="04D2DBE5" w:rsidR="005C23CA" w:rsidRPr="005C23CA" w:rsidRDefault="007E5195" w:rsidP="005C23CA">
      <w:pPr>
        <w:rPr>
          <w:rFonts w:ascii="Arial" w:hAnsi="Arial" w:cs="Arial"/>
          <w:sz w:val="22"/>
          <w:szCs w:val="22"/>
          <w:lang w:val="fr-FR"/>
        </w:rPr>
      </w:pPr>
      <w:r>
        <w:rPr>
          <w:rFonts w:ascii="Arial" w:hAnsi="Arial" w:cs="Arial"/>
          <w:b/>
          <w:sz w:val="22"/>
          <w:szCs w:val="22"/>
          <w:lang w:val="fr-BE"/>
        </w:rPr>
        <w:t>Graphique 35</w:t>
      </w:r>
      <w:r w:rsidR="005C23CA" w:rsidRPr="00AC1B55">
        <w:rPr>
          <w:rFonts w:ascii="Arial" w:hAnsi="Arial" w:cs="Arial"/>
          <w:b/>
          <w:sz w:val="22"/>
          <w:szCs w:val="22"/>
          <w:lang w:val="fr-BE"/>
        </w:rPr>
        <w:t> :</w:t>
      </w:r>
      <w:r w:rsidR="005C23CA" w:rsidRPr="00AC1B55">
        <w:rPr>
          <w:rFonts w:ascii="Arial" w:hAnsi="Arial" w:cs="Arial"/>
          <w:sz w:val="22"/>
          <w:szCs w:val="22"/>
          <w:lang w:val="fr-BE"/>
        </w:rPr>
        <w:t xml:space="preserve"> Dossiers </w:t>
      </w:r>
      <w:r w:rsidR="00FB44ED">
        <w:rPr>
          <w:rFonts w:ascii="Arial" w:hAnsi="Arial" w:cs="Arial"/>
          <w:sz w:val="22"/>
          <w:szCs w:val="22"/>
          <w:lang w:val="fr-BE"/>
        </w:rPr>
        <w:t xml:space="preserve">‘Centre compétent’ </w:t>
      </w:r>
      <w:r w:rsidR="005C23CA" w:rsidRPr="00AC1B55">
        <w:rPr>
          <w:rFonts w:ascii="Arial" w:hAnsi="Arial" w:cs="Arial"/>
          <w:sz w:val="22"/>
          <w:szCs w:val="22"/>
          <w:lang w:val="fr-BE"/>
        </w:rPr>
        <w:t>clôturés en 2011</w:t>
      </w:r>
      <w:r w:rsidR="00FB44ED">
        <w:rPr>
          <w:rFonts w:ascii="Arial" w:hAnsi="Arial" w:cs="Arial"/>
          <w:sz w:val="22"/>
          <w:szCs w:val="22"/>
          <w:lang w:val="fr-BE"/>
        </w:rPr>
        <w:t xml:space="preserve"> – évaluation (n=1.408)</w:t>
      </w:r>
    </w:p>
    <w:p w14:paraId="525940DC" w14:textId="4E8C1C96" w:rsidR="00B52F36" w:rsidRDefault="007E5195" w:rsidP="00B52F36">
      <w:pPr>
        <w:rPr>
          <w:rFonts w:ascii="Arial" w:hAnsi="Arial" w:cs="Arial"/>
          <w:sz w:val="22"/>
          <w:szCs w:val="22"/>
          <w:lang w:val="fr-FR"/>
        </w:rPr>
      </w:pPr>
      <w:r>
        <w:rPr>
          <w:noProof/>
        </w:rPr>
        <w:drawing>
          <wp:inline distT="0" distB="0" distL="0" distR="0" wp14:anchorId="70319323" wp14:editId="06614E34">
            <wp:extent cx="5419725" cy="3338513"/>
            <wp:effectExtent l="0" t="0" r="9525" b="1460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27BE6E52" w14:textId="3446D53D" w:rsidR="007E5195" w:rsidRDefault="00EE0F4C" w:rsidP="00B52F36">
      <w:pPr>
        <w:rPr>
          <w:rFonts w:ascii="Arial" w:hAnsi="Arial" w:cs="Arial"/>
          <w:sz w:val="22"/>
          <w:szCs w:val="22"/>
          <w:lang w:val="fr-FR"/>
        </w:rPr>
      </w:pPr>
      <w:r>
        <w:rPr>
          <w:rFonts w:ascii="Arial" w:hAnsi="Arial" w:cs="Arial"/>
          <w:sz w:val="22"/>
          <w:szCs w:val="22"/>
          <w:lang w:val="fr-FR"/>
        </w:rPr>
        <w:br w:type="column"/>
      </w:r>
    </w:p>
    <w:p w14:paraId="5BC0EB7F" w14:textId="157691AF" w:rsidR="00344149" w:rsidRPr="005C23CA" w:rsidRDefault="00344149" w:rsidP="00344149">
      <w:pPr>
        <w:pStyle w:val="Heading2"/>
      </w:pPr>
      <w:bookmarkStart w:id="87" w:name="_Toc323911266"/>
      <w:r>
        <w:t>Formations</w:t>
      </w:r>
      <w:bookmarkEnd w:id="87"/>
    </w:p>
    <w:p w14:paraId="62D80A40" w14:textId="37D5499C" w:rsidR="00B52F36" w:rsidRPr="004A158C" w:rsidRDefault="00344149" w:rsidP="00344149">
      <w:pPr>
        <w:pStyle w:val="Heading3"/>
        <w:rPr>
          <w:lang w:val="fr-FR" w:eastAsia="nl-NL"/>
        </w:rPr>
      </w:pPr>
      <w:bookmarkStart w:id="88" w:name="_Toc323911267"/>
      <w:r w:rsidRPr="004A158C">
        <w:rPr>
          <w:lang w:val="fr-FR" w:eastAsia="nl-NL"/>
        </w:rPr>
        <w:t>Volume de travail investi par commanditaire</w:t>
      </w:r>
      <w:bookmarkEnd w:id="88"/>
    </w:p>
    <w:p w14:paraId="00BFB5C7" w14:textId="6A0B6120" w:rsidR="00344149" w:rsidRDefault="00344149" w:rsidP="00304D97">
      <w:pPr>
        <w:rPr>
          <w:rFonts w:ascii="Arial" w:hAnsi="Arial" w:cs="Arial"/>
          <w:sz w:val="22"/>
          <w:szCs w:val="22"/>
          <w:lang w:val="it-IT" w:eastAsia="nl-NL"/>
        </w:rPr>
      </w:pPr>
    </w:p>
    <w:p w14:paraId="0148C0CB" w14:textId="284A86DB" w:rsidR="00344149" w:rsidRDefault="007E5195" w:rsidP="00344149">
      <w:pPr>
        <w:rPr>
          <w:rFonts w:ascii="Arial" w:hAnsi="Arial" w:cs="Arial"/>
          <w:b/>
          <w:sz w:val="22"/>
          <w:szCs w:val="22"/>
          <w:lang w:val="fr-FR"/>
        </w:rPr>
      </w:pPr>
      <w:r>
        <w:rPr>
          <w:rFonts w:ascii="Arial" w:hAnsi="Arial" w:cs="Arial"/>
          <w:b/>
          <w:sz w:val="22"/>
          <w:szCs w:val="22"/>
          <w:lang w:val="fr-FR"/>
        </w:rPr>
        <w:t>Graphique 36</w:t>
      </w:r>
      <w:r w:rsidR="00344149" w:rsidRPr="004A158C">
        <w:rPr>
          <w:rFonts w:ascii="Arial" w:hAnsi="Arial" w:cs="Arial"/>
          <w:b/>
          <w:sz w:val="22"/>
          <w:szCs w:val="22"/>
          <w:lang w:val="fr-FR"/>
        </w:rPr>
        <w:t> : Volume de travail investi par commanditaire</w:t>
      </w:r>
      <w:r>
        <w:rPr>
          <w:rFonts w:ascii="Arial" w:hAnsi="Arial" w:cs="Arial"/>
          <w:b/>
          <w:sz w:val="22"/>
          <w:szCs w:val="22"/>
          <w:lang w:val="fr-FR"/>
        </w:rPr>
        <w:t xml:space="preserve"> (n=2</w:t>
      </w:r>
      <w:r w:rsidR="00FB44ED">
        <w:rPr>
          <w:rFonts w:ascii="Arial" w:hAnsi="Arial" w:cs="Arial"/>
          <w:b/>
          <w:sz w:val="22"/>
          <w:szCs w:val="22"/>
          <w:lang w:val="fr-FR"/>
        </w:rPr>
        <w:t>.</w:t>
      </w:r>
      <w:r>
        <w:rPr>
          <w:rFonts w:ascii="Arial" w:hAnsi="Arial" w:cs="Arial"/>
          <w:b/>
          <w:sz w:val="22"/>
          <w:szCs w:val="22"/>
          <w:lang w:val="fr-FR"/>
        </w:rPr>
        <w:t>525 heures)</w:t>
      </w:r>
    </w:p>
    <w:p w14:paraId="3B6DB5A2" w14:textId="118A161C" w:rsidR="007E5195" w:rsidRPr="004A158C" w:rsidRDefault="007E5195" w:rsidP="00344149">
      <w:pPr>
        <w:rPr>
          <w:rFonts w:ascii="Arial" w:hAnsi="Arial" w:cs="Arial"/>
          <w:b/>
          <w:sz w:val="22"/>
          <w:szCs w:val="22"/>
          <w:lang w:val="fr-FR"/>
        </w:rPr>
      </w:pPr>
      <w:r>
        <w:rPr>
          <w:noProof/>
        </w:rPr>
        <w:drawing>
          <wp:inline distT="0" distB="0" distL="0" distR="0" wp14:anchorId="797EFBD9" wp14:editId="27A9CC42">
            <wp:extent cx="5219700" cy="3395664"/>
            <wp:effectExtent l="0" t="0" r="19050" b="1460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6B43FE7E" w14:textId="77777777" w:rsidR="00344149" w:rsidRDefault="00344149" w:rsidP="00344149">
      <w:pPr>
        <w:rPr>
          <w:rFonts w:ascii="Arial" w:hAnsi="Arial" w:cs="Arial"/>
          <w:sz w:val="22"/>
          <w:szCs w:val="22"/>
          <w:lang w:val="fr-BE"/>
        </w:rPr>
      </w:pPr>
    </w:p>
    <w:p w14:paraId="190D5B52" w14:textId="77777777" w:rsidR="00344149" w:rsidRPr="002763C7" w:rsidRDefault="00344149" w:rsidP="00344149">
      <w:pPr>
        <w:rPr>
          <w:rFonts w:ascii="Arial" w:hAnsi="Arial" w:cs="Arial"/>
          <w:sz w:val="22"/>
          <w:szCs w:val="22"/>
          <w:lang w:val="fr-BE"/>
        </w:rPr>
      </w:pPr>
      <w:r w:rsidRPr="002763C7">
        <w:rPr>
          <w:rFonts w:ascii="Arial" w:hAnsi="Arial" w:cs="Arial"/>
          <w:sz w:val="22"/>
          <w:szCs w:val="22"/>
          <w:lang w:val="fr-BE"/>
        </w:rPr>
        <w:t>L’année 2011 a été marquée par de nombreux projets de formation pour lesquels le Centre a investi un total de 2.525 heures de travail. Ces heures ne comptabilisent que l’exécution des formations et ne comprennent pas les rencontres préalables, la préparation et l’évaluation, autant d’étapes qui demandent beaucoup d’investissement.</w:t>
      </w:r>
    </w:p>
    <w:p w14:paraId="307514A8" w14:textId="77777777" w:rsidR="00344149" w:rsidRPr="002763C7" w:rsidRDefault="00344149" w:rsidP="00344149">
      <w:pPr>
        <w:rPr>
          <w:rFonts w:ascii="Arial" w:hAnsi="Arial" w:cs="Arial"/>
          <w:sz w:val="22"/>
          <w:szCs w:val="22"/>
          <w:lang w:val="fr-BE"/>
        </w:rPr>
      </w:pPr>
    </w:p>
    <w:p w14:paraId="16A64FE5" w14:textId="5C3A7A93" w:rsidR="00344149" w:rsidRPr="002763C7" w:rsidRDefault="00344149" w:rsidP="00344149">
      <w:pPr>
        <w:rPr>
          <w:rFonts w:ascii="Arial" w:hAnsi="Arial" w:cs="Arial"/>
          <w:sz w:val="22"/>
          <w:szCs w:val="22"/>
          <w:lang w:val="fr-BE"/>
        </w:rPr>
      </w:pPr>
      <w:r w:rsidRPr="002763C7">
        <w:rPr>
          <w:rFonts w:ascii="Arial" w:hAnsi="Arial" w:cs="Arial"/>
          <w:sz w:val="22"/>
          <w:szCs w:val="22"/>
          <w:lang w:val="fr-BE"/>
        </w:rPr>
        <w:t xml:space="preserve">Une action d’envergure a été menée auprès des agents de l’Onem en contact avec le public : </w:t>
      </w:r>
      <w:r w:rsidR="006906A5">
        <w:rPr>
          <w:rFonts w:ascii="Arial" w:hAnsi="Arial" w:cs="Arial"/>
          <w:sz w:val="22"/>
          <w:szCs w:val="22"/>
          <w:lang w:val="fr-BE"/>
        </w:rPr>
        <w:t>960</w:t>
      </w:r>
      <w:r w:rsidRPr="002763C7">
        <w:rPr>
          <w:rFonts w:ascii="Arial" w:hAnsi="Arial" w:cs="Arial"/>
          <w:sz w:val="22"/>
          <w:szCs w:val="22"/>
          <w:lang w:val="fr-BE"/>
        </w:rPr>
        <w:t xml:space="preserve"> heures de formation investies par le Centre pour un total de 313 participants. Les 5 plus grands bureaux de chômage ont été touchés : Bruxelles, Liège, Charleroi, Anvers et Gand.</w:t>
      </w:r>
    </w:p>
    <w:p w14:paraId="0553B606" w14:textId="77777777" w:rsidR="00344149" w:rsidRPr="002763C7" w:rsidRDefault="00344149" w:rsidP="00344149">
      <w:pPr>
        <w:rPr>
          <w:rFonts w:ascii="Arial" w:hAnsi="Arial" w:cs="Arial"/>
          <w:sz w:val="22"/>
          <w:szCs w:val="22"/>
          <w:lang w:val="fr-BE"/>
        </w:rPr>
      </w:pPr>
    </w:p>
    <w:p w14:paraId="777AAFA3" w14:textId="11B175CF" w:rsidR="00344149" w:rsidRPr="002763C7" w:rsidRDefault="00344149" w:rsidP="00344149">
      <w:pPr>
        <w:rPr>
          <w:rFonts w:ascii="Arial" w:hAnsi="Arial" w:cs="Arial"/>
          <w:sz w:val="22"/>
          <w:szCs w:val="22"/>
          <w:lang w:val="fr-BE"/>
        </w:rPr>
      </w:pPr>
      <w:r w:rsidRPr="002763C7">
        <w:rPr>
          <w:rFonts w:ascii="Arial" w:hAnsi="Arial" w:cs="Arial"/>
          <w:sz w:val="22"/>
          <w:szCs w:val="22"/>
          <w:lang w:val="fr-BE"/>
        </w:rPr>
        <w:t>Dans le cadre d’une convention avec le SPF Intérieur, le Centre investit chaque année une grande partie de sa force de travail dans la collaboration avec la Police fédérale (presque un tiers du volume en 2011 avec 746 heures investies). 41 groupes de policiers opérationnels, cadres administratifs et logistiques et responsables d’équipes ont été formés</w:t>
      </w:r>
      <w:r w:rsidR="0057258C">
        <w:rPr>
          <w:rFonts w:ascii="Arial" w:hAnsi="Arial" w:cs="Arial"/>
          <w:sz w:val="22"/>
          <w:szCs w:val="22"/>
          <w:lang w:val="fr-BE"/>
        </w:rPr>
        <w:t xml:space="preserve"> en 2011</w:t>
      </w:r>
      <w:r w:rsidRPr="002763C7">
        <w:rPr>
          <w:rFonts w:ascii="Arial" w:hAnsi="Arial" w:cs="Arial"/>
          <w:sz w:val="22"/>
          <w:szCs w:val="22"/>
          <w:lang w:val="fr-BE"/>
        </w:rPr>
        <w:t>, pour un total de 672 participants. C’est principalement</w:t>
      </w:r>
      <w:r w:rsidR="00FB44ED">
        <w:rPr>
          <w:rFonts w:ascii="Arial" w:hAnsi="Arial" w:cs="Arial"/>
          <w:sz w:val="22"/>
          <w:szCs w:val="22"/>
          <w:lang w:val="fr-BE"/>
        </w:rPr>
        <w:t xml:space="preserve"> dans la formation continuée du</w:t>
      </w:r>
      <w:r w:rsidRPr="002763C7">
        <w:rPr>
          <w:rFonts w:ascii="Arial" w:hAnsi="Arial" w:cs="Arial"/>
          <w:sz w:val="22"/>
          <w:szCs w:val="22"/>
          <w:lang w:val="fr-BE"/>
        </w:rPr>
        <w:t xml:space="preserve"> policier que l’action du Centre se concentre en organisant des formations à l’école Fédérale de Police ainsi qu’à l’école des Officiers. </w:t>
      </w:r>
    </w:p>
    <w:p w14:paraId="38B0E78B" w14:textId="77777777" w:rsidR="00344149" w:rsidRPr="002763C7" w:rsidRDefault="00344149" w:rsidP="00344149">
      <w:pPr>
        <w:rPr>
          <w:rFonts w:ascii="Arial" w:hAnsi="Arial" w:cs="Arial"/>
          <w:sz w:val="22"/>
          <w:szCs w:val="22"/>
          <w:lang w:val="fr-BE"/>
        </w:rPr>
      </w:pPr>
    </w:p>
    <w:p w14:paraId="75AF858D" w14:textId="77777777" w:rsidR="00344149" w:rsidRPr="002763C7" w:rsidRDefault="00344149" w:rsidP="00344149">
      <w:pPr>
        <w:rPr>
          <w:rFonts w:ascii="Arial" w:hAnsi="Arial" w:cs="Arial"/>
          <w:sz w:val="22"/>
          <w:szCs w:val="22"/>
          <w:lang w:val="fr-BE"/>
        </w:rPr>
      </w:pPr>
      <w:r w:rsidRPr="002763C7">
        <w:rPr>
          <w:rFonts w:ascii="Arial" w:hAnsi="Arial" w:cs="Arial"/>
          <w:sz w:val="22"/>
          <w:szCs w:val="22"/>
          <w:lang w:val="fr-BE"/>
        </w:rPr>
        <w:t>Plus de 140 heures ont été consacrées à la formation des aides ménagères et aides familiales de l’ASD (Aides et Soins à Domicile), pour toucher 188 participants.</w:t>
      </w:r>
    </w:p>
    <w:p w14:paraId="69A36C0E" w14:textId="77777777" w:rsidR="00344149" w:rsidRPr="002763C7" w:rsidRDefault="00344149" w:rsidP="00344149">
      <w:pPr>
        <w:rPr>
          <w:rFonts w:ascii="Arial" w:hAnsi="Arial" w:cs="Arial"/>
          <w:sz w:val="22"/>
          <w:szCs w:val="22"/>
          <w:lang w:val="fr-BE"/>
        </w:rPr>
      </w:pPr>
    </w:p>
    <w:p w14:paraId="0C75C369" w14:textId="495D22AA" w:rsidR="00344149" w:rsidRPr="004A158C" w:rsidRDefault="00344149" w:rsidP="00344149">
      <w:pPr>
        <w:rPr>
          <w:rFonts w:ascii="Arial" w:hAnsi="Arial" w:cs="Arial"/>
          <w:sz w:val="22"/>
          <w:szCs w:val="22"/>
          <w:lang w:val="fr-FR" w:eastAsia="nl-NL"/>
        </w:rPr>
      </w:pPr>
      <w:r w:rsidRPr="002763C7">
        <w:rPr>
          <w:rFonts w:ascii="Arial" w:hAnsi="Arial" w:cs="Arial"/>
          <w:sz w:val="22"/>
          <w:szCs w:val="22"/>
          <w:lang w:val="fr-BE"/>
        </w:rPr>
        <w:lastRenderedPageBreak/>
        <w:t>En outre de ces formations qui représent</w:t>
      </w:r>
      <w:r w:rsidR="0057258C">
        <w:rPr>
          <w:rFonts w:ascii="Arial" w:hAnsi="Arial" w:cs="Arial"/>
          <w:sz w:val="22"/>
          <w:szCs w:val="22"/>
          <w:lang w:val="fr-BE"/>
        </w:rPr>
        <w:t>ai</w:t>
      </w:r>
      <w:r w:rsidRPr="002763C7">
        <w:rPr>
          <w:rFonts w:ascii="Arial" w:hAnsi="Arial" w:cs="Arial"/>
          <w:sz w:val="22"/>
          <w:szCs w:val="22"/>
          <w:lang w:val="fr-BE"/>
        </w:rPr>
        <w:t xml:space="preserve">ent chacune une importante charge de travail, beaucoup de formations et d’actions d’information ou de sensibilisation d’envergure plus modeste </w:t>
      </w:r>
      <w:r w:rsidR="0057258C">
        <w:rPr>
          <w:rFonts w:ascii="Arial" w:hAnsi="Arial" w:cs="Arial"/>
          <w:sz w:val="22"/>
          <w:szCs w:val="22"/>
          <w:lang w:val="fr-BE"/>
        </w:rPr>
        <w:t>ont été</w:t>
      </w:r>
      <w:r w:rsidRPr="002763C7">
        <w:rPr>
          <w:rFonts w:ascii="Arial" w:hAnsi="Arial" w:cs="Arial"/>
          <w:sz w:val="22"/>
          <w:szCs w:val="22"/>
          <w:lang w:val="fr-BE"/>
        </w:rPr>
        <w:t xml:space="preserve"> faites au sein d’associations, d’entreprises et d’institutions publiques dans divers secteurs, sur des thématiques variées.</w:t>
      </w:r>
    </w:p>
    <w:p w14:paraId="3BB13A10" w14:textId="77777777" w:rsidR="00344149" w:rsidRPr="004A158C" w:rsidRDefault="00344149" w:rsidP="00304D97">
      <w:pPr>
        <w:rPr>
          <w:rFonts w:ascii="Arial" w:hAnsi="Arial" w:cs="Arial"/>
          <w:sz w:val="22"/>
          <w:szCs w:val="22"/>
          <w:lang w:val="fr-FR" w:eastAsia="nl-NL"/>
        </w:rPr>
      </w:pPr>
    </w:p>
    <w:p w14:paraId="2A6E6629" w14:textId="77777777" w:rsidR="00344149" w:rsidRPr="00AB7C42" w:rsidRDefault="00344149" w:rsidP="00344149">
      <w:pPr>
        <w:pStyle w:val="Heading3"/>
        <w:numPr>
          <w:ilvl w:val="2"/>
          <w:numId w:val="2"/>
        </w:numPr>
        <w:rPr>
          <w:lang w:val="fr-BE"/>
        </w:rPr>
      </w:pPr>
      <w:bookmarkStart w:id="89" w:name="_Toc314059870"/>
      <w:bookmarkStart w:id="90" w:name="_Toc314215981"/>
      <w:bookmarkStart w:id="91" w:name="_Toc314735503"/>
      <w:bookmarkStart w:id="92" w:name="_Toc315873384"/>
      <w:bookmarkStart w:id="93" w:name="_Toc323911268"/>
      <w:r w:rsidRPr="00AB7C42">
        <w:rPr>
          <w:lang w:val="fr-BE"/>
        </w:rPr>
        <w:t>Evolution du volume de travail investi par thématique</w:t>
      </w:r>
      <w:bookmarkEnd w:id="89"/>
      <w:bookmarkEnd w:id="90"/>
      <w:bookmarkEnd w:id="91"/>
      <w:bookmarkEnd w:id="92"/>
      <w:bookmarkEnd w:id="93"/>
    </w:p>
    <w:p w14:paraId="1AD6B8DF" w14:textId="77777777" w:rsidR="00344149" w:rsidRDefault="00344149" w:rsidP="00304D97">
      <w:pPr>
        <w:rPr>
          <w:rFonts w:ascii="Arial" w:hAnsi="Arial" w:cs="Arial"/>
          <w:sz w:val="22"/>
          <w:szCs w:val="22"/>
          <w:lang w:val="fr-BE" w:eastAsia="nl-NL"/>
        </w:rPr>
      </w:pPr>
    </w:p>
    <w:p w14:paraId="56AA6423" w14:textId="6BC114DB" w:rsidR="00344149" w:rsidRPr="002763C7" w:rsidRDefault="00344149" w:rsidP="00344149">
      <w:pPr>
        <w:rPr>
          <w:rFonts w:ascii="Arial" w:hAnsi="Arial" w:cs="Arial"/>
          <w:sz w:val="22"/>
          <w:szCs w:val="22"/>
          <w:lang w:val="fr-BE"/>
        </w:rPr>
      </w:pPr>
      <w:r w:rsidRPr="002763C7">
        <w:rPr>
          <w:rFonts w:ascii="Arial" w:hAnsi="Arial" w:cs="Arial"/>
          <w:b/>
          <w:sz w:val="22"/>
          <w:szCs w:val="22"/>
          <w:lang w:val="fr-BE"/>
        </w:rPr>
        <w:t xml:space="preserve">Graphique </w:t>
      </w:r>
      <w:r w:rsidR="007E5195">
        <w:rPr>
          <w:rFonts w:ascii="Arial" w:hAnsi="Arial" w:cs="Arial"/>
          <w:b/>
          <w:sz w:val="22"/>
          <w:szCs w:val="22"/>
          <w:lang w:val="fr-BE"/>
        </w:rPr>
        <w:t>37</w:t>
      </w:r>
      <w:r w:rsidRPr="002763C7">
        <w:rPr>
          <w:rFonts w:ascii="Arial" w:hAnsi="Arial" w:cs="Arial"/>
          <w:b/>
          <w:sz w:val="22"/>
          <w:szCs w:val="22"/>
          <w:lang w:val="fr-BE"/>
        </w:rPr>
        <w:t> :</w:t>
      </w:r>
      <w:r w:rsidRPr="002763C7">
        <w:rPr>
          <w:rFonts w:ascii="Arial" w:hAnsi="Arial" w:cs="Arial"/>
          <w:sz w:val="22"/>
          <w:szCs w:val="22"/>
          <w:lang w:val="fr-BE"/>
        </w:rPr>
        <w:t xml:space="preserve"> Evolution du volume de travail investi par thématique</w:t>
      </w:r>
    </w:p>
    <w:p w14:paraId="2DF62306" w14:textId="3EE9BC65" w:rsidR="00344149" w:rsidRDefault="007E5195" w:rsidP="00304D97">
      <w:pPr>
        <w:rPr>
          <w:rFonts w:ascii="Arial" w:hAnsi="Arial" w:cs="Arial"/>
          <w:sz w:val="22"/>
          <w:szCs w:val="22"/>
          <w:lang w:val="fr-BE" w:eastAsia="nl-NL"/>
        </w:rPr>
      </w:pPr>
      <w:r>
        <w:rPr>
          <w:noProof/>
        </w:rPr>
        <w:drawing>
          <wp:inline distT="0" distB="0" distL="0" distR="0" wp14:anchorId="27ED3D5E" wp14:editId="15079F4A">
            <wp:extent cx="5181600" cy="3195638"/>
            <wp:effectExtent l="0" t="0" r="19050" b="2413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4C5890CF" w14:textId="77777777" w:rsidR="00344149" w:rsidRDefault="00344149" w:rsidP="00304D97">
      <w:pPr>
        <w:rPr>
          <w:rFonts w:ascii="Arial" w:hAnsi="Arial" w:cs="Arial"/>
          <w:sz w:val="22"/>
          <w:szCs w:val="22"/>
          <w:lang w:val="fr-BE" w:eastAsia="nl-NL"/>
        </w:rPr>
      </w:pPr>
    </w:p>
    <w:p w14:paraId="43F6A184" w14:textId="2138B8A4" w:rsidR="00344149" w:rsidRPr="002763C7" w:rsidRDefault="00344149" w:rsidP="00344149">
      <w:pPr>
        <w:rPr>
          <w:rFonts w:ascii="Arial" w:hAnsi="Arial" w:cs="Arial"/>
          <w:sz w:val="22"/>
          <w:szCs w:val="22"/>
          <w:lang w:val="fr-BE"/>
        </w:rPr>
      </w:pPr>
      <w:r w:rsidRPr="002763C7">
        <w:rPr>
          <w:rFonts w:ascii="Arial" w:hAnsi="Arial" w:cs="Arial"/>
          <w:sz w:val="22"/>
          <w:szCs w:val="22"/>
          <w:lang w:val="fr-BE"/>
        </w:rPr>
        <w:t>En 2011, l’ensemble des</w:t>
      </w:r>
      <w:r w:rsidR="00FB44ED">
        <w:rPr>
          <w:rFonts w:ascii="Arial" w:hAnsi="Arial" w:cs="Arial"/>
          <w:sz w:val="22"/>
          <w:szCs w:val="22"/>
          <w:lang w:val="fr-BE"/>
        </w:rPr>
        <w:t xml:space="preserve"> actions de formation représentait</w:t>
      </w:r>
      <w:r w:rsidRPr="002763C7">
        <w:rPr>
          <w:rFonts w:ascii="Arial" w:hAnsi="Arial" w:cs="Arial"/>
          <w:sz w:val="22"/>
          <w:szCs w:val="22"/>
          <w:lang w:val="fr-BE"/>
        </w:rPr>
        <w:t xml:space="preserve"> un investissement de 2.525</w:t>
      </w:r>
      <w:r w:rsidR="00FB44ED">
        <w:rPr>
          <w:rFonts w:ascii="Arial" w:hAnsi="Arial" w:cs="Arial"/>
          <w:sz w:val="22"/>
          <w:szCs w:val="22"/>
          <w:lang w:val="fr-BE"/>
        </w:rPr>
        <w:t xml:space="preserve"> heures</w:t>
      </w:r>
      <w:r w:rsidRPr="002763C7">
        <w:rPr>
          <w:rFonts w:ascii="Arial" w:hAnsi="Arial" w:cs="Arial"/>
          <w:sz w:val="22"/>
          <w:szCs w:val="22"/>
          <w:lang w:val="fr-BE"/>
        </w:rPr>
        <w:t>, contre 1.392 heures en 2010 et 2.093</w:t>
      </w:r>
      <w:r w:rsidR="00FB44ED">
        <w:rPr>
          <w:rFonts w:ascii="Arial" w:hAnsi="Arial" w:cs="Arial"/>
          <w:sz w:val="22"/>
          <w:szCs w:val="22"/>
          <w:lang w:val="fr-BE"/>
        </w:rPr>
        <w:t xml:space="preserve"> heures</w:t>
      </w:r>
      <w:r w:rsidRPr="002763C7">
        <w:rPr>
          <w:rFonts w:ascii="Arial" w:hAnsi="Arial" w:cs="Arial"/>
          <w:sz w:val="22"/>
          <w:szCs w:val="22"/>
          <w:lang w:val="fr-BE"/>
        </w:rPr>
        <w:t xml:space="preserve"> en 2009.</w:t>
      </w:r>
    </w:p>
    <w:p w14:paraId="679F2263" w14:textId="77777777" w:rsidR="00344149" w:rsidRPr="002763C7" w:rsidRDefault="00344149" w:rsidP="00344149">
      <w:pPr>
        <w:rPr>
          <w:rFonts w:ascii="Arial" w:hAnsi="Arial" w:cs="Arial"/>
          <w:sz w:val="22"/>
          <w:szCs w:val="22"/>
          <w:lang w:val="fr-BE"/>
        </w:rPr>
      </w:pPr>
    </w:p>
    <w:p w14:paraId="4152A1EB" w14:textId="7A466194" w:rsidR="00FB44ED" w:rsidRDefault="00344149" w:rsidP="00344149">
      <w:pPr>
        <w:rPr>
          <w:rFonts w:ascii="Arial" w:hAnsi="Arial" w:cs="Arial"/>
          <w:sz w:val="22"/>
          <w:szCs w:val="22"/>
          <w:lang w:val="fr-BE"/>
        </w:rPr>
      </w:pPr>
      <w:r w:rsidRPr="002763C7">
        <w:rPr>
          <w:rFonts w:ascii="Arial" w:hAnsi="Arial" w:cs="Arial"/>
          <w:sz w:val="22"/>
          <w:szCs w:val="22"/>
          <w:lang w:val="fr-BE"/>
        </w:rPr>
        <w:t xml:space="preserve">La thématique la plus investie en 2011 </w:t>
      </w:r>
      <w:r w:rsidR="0057258C">
        <w:rPr>
          <w:rFonts w:ascii="Arial" w:hAnsi="Arial" w:cs="Arial"/>
          <w:sz w:val="22"/>
          <w:szCs w:val="22"/>
          <w:lang w:val="fr-BE"/>
        </w:rPr>
        <w:t>était</w:t>
      </w:r>
      <w:r w:rsidRPr="002763C7">
        <w:rPr>
          <w:rFonts w:ascii="Arial" w:hAnsi="Arial" w:cs="Arial"/>
          <w:sz w:val="22"/>
          <w:szCs w:val="22"/>
          <w:lang w:val="fr-BE"/>
        </w:rPr>
        <w:t xml:space="preserve"> </w:t>
      </w:r>
      <w:r w:rsidRPr="002763C7">
        <w:rPr>
          <w:rFonts w:ascii="Arial" w:hAnsi="Arial" w:cs="Arial"/>
          <w:sz w:val="22"/>
          <w:szCs w:val="22"/>
          <w:u w:val="single"/>
          <w:lang w:val="fr-BE"/>
        </w:rPr>
        <w:t>la communication interculturelle</w:t>
      </w:r>
      <w:r w:rsidRPr="002763C7">
        <w:rPr>
          <w:rFonts w:ascii="Arial" w:hAnsi="Arial" w:cs="Arial"/>
          <w:sz w:val="22"/>
          <w:szCs w:val="22"/>
          <w:lang w:val="fr-BE"/>
        </w:rPr>
        <w:t>, et l’importance de cet investissement s’explique par l’action à l’Onem (voir ci-dessus). Dans les formations à la communication interculturelle, l’accent est mis sur le contact que le travailleur peut avoir avec le public. Les situations-problèmes qui y sont abordées peuvent être des malentendus abusivement liés à l’origine ou des tensions liées aux différences culturelles.</w:t>
      </w:r>
    </w:p>
    <w:p w14:paraId="04059641" w14:textId="77777777" w:rsidR="00FB44ED" w:rsidRDefault="00FB44ED" w:rsidP="006906A5">
      <w:pPr>
        <w:jc w:val="center"/>
        <w:rPr>
          <w:rFonts w:ascii="Arial" w:hAnsi="Arial" w:cs="Arial"/>
          <w:sz w:val="22"/>
          <w:szCs w:val="22"/>
          <w:lang w:val="fr-BE"/>
        </w:rPr>
      </w:pPr>
    </w:p>
    <w:p w14:paraId="5EF71D35" w14:textId="57CAC034" w:rsidR="00344149" w:rsidRPr="002763C7" w:rsidRDefault="00344149" w:rsidP="00344149">
      <w:pPr>
        <w:rPr>
          <w:rFonts w:ascii="Arial" w:hAnsi="Arial" w:cs="Arial"/>
          <w:sz w:val="22"/>
          <w:szCs w:val="22"/>
          <w:lang w:val="fr-BE"/>
        </w:rPr>
      </w:pPr>
      <w:r w:rsidRPr="002763C7">
        <w:rPr>
          <w:rFonts w:ascii="Arial" w:hAnsi="Arial" w:cs="Arial"/>
          <w:sz w:val="22"/>
          <w:szCs w:val="22"/>
          <w:lang w:val="fr-BE"/>
        </w:rPr>
        <w:t xml:space="preserve">La thématique de </w:t>
      </w:r>
      <w:r w:rsidRPr="002763C7">
        <w:rPr>
          <w:rFonts w:ascii="Arial" w:hAnsi="Arial" w:cs="Arial"/>
          <w:sz w:val="22"/>
          <w:szCs w:val="22"/>
          <w:u w:val="single"/>
          <w:lang w:val="fr-BE"/>
        </w:rPr>
        <w:t>la diversité</w:t>
      </w:r>
      <w:r w:rsidRPr="002763C7">
        <w:rPr>
          <w:rFonts w:ascii="Arial" w:hAnsi="Arial" w:cs="Arial"/>
          <w:sz w:val="22"/>
          <w:szCs w:val="22"/>
          <w:lang w:val="fr-BE"/>
        </w:rPr>
        <w:t xml:space="preserve"> </w:t>
      </w:r>
      <w:r w:rsidR="006906A5">
        <w:rPr>
          <w:rFonts w:ascii="Arial" w:hAnsi="Arial" w:cs="Arial"/>
          <w:sz w:val="22"/>
          <w:szCs w:val="22"/>
          <w:lang w:val="fr-BE"/>
        </w:rPr>
        <w:t xml:space="preserve">ne fait que prendre de l’importance depuis </w:t>
      </w:r>
      <w:r w:rsidRPr="002763C7">
        <w:rPr>
          <w:rFonts w:ascii="Arial" w:hAnsi="Arial" w:cs="Arial"/>
          <w:sz w:val="22"/>
          <w:szCs w:val="22"/>
          <w:lang w:val="fr-BE"/>
        </w:rPr>
        <w:t xml:space="preserve">2009. Lorsqu’on parle de diversité, l’approche est plus globale et inclut aussi d’autres formes de distinction que l’origine : le genre, l’état de santé, l’orientation sexuelle, les convictions religieuses, le handicap, etc. </w:t>
      </w:r>
      <w:r w:rsidR="006906A5">
        <w:rPr>
          <w:rFonts w:ascii="Arial" w:hAnsi="Arial" w:cs="Arial"/>
          <w:sz w:val="22"/>
          <w:szCs w:val="22"/>
          <w:lang w:val="fr-BE"/>
        </w:rPr>
        <w:t>Dans ces formations les discussions s’axent plutôt sur l</w:t>
      </w:r>
      <w:r w:rsidRPr="002763C7">
        <w:rPr>
          <w:rFonts w:ascii="Arial" w:hAnsi="Arial" w:cs="Arial"/>
          <w:sz w:val="22"/>
          <w:szCs w:val="22"/>
          <w:lang w:val="fr-BE"/>
        </w:rPr>
        <w:t>es relations entre travailleurs que</w:t>
      </w:r>
      <w:r w:rsidR="006906A5">
        <w:rPr>
          <w:rFonts w:ascii="Arial" w:hAnsi="Arial" w:cs="Arial"/>
          <w:sz w:val="22"/>
          <w:szCs w:val="22"/>
          <w:lang w:val="fr-BE"/>
        </w:rPr>
        <w:t xml:space="preserve"> sur</w:t>
      </w:r>
      <w:r w:rsidRPr="002763C7">
        <w:rPr>
          <w:rFonts w:ascii="Arial" w:hAnsi="Arial" w:cs="Arial"/>
          <w:sz w:val="22"/>
          <w:szCs w:val="22"/>
          <w:lang w:val="fr-BE"/>
        </w:rPr>
        <w:t xml:space="preserve"> le rapport avec le public. </w:t>
      </w:r>
    </w:p>
    <w:p w14:paraId="49287403" w14:textId="77777777" w:rsidR="00344149" w:rsidRPr="002763C7" w:rsidRDefault="00344149" w:rsidP="00344149">
      <w:pPr>
        <w:rPr>
          <w:rFonts w:ascii="Arial" w:hAnsi="Arial" w:cs="Arial"/>
          <w:sz w:val="22"/>
          <w:szCs w:val="22"/>
          <w:lang w:val="fr-BE"/>
        </w:rPr>
      </w:pPr>
    </w:p>
    <w:p w14:paraId="7CB84331" w14:textId="1D8E5D60" w:rsidR="00344149" w:rsidRPr="00344149" w:rsidRDefault="006906A5" w:rsidP="00344149">
      <w:pPr>
        <w:rPr>
          <w:rFonts w:ascii="Arial" w:hAnsi="Arial" w:cs="Arial"/>
          <w:sz w:val="22"/>
          <w:szCs w:val="22"/>
          <w:lang w:val="fr-BE" w:eastAsia="nl-NL"/>
        </w:rPr>
      </w:pPr>
      <w:r>
        <w:rPr>
          <w:rFonts w:ascii="Arial" w:hAnsi="Arial" w:cs="Arial"/>
          <w:sz w:val="22"/>
          <w:szCs w:val="22"/>
          <w:lang w:val="fr-BE"/>
        </w:rPr>
        <w:t>Le Centre organise également beaucoup de</w:t>
      </w:r>
      <w:r w:rsidR="00344149" w:rsidRPr="002763C7">
        <w:rPr>
          <w:rFonts w:ascii="Arial" w:hAnsi="Arial" w:cs="Arial"/>
          <w:sz w:val="22"/>
          <w:szCs w:val="22"/>
          <w:lang w:val="fr-BE"/>
        </w:rPr>
        <w:t xml:space="preserve"> formations sur la législation, qui permettent d’informer les partic</w:t>
      </w:r>
      <w:r>
        <w:rPr>
          <w:rFonts w:ascii="Arial" w:hAnsi="Arial" w:cs="Arial"/>
          <w:sz w:val="22"/>
          <w:szCs w:val="22"/>
          <w:lang w:val="fr-BE"/>
        </w:rPr>
        <w:t>ipants de l’existence des lois A</w:t>
      </w:r>
      <w:r w:rsidR="00344149" w:rsidRPr="002763C7">
        <w:rPr>
          <w:rFonts w:ascii="Arial" w:hAnsi="Arial" w:cs="Arial"/>
          <w:sz w:val="22"/>
          <w:szCs w:val="22"/>
          <w:lang w:val="fr-BE"/>
        </w:rPr>
        <w:t xml:space="preserve">ntiracisme et </w:t>
      </w:r>
      <w:r>
        <w:rPr>
          <w:rFonts w:ascii="Arial" w:hAnsi="Arial" w:cs="Arial"/>
          <w:sz w:val="22"/>
          <w:szCs w:val="22"/>
          <w:lang w:val="fr-BE"/>
        </w:rPr>
        <w:t>A</w:t>
      </w:r>
      <w:r w:rsidR="00344149" w:rsidRPr="002763C7">
        <w:rPr>
          <w:rFonts w:ascii="Arial" w:hAnsi="Arial" w:cs="Arial"/>
          <w:sz w:val="22"/>
          <w:szCs w:val="22"/>
          <w:lang w:val="fr-BE"/>
        </w:rPr>
        <w:t xml:space="preserve">ntidiscrimination et de les outiller afin de pouvoir détecter une situation potentiellement discriminatoire. Les formations axées spécifiquement sur un seul critère (handicap, orientation sexuelle) connaissent aussi une légère augmentation. La formation sur l’orientation sexuelle </w:t>
      </w:r>
      <w:r w:rsidR="00344149" w:rsidRPr="002763C7">
        <w:rPr>
          <w:rFonts w:ascii="Arial" w:hAnsi="Arial" w:cs="Arial"/>
          <w:sz w:val="22"/>
          <w:szCs w:val="22"/>
          <w:lang w:val="fr-BE"/>
        </w:rPr>
        <w:lastRenderedPageBreak/>
        <w:t>rencontre un énorme écho à la police fédérale, et cette thématique est travaillée dans plusieurs universités et dans des cabinets bruxellois.</w:t>
      </w:r>
    </w:p>
    <w:p w14:paraId="72333411" w14:textId="77777777" w:rsidR="00344149" w:rsidRDefault="00344149" w:rsidP="00304D97">
      <w:pPr>
        <w:rPr>
          <w:rFonts w:ascii="Arial" w:hAnsi="Arial" w:cs="Arial"/>
          <w:sz w:val="22"/>
          <w:szCs w:val="22"/>
          <w:lang w:val="it-IT" w:eastAsia="nl-NL"/>
        </w:rPr>
      </w:pPr>
    </w:p>
    <w:p w14:paraId="63485C57" w14:textId="77777777" w:rsidR="00344149" w:rsidRPr="00304D97" w:rsidRDefault="00344149" w:rsidP="00304D97">
      <w:pPr>
        <w:rPr>
          <w:rFonts w:ascii="Arial" w:hAnsi="Arial" w:cs="Arial"/>
          <w:sz w:val="22"/>
          <w:szCs w:val="22"/>
          <w:lang w:val="it-IT" w:eastAsia="nl-NL"/>
        </w:rPr>
      </w:pPr>
    </w:p>
    <w:p w14:paraId="4B2C160F" w14:textId="381AF7ED" w:rsidR="002814C5" w:rsidRPr="00104141" w:rsidRDefault="003F2B37" w:rsidP="00104141">
      <w:pPr>
        <w:pStyle w:val="Heading1"/>
      </w:pPr>
      <w:r>
        <w:br w:type="column"/>
      </w:r>
      <w:bookmarkStart w:id="94" w:name="_Toc323911269"/>
      <w:r w:rsidR="002814C5" w:rsidRPr="00104141">
        <w:lastRenderedPageBreak/>
        <w:t>Chapitre III. Dossiers thématiques</w:t>
      </w:r>
      <w:bookmarkEnd w:id="0"/>
      <w:bookmarkEnd w:id="94"/>
    </w:p>
    <w:p w14:paraId="4B2C1610" w14:textId="77777777" w:rsidR="002814C5" w:rsidRPr="00B313BA" w:rsidRDefault="002814C5" w:rsidP="002814C5">
      <w:pPr>
        <w:pStyle w:val="Heading2"/>
        <w:numPr>
          <w:ilvl w:val="1"/>
          <w:numId w:val="9"/>
        </w:numPr>
        <w:rPr>
          <w:lang w:val="fr-FR"/>
        </w:rPr>
      </w:pPr>
      <w:bookmarkStart w:id="95" w:name="_Toc314054761"/>
      <w:bookmarkStart w:id="96" w:name="_Toc323911270"/>
      <w:r w:rsidRPr="00B313BA">
        <w:rPr>
          <w:lang w:val="fr-FR"/>
        </w:rPr>
        <w:t>Dossier Emploi</w:t>
      </w:r>
      <w:bookmarkEnd w:id="95"/>
      <w:bookmarkEnd w:id="96"/>
    </w:p>
    <w:p w14:paraId="4B2C1611" w14:textId="77777777" w:rsidR="002814C5" w:rsidRDefault="002814C5" w:rsidP="002814C5">
      <w:pPr>
        <w:pStyle w:val="Heading3"/>
        <w:numPr>
          <w:ilvl w:val="2"/>
          <w:numId w:val="9"/>
        </w:numPr>
        <w:rPr>
          <w:lang w:val="fr-FR"/>
        </w:rPr>
      </w:pPr>
      <w:bookmarkStart w:id="97" w:name="_Toc314054762"/>
      <w:bookmarkStart w:id="98" w:name="_Toc323911271"/>
      <w:r w:rsidRPr="00B313BA">
        <w:rPr>
          <w:lang w:val="fr-FR"/>
        </w:rPr>
        <w:t>Tendances</w:t>
      </w:r>
      <w:bookmarkEnd w:id="97"/>
      <w:bookmarkEnd w:id="98"/>
    </w:p>
    <w:p w14:paraId="5E32C974" w14:textId="77777777" w:rsidR="00032D13" w:rsidRDefault="00032D13" w:rsidP="00032D13">
      <w:pPr>
        <w:pStyle w:val="NoSpacing"/>
      </w:pPr>
    </w:p>
    <w:p w14:paraId="2EE45F9F" w14:textId="78944EF5" w:rsidR="00032D13" w:rsidRPr="00AD725A" w:rsidRDefault="00032D13" w:rsidP="00032D13">
      <w:pPr>
        <w:pStyle w:val="NoSpacing"/>
        <w:rPr>
          <w:rFonts w:ascii="Arial" w:hAnsi="Arial" w:cs="Arial"/>
        </w:rPr>
      </w:pPr>
      <w:r w:rsidRPr="00AD725A">
        <w:rPr>
          <w:rFonts w:ascii="Arial" w:hAnsi="Arial" w:cs="Arial"/>
        </w:rPr>
        <w:t>La répartition par critères des dossiers emploi confirme en grande partie les t</w:t>
      </w:r>
      <w:r w:rsidR="0038399F">
        <w:rPr>
          <w:rFonts w:ascii="Arial" w:hAnsi="Arial" w:cs="Arial"/>
        </w:rPr>
        <w:t>endances des années précédentes,</w:t>
      </w:r>
      <w:r w:rsidRPr="00AD725A">
        <w:rPr>
          <w:rFonts w:ascii="Arial" w:hAnsi="Arial" w:cs="Arial"/>
        </w:rPr>
        <w:t xml:space="preserve"> </w:t>
      </w:r>
      <w:r w:rsidR="0038399F">
        <w:rPr>
          <w:rFonts w:ascii="Arial" w:hAnsi="Arial" w:cs="Arial"/>
        </w:rPr>
        <w:t>b</w:t>
      </w:r>
      <w:r w:rsidRPr="00AD725A">
        <w:rPr>
          <w:rFonts w:ascii="Arial" w:hAnsi="Arial" w:cs="Arial"/>
        </w:rPr>
        <w:t>ien que l’impact de la baisse générale des dossi</w:t>
      </w:r>
      <w:r w:rsidR="00104141">
        <w:rPr>
          <w:rFonts w:ascii="Arial" w:hAnsi="Arial" w:cs="Arial"/>
        </w:rPr>
        <w:t>ers concernant un des critères ‘raciaux’</w:t>
      </w:r>
      <w:r w:rsidRPr="00AD725A">
        <w:rPr>
          <w:rFonts w:ascii="Arial" w:hAnsi="Arial" w:cs="Arial"/>
        </w:rPr>
        <w:t xml:space="preserve"> se traduit également sur le nombre de dossiers relatifs à l’emploi (-6% par rapport à 2010).</w:t>
      </w:r>
    </w:p>
    <w:p w14:paraId="0A352B82" w14:textId="77777777" w:rsidR="00032D13" w:rsidRPr="00AD725A" w:rsidRDefault="00032D13" w:rsidP="00032D13">
      <w:pPr>
        <w:pStyle w:val="NoSpacing"/>
        <w:rPr>
          <w:rFonts w:ascii="Arial" w:hAnsi="Arial" w:cs="Arial"/>
        </w:rPr>
      </w:pPr>
    </w:p>
    <w:p w14:paraId="34D2DE6A" w14:textId="3C29E3BF" w:rsidR="00032D13" w:rsidRPr="00AD725A" w:rsidRDefault="00032D13" w:rsidP="00032D13">
      <w:pPr>
        <w:pStyle w:val="NoSpacing"/>
        <w:rPr>
          <w:rFonts w:ascii="Arial" w:hAnsi="Arial" w:cs="Arial"/>
        </w:rPr>
      </w:pPr>
      <w:r w:rsidRPr="00AD725A">
        <w:rPr>
          <w:rFonts w:ascii="Arial" w:hAnsi="Arial" w:cs="Arial"/>
        </w:rPr>
        <w:t xml:space="preserve">Les dossiers </w:t>
      </w:r>
      <w:r w:rsidR="00104141">
        <w:rPr>
          <w:rFonts w:ascii="Arial" w:hAnsi="Arial" w:cs="Arial"/>
        </w:rPr>
        <w:t xml:space="preserve">concernant les critères ‘raciaux’ </w:t>
      </w:r>
      <w:r w:rsidRPr="00AD725A">
        <w:rPr>
          <w:rFonts w:ascii="Arial" w:hAnsi="Arial" w:cs="Arial"/>
        </w:rPr>
        <w:t>(35% des dossiers emploi) traduis</w:t>
      </w:r>
      <w:r w:rsidR="00104141">
        <w:rPr>
          <w:rFonts w:ascii="Arial" w:hAnsi="Arial" w:cs="Arial"/>
        </w:rPr>
        <w:t>ai</w:t>
      </w:r>
      <w:r w:rsidRPr="00AD725A">
        <w:rPr>
          <w:rFonts w:ascii="Arial" w:hAnsi="Arial" w:cs="Arial"/>
        </w:rPr>
        <w:t>ent surtout le refus d’embauche (32%) et le harcèlement (28%), bien que la différence de</w:t>
      </w:r>
      <w:r w:rsidR="00B55ECA">
        <w:rPr>
          <w:rFonts w:ascii="Arial" w:hAnsi="Arial" w:cs="Arial"/>
        </w:rPr>
        <w:t xml:space="preserve"> </w:t>
      </w:r>
      <w:r w:rsidRPr="00AD725A">
        <w:rPr>
          <w:rFonts w:ascii="Arial" w:hAnsi="Arial" w:cs="Arial"/>
        </w:rPr>
        <w:t>traitement dans l’exercice des fonctions professionnelles (13%) et la fin du contrat de travail (10%) soient intéressant</w:t>
      </w:r>
      <w:r w:rsidR="00FB635E" w:rsidRPr="00AD725A">
        <w:rPr>
          <w:rFonts w:ascii="Arial" w:hAnsi="Arial" w:cs="Arial"/>
        </w:rPr>
        <w:t>es</w:t>
      </w:r>
      <w:r w:rsidRPr="00AD725A">
        <w:rPr>
          <w:rFonts w:ascii="Arial" w:hAnsi="Arial" w:cs="Arial"/>
        </w:rPr>
        <w:t xml:space="preserve"> à signaler.</w:t>
      </w:r>
    </w:p>
    <w:p w14:paraId="18AB473A" w14:textId="77777777" w:rsidR="00032D13" w:rsidRPr="00AD725A" w:rsidRDefault="00032D13" w:rsidP="00032D13">
      <w:pPr>
        <w:pStyle w:val="NoSpacing"/>
        <w:rPr>
          <w:rFonts w:ascii="Arial" w:hAnsi="Arial" w:cs="Arial"/>
        </w:rPr>
      </w:pPr>
    </w:p>
    <w:p w14:paraId="7DD830D1" w14:textId="7587060B" w:rsidR="00032D13" w:rsidRPr="00AD725A" w:rsidRDefault="00032D13" w:rsidP="00032D13">
      <w:pPr>
        <w:pStyle w:val="NoSpacing"/>
        <w:rPr>
          <w:rFonts w:ascii="Arial" w:hAnsi="Arial" w:cs="Arial"/>
        </w:rPr>
      </w:pPr>
      <w:r w:rsidRPr="00AD725A">
        <w:rPr>
          <w:rFonts w:ascii="Arial" w:hAnsi="Arial" w:cs="Arial"/>
        </w:rPr>
        <w:t>Dans le cadre des dossiers relatifs au hand</w:t>
      </w:r>
      <w:r w:rsidR="00780E33">
        <w:rPr>
          <w:rFonts w:ascii="Arial" w:hAnsi="Arial" w:cs="Arial"/>
        </w:rPr>
        <w:t>icap et/ou à l’état de santé (25</w:t>
      </w:r>
      <w:r w:rsidRPr="00AD725A">
        <w:rPr>
          <w:rFonts w:ascii="Arial" w:hAnsi="Arial" w:cs="Arial"/>
        </w:rPr>
        <w:t>%), nous constatons une répartition plus ou moins équivalente de ceux-ci entre le recrutement (20%), les conditions de travail (19%) et le licenciement (22%). Dans les deux derniers cas de figure, il s’agi</w:t>
      </w:r>
      <w:r w:rsidR="00104141">
        <w:rPr>
          <w:rFonts w:ascii="Arial" w:hAnsi="Arial" w:cs="Arial"/>
        </w:rPr>
        <w:t>ssai</w:t>
      </w:r>
      <w:r w:rsidRPr="00AD725A">
        <w:rPr>
          <w:rFonts w:ascii="Arial" w:hAnsi="Arial" w:cs="Arial"/>
        </w:rPr>
        <w:t>t souvent de sit</w:t>
      </w:r>
      <w:r w:rsidR="00104141">
        <w:rPr>
          <w:rFonts w:ascii="Arial" w:hAnsi="Arial" w:cs="Arial"/>
        </w:rPr>
        <w:t>uations où l’employeur ne prévoyai</w:t>
      </w:r>
      <w:r w:rsidRPr="00AD725A">
        <w:rPr>
          <w:rFonts w:ascii="Arial" w:hAnsi="Arial" w:cs="Arial"/>
        </w:rPr>
        <w:t xml:space="preserve">t pas suffisamment d’aménagements ou de cas où une incapacité de travail de longue durée pour raison de maladie </w:t>
      </w:r>
      <w:r w:rsidR="00104141">
        <w:rPr>
          <w:rFonts w:ascii="Arial" w:hAnsi="Arial" w:cs="Arial"/>
        </w:rPr>
        <w:t>aboutissait</w:t>
      </w:r>
      <w:r w:rsidRPr="00AD725A">
        <w:rPr>
          <w:rFonts w:ascii="Arial" w:hAnsi="Arial" w:cs="Arial"/>
        </w:rPr>
        <w:t xml:space="preserve"> à un licenciement au lieu d’une adaptation du poste de travail.</w:t>
      </w:r>
    </w:p>
    <w:p w14:paraId="69D5BD55" w14:textId="77777777" w:rsidR="00032D13" w:rsidRPr="00AD725A" w:rsidRDefault="00032D13" w:rsidP="00032D13">
      <w:pPr>
        <w:pStyle w:val="NoSpacing"/>
        <w:rPr>
          <w:rFonts w:ascii="Arial" w:hAnsi="Arial" w:cs="Arial"/>
        </w:rPr>
      </w:pPr>
    </w:p>
    <w:p w14:paraId="47CD4603" w14:textId="785ECD3E" w:rsidR="00032D13" w:rsidRPr="00AD725A" w:rsidRDefault="00032D13" w:rsidP="00032D13">
      <w:pPr>
        <w:pStyle w:val="NoSpacing"/>
        <w:rPr>
          <w:rFonts w:ascii="Arial" w:hAnsi="Arial" w:cs="Arial"/>
        </w:rPr>
      </w:pPr>
      <w:r w:rsidRPr="00AD725A">
        <w:rPr>
          <w:rFonts w:ascii="Arial" w:hAnsi="Arial" w:cs="Arial"/>
        </w:rPr>
        <w:t>Pou</w:t>
      </w:r>
      <w:r w:rsidR="00104141">
        <w:rPr>
          <w:rFonts w:ascii="Arial" w:hAnsi="Arial" w:cs="Arial"/>
        </w:rPr>
        <w:t>r ce qui est des dossiers ‘âge’</w:t>
      </w:r>
      <w:r w:rsidRPr="00AD725A">
        <w:rPr>
          <w:rFonts w:ascii="Arial" w:hAnsi="Arial" w:cs="Arial"/>
        </w:rPr>
        <w:t xml:space="preserve"> (13%), il s’agi</w:t>
      </w:r>
      <w:r w:rsidR="00104141">
        <w:rPr>
          <w:rFonts w:ascii="Arial" w:hAnsi="Arial" w:cs="Arial"/>
        </w:rPr>
        <w:t>ssai</w:t>
      </w:r>
      <w:r w:rsidRPr="00AD725A">
        <w:rPr>
          <w:rFonts w:ascii="Arial" w:hAnsi="Arial" w:cs="Arial"/>
        </w:rPr>
        <w:t>t surtout de difficultés à trouver un nouvel emploi (50%). Ce</w:t>
      </w:r>
      <w:r w:rsidR="00FB635E" w:rsidRPr="00AD725A">
        <w:rPr>
          <w:rFonts w:ascii="Arial" w:hAnsi="Arial" w:cs="Arial"/>
        </w:rPr>
        <w:t>la</w:t>
      </w:r>
      <w:r w:rsidRPr="00AD725A">
        <w:rPr>
          <w:rFonts w:ascii="Arial" w:hAnsi="Arial" w:cs="Arial"/>
        </w:rPr>
        <w:t xml:space="preserve"> se tradui</w:t>
      </w:r>
      <w:r w:rsidR="00104141">
        <w:rPr>
          <w:rFonts w:ascii="Arial" w:hAnsi="Arial" w:cs="Arial"/>
        </w:rPr>
        <w:t>sai</w:t>
      </w:r>
      <w:r w:rsidRPr="00AD725A">
        <w:rPr>
          <w:rFonts w:ascii="Arial" w:hAnsi="Arial" w:cs="Arial"/>
        </w:rPr>
        <w:t>t soit par des offres d’emploi qui présent</w:t>
      </w:r>
      <w:r w:rsidR="00104141">
        <w:rPr>
          <w:rFonts w:ascii="Arial" w:hAnsi="Arial" w:cs="Arial"/>
        </w:rPr>
        <w:t>ai</w:t>
      </w:r>
      <w:r w:rsidRPr="00AD725A">
        <w:rPr>
          <w:rFonts w:ascii="Arial" w:hAnsi="Arial" w:cs="Arial"/>
        </w:rPr>
        <w:t>ent - à première vue</w:t>
      </w:r>
      <w:r w:rsidR="00B55ECA">
        <w:rPr>
          <w:rFonts w:ascii="Arial" w:hAnsi="Arial" w:cs="Arial"/>
        </w:rPr>
        <w:t xml:space="preserve"> </w:t>
      </w:r>
      <w:r w:rsidRPr="00AD725A">
        <w:rPr>
          <w:rFonts w:ascii="Arial" w:hAnsi="Arial" w:cs="Arial"/>
        </w:rPr>
        <w:t xml:space="preserve">- une mention discriminatoire </w:t>
      </w:r>
      <w:r w:rsidR="00FB635E" w:rsidRPr="00AD725A">
        <w:rPr>
          <w:rFonts w:ascii="Arial" w:hAnsi="Arial" w:cs="Arial"/>
        </w:rPr>
        <w:t>sur</w:t>
      </w:r>
      <w:r w:rsidRPr="00AD725A">
        <w:rPr>
          <w:rFonts w:ascii="Arial" w:hAnsi="Arial" w:cs="Arial"/>
        </w:rPr>
        <w:t xml:space="preserve"> l’âge, soit </w:t>
      </w:r>
      <w:r w:rsidR="00FB635E" w:rsidRPr="00AD725A">
        <w:rPr>
          <w:rFonts w:ascii="Arial" w:hAnsi="Arial" w:cs="Arial"/>
        </w:rPr>
        <w:t xml:space="preserve">par le </w:t>
      </w:r>
      <w:r w:rsidRPr="00AD725A">
        <w:rPr>
          <w:rFonts w:ascii="Arial" w:hAnsi="Arial" w:cs="Arial"/>
        </w:rPr>
        <w:t>refus de candidats en raison de leur âge.</w:t>
      </w:r>
    </w:p>
    <w:p w14:paraId="2903BCA7" w14:textId="77777777" w:rsidR="00032D13" w:rsidRPr="00AD725A" w:rsidRDefault="00032D13" w:rsidP="00032D13">
      <w:pPr>
        <w:pStyle w:val="NoSpacing"/>
        <w:rPr>
          <w:rFonts w:ascii="Arial" w:hAnsi="Arial" w:cs="Arial"/>
        </w:rPr>
      </w:pPr>
    </w:p>
    <w:p w14:paraId="0F692B29" w14:textId="2CF91394" w:rsidR="00032D13" w:rsidRPr="00AD725A" w:rsidRDefault="00032D13" w:rsidP="00032D13">
      <w:pPr>
        <w:pStyle w:val="NoSpacing"/>
        <w:rPr>
          <w:rFonts w:ascii="Arial" w:hAnsi="Arial" w:cs="Arial"/>
        </w:rPr>
      </w:pPr>
      <w:r w:rsidRPr="00AD725A">
        <w:rPr>
          <w:rFonts w:ascii="Arial" w:hAnsi="Arial" w:cs="Arial"/>
        </w:rPr>
        <w:t>Le</w:t>
      </w:r>
      <w:r w:rsidR="00104141">
        <w:rPr>
          <w:rFonts w:ascii="Arial" w:hAnsi="Arial" w:cs="Arial"/>
        </w:rPr>
        <w:t>s dossiers ouverts qui concern</w:t>
      </w:r>
      <w:r w:rsidRPr="00AD725A">
        <w:rPr>
          <w:rFonts w:ascii="Arial" w:hAnsi="Arial" w:cs="Arial"/>
        </w:rPr>
        <w:t>aient une c</w:t>
      </w:r>
      <w:r w:rsidR="00FB635E" w:rsidRPr="00AD725A">
        <w:rPr>
          <w:rFonts w:ascii="Arial" w:hAnsi="Arial" w:cs="Arial"/>
        </w:rPr>
        <w:t>onviction</w:t>
      </w:r>
      <w:r w:rsidRPr="00AD725A">
        <w:rPr>
          <w:rFonts w:ascii="Arial" w:hAnsi="Arial" w:cs="Arial"/>
        </w:rPr>
        <w:t xml:space="preserve"> religieuse (11% des dossiers emploi) se situ</w:t>
      </w:r>
      <w:r w:rsidR="00104141">
        <w:rPr>
          <w:rFonts w:ascii="Arial" w:hAnsi="Arial" w:cs="Arial"/>
        </w:rPr>
        <w:t>ai</w:t>
      </w:r>
      <w:r w:rsidRPr="00AD725A">
        <w:rPr>
          <w:rFonts w:ascii="Arial" w:hAnsi="Arial" w:cs="Arial"/>
        </w:rPr>
        <w:t>ent surtout dans les phases de recrutement (33%) et de licenciement (20%). Le harcèlement</w:t>
      </w:r>
      <w:r w:rsidR="00D51FFD">
        <w:rPr>
          <w:rFonts w:ascii="Arial" w:hAnsi="Arial" w:cs="Arial"/>
        </w:rPr>
        <w:t xml:space="preserve"> sur base de la conviction religieuse</w:t>
      </w:r>
      <w:r w:rsidRPr="00AD725A">
        <w:rPr>
          <w:rFonts w:ascii="Arial" w:hAnsi="Arial" w:cs="Arial"/>
        </w:rPr>
        <w:t xml:space="preserve"> (7,5%) </w:t>
      </w:r>
      <w:r w:rsidR="00104141">
        <w:rPr>
          <w:rFonts w:ascii="Arial" w:hAnsi="Arial" w:cs="Arial"/>
        </w:rPr>
        <w:t>était</w:t>
      </w:r>
      <w:r w:rsidRPr="00AD725A">
        <w:rPr>
          <w:rFonts w:ascii="Arial" w:hAnsi="Arial" w:cs="Arial"/>
        </w:rPr>
        <w:t xml:space="preserve"> moins saillant dans les statistiques</w:t>
      </w:r>
      <w:r w:rsidR="00AA06F6">
        <w:rPr>
          <w:rFonts w:ascii="Arial" w:hAnsi="Arial" w:cs="Arial"/>
        </w:rPr>
        <w:t>.</w:t>
      </w:r>
      <w:r w:rsidR="00D51FFD">
        <w:rPr>
          <w:rFonts w:ascii="Arial" w:hAnsi="Arial" w:cs="Arial"/>
        </w:rPr>
        <w:t xml:space="preserve"> Peut-être parce que les victimes de ce harcèlement identifient plutôt leur origine étrangère comme raison de ce harcèlement.</w:t>
      </w:r>
    </w:p>
    <w:p w14:paraId="50A98B3A" w14:textId="77777777" w:rsidR="00032D13" w:rsidRPr="00AD725A" w:rsidRDefault="00032D13" w:rsidP="00032D13">
      <w:pPr>
        <w:pStyle w:val="NoSpacing"/>
        <w:rPr>
          <w:rFonts w:ascii="Arial" w:hAnsi="Arial" w:cs="Arial"/>
        </w:rPr>
      </w:pPr>
    </w:p>
    <w:p w14:paraId="549A4F94" w14:textId="6A54B464" w:rsidR="001D4219" w:rsidRPr="00AD725A" w:rsidRDefault="00032D13" w:rsidP="00032D13">
      <w:pPr>
        <w:rPr>
          <w:rFonts w:ascii="Arial" w:hAnsi="Arial" w:cs="Arial"/>
          <w:sz w:val="22"/>
          <w:szCs w:val="22"/>
          <w:lang w:val="fr-FR"/>
        </w:rPr>
      </w:pPr>
      <w:r w:rsidRPr="00AD725A">
        <w:rPr>
          <w:rFonts w:ascii="Arial" w:hAnsi="Arial" w:cs="Arial"/>
          <w:sz w:val="22"/>
          <w:szCs w:val="22"/>
          <w:lang w:val="fr-FR"/>
        </w:rPr>
        <w:t>En ce qui concerne les dossiers relatifs à l’orientation sexuelle (5%), il s’agi</w:t>
      </w:r>
      <w:r w:rsidR="00104141">
        <w:rPr>
          <w:rFonts w:ascii="Arial" w:hAnsi="Arial" w:cs="Arial"/>
          <w:sz w:val="22"/>
          <w:szCs w:val="22"/>
          <w:lang w:val="fr-FR"/>
        </w:rPr>
        <w:t>ssai</w:t>
      </w:r>
      <w:r w:rsidRPr="00AD725A">
        <w:rPr>
          <w:rFonts w:ascii="Arial" w:hAnsi="Arial" w:cs="Arial"/>
          <w:sz w:val="22"/>
          <w:szCs w:val="22"/>
          <w:lang w:val="fr-FR"/>
        </w:rPr>
        <w:t xml:space="preserve">t principalement de harcèlement sur le lieu de travail (68%). Le Centre constate que le domaine de l’emploi </w:t>
      </w:r>
      <w:r w:rsidR="00104141">
        <w:rPr>
          <w:rFonts w:ascii="Arial" w:hAnsi="Arial" w:cs="Arial"/>
          <w:sz w:val="22"/>
          <w:szCs w:val="22"/>
          <w:lang w:val="fr-FR"/>
        </w:rPr>
        <w:t>était</w:t>
      </w:r>
      <w:r w:rsidRPr="00AD725A">
        <w:rPr>
          <w:rFonts w:ascii="Arial" w:hAnsi="Arial" w:cs="Arial"/>
          <w:sz w:val="22"/>
          <w:szCs w:val="22"/>
          <w:lang w:val="fr-FR"/>
        </w:rPr>
        <w:t>, dans le cas des dossiers relatifs à l’orientation sexuelle, le domaine qui a le plus augmenté.</w:t>
      </w:r>
    </w:p>
    <w:p w14:paraId="1FC89E29" w14:textId="77777777" w:rsidR="00032D13" w:rsidRPr="00032D13" w:rsidRDefault="00032D13" w:rsidP="00032D13">
      <w:pPr>
        <w:rPr>
          <w:sz w:val="22"/>
          <w:szCs w:val="22"/>
          <w:lang w:val="fr-FR"/>
        </w:rPr>
      </w:pPr>
    </w:p>
    <w:p w14:paraId="4B2C1612" w14:textId="4566EDFA" w:rsidR="002814C5" w:rsidRPr="006164A9" w:rsidRDefault="00DC5CF3" w:rsidP="002814C5">
      <w:pPr>
        <w:pStyle w:val="Heading3"/>
        <w:numPr>
          <w:ilvl w:val="2"/>
          <w:numId w:val="9"/>
        </w:numPr>
        <w:rPr>
          <w:lang w:val="fr-FR"/>
        </w:rPr>
      </w:pPr>
      <w:bookmarkStart w:id="99" w:name="_Toc314054763"/>
      <w:bookmarkStart w:id="100" w:name="_Toc323911272"/>
      <w:r w:rsidRPr="00DC5CF3">
        <w:rPr>
          <w:lang w:val="fr-FR"/>
        </w:rPr>
        <w:t>Sous la loupe</w:t>
      </w:r>
      <w:r w:rsidR="002814C5" w:rsidRPr="006164A9">
        <w:rPr>
          <w:lang w:val="fr-FR"/>
        </w:rPr>
        <w:t xml:space="preserve">: </w:t>
      </w:r>
      <w:bookmarkEnd w:id="99"/>
      <w:r w:rsidR="00703799">
        <w:rPr>
          <w:lang w:val="fr-FR"/>
        </w:rPr>
        <w:t>l</w:t>
      </w:r>
      <w:r w:rsidR="00B313BA" w:rsidRPr="006164A9">
        <w:rPr>
          <w:lang w:val="fr-FR"/>
        </w:rPr>
        <w:t>e port de signes convictionnels par des travailleurs, un défi pour le marché du travail belge</w:t>
      </w:r>
      <w:bookmarkEnd w:id="100"/>
    </w:p>
    <w:p w14:paraId="4B2C1613" w14:textId="6A1846F2" w:rsidR="002814C5" w:rsidRPr="006164A9" w:rsidRDefault="002814C5" w:rsidP="002814C5">
      <w:pPr>
        <w:rPr>
          <w:rFonts w:ascii="Arial" w:hAnsi="Arial" w:cs="Arial"/>
          <w:b/>
          <w:sz w:val="22"/>
          <w:szCs w:val="22"/>
          <w:lang w:val="fr-FR"/>
        </w:rPr>
      </w:pPr>
    </w:p>
    <w:p w14:paraId="5F6CF5CC" w14:textId="27AF80CC" w:rsidR="00371380" w:rsidRPr="00AD725A" w:rsidRDefault="00FB635E" w:rsidP="00047EBB">
      <w:pPr>
        <w:rPr>
          <w:rFonts w:ascii="Arial" w:hAnsi="Arial" w:cs="Arial"/>
          <w:b/>
          <w:sz w:val="22"/>
          <w:szCs w:val="22"/>
          <w:lang w:val="fr-FR"/>
        </w:rPr>
      </w:pPr>
      <w:r w:rsidRPr="00AD725A">
        <w:rPr>
          <w:rFonts w:ascii="Arial" w:hAnsi="Arial" w:cs="Arial"/>
          <w:b/>
          <w:sz w:val="22"/>
          <w:szCs w:val="22"/>
          <w:lang w:val="fr-FR"/>
        </w:rPr>
        <w:t xml:space="preserve">Les stéréotypes et préjugés islamophobes </w:t>
      </w:r>
      <w:r w:rsidR="00F6284D" w:rsidRPr="00AD725A">
        <w:rPr>
          <w:rFonts w:ascii="Arial" w:hAnsi="Arial" w:cs="Arial"/>
          <w:b/>
          <w:sz w:val="22"/>
          <w:szCs w:val="22"/>
          <w:lang w:val="fr-FR"/>
        </w:rPr>
        <w:t>lors de formations et sensibilisations en entreprise ou autre organisation</w:t>
      </w:r>
    </w:p>
    <w:p w14:paraId="17FB0D46" w14:textId="77777777" w:rsidR="00371380" w:rsidRPr="00AD725A" w:rsidRDefault="00371380" w:rsidP="00371380">
      <w:pPr>
        <w:rPr>
          <w:rFonts w:ascii="Arial" w:hAnsi="Arial" w:cs="Arial"/>
          <w:sz w:val="22"/>
          <w:szCs w:val="22"/>
          <w:lang w:val="fr-FR"/>
        </w:rPr>
      </w:pPr>
      <w:r w:rsidRPr="00AD725A">
        <w:rPr>
          <w:rFonts w:ascii="Arial" w:hAnsi="Arial" w:cs="Arial"/>
          <w:sz w:val="22"/>
          <w:szCs w:val="22"/>
          <w:lang w:val="fr-FR"/>
        </w:rPr>
        <w:t xml:space="preserve">Il est important de prendre en considération la force des stéréotypes et des préjugés dans le développement des mécanismes d’exclusion, d’évitement, de conflits entre </w:t>
      </w:r>
      <w:r w:rsidRPr="00AD725A">
        <w:rPr>
          <w:rFonts w:ascii="Arial" w:hAnsi="Arial" w:cs="Arial"/>
          <w:sz w:val="22"/>
          <w:szCs w:val="22"/>
          <w:lang w:val="fr-FR"/>
        </w:rPr>
        <w:lastRenderedPageBreak/>
        <w:t xml:space="preserve">travailleurs au sein des entreprises. Cette micro société qui est l’entreprise n’échappe pas aux stéréotypes qui traversent la société belge dans son ensemble. </w:t>
      </w:r>
    </w:p>
    <w:p w14:paraId="1538FE97" w14:textId="77777777" w:rsidR="00371380" w:rsidRPr="00AD725A" w:rsidRDefault="00371380" w:rsidP="00371380">
      <w:pPr>
        <w:rPr>
          <w:rFonts w:ascii="Arial" w:hAnsi="Arial" w:cs="Arial"/>
          <w:sz w:val="22"/>
          <w:szCs w:val="22"/>
          <w:lang w:val="fr-FR"/>
        </w:rPr>
      </w:pPr>
    </w:p>
    <w:p w14:paraId="468B9742" w14:textId="144C131E" w:rsidR="00371380" w:rsidRPr="00AD725A" w:rsidRDefault="00371380" w:rsidP="00047EBB">
      <w:pPr>
        <w:rPr>
          <w:rFonts w:ascii="Arial" w:hAnsi="Arial" w:cs="Arial"/>
          <w:sz w:val="22"/>
          <w:szCs w:val="22"/>
          <w:lang w:val="fr-BE"/>
        </w:rPr>
      </w:pPr>
      <w:r w:rsidRPr="00AD725A">
        <w:rPr>
          <w:rFonts w:ascii="Arial" w:hAnsi="Arial" w:cs="Arial"/>
          <w:sz w:val="22"/>
          <w:szCs w:val="22"/>
          <w:lang w:val="fr-FR"/>
        </w:rPr>
        <w:t xml:space="preserve">Ainsi, au cours des formations données par le Centre, il apparaît que beaucoup des stéréotypes et préjugés des participants se cristallisent sur l’islam et les musulmans. L’islam est souvent perçu comme une menace, une religion dont les valeurs </w:t>
      </w:r>
      <w:r w:rsidR="00104141">
        <w:rPr>
          <w:rFonts w:ascii="Arial" w:hAnsi="Arial" w:cs="Arial"/>
          <w:sz w:val="22"/>
          <w:szCs w:val="22"/>
          <w:lang w:val="fr-FR"/>
        </w:rPr>
        <w:t>seraient</w:t>
      </w:r>
      <w:r w:rsidRPr="00AD725A">
        <w:rPr>
          <w:rFonts w:ascii="Arial" w:hAnsi="Arial" w:cs="Arial"/>
          <w:sz w:val="22"/>
          <w:szCs w:val="22"/>
          <w:lang w:val="fr-FR"/>
        </w:rPr>
        <w:t xml:space="preserve"> incompatibles avec celles de l’Occident et qui risque</w:t>
      </w:r>
      <w:r w:rsidR="00104141">
        <w:rPr>
          <w:rFonts w:ascii="Arial" w:hAnsi="Arial" w:cs="Arial"/>
          <w:sz w:val="22"/>
          <w:szCs w:val="22"/>
          <w:lang w:val="fr-FR"/>
        </w:rPr>
        <w:t>rait</w:t>
      </w:r>
      <w:r w:rsidRPr="00AD725A">
        <w:rPr>
          <w:rFonts w:ascii="Arial" w:hAnsi="Arial" w:cs="Arial"/>
          <w:sz w:val="22"/>
          <w:szCs w:val="22"/>
          <w:lang w:val="fr-FR"/>
        </w:rPr>
        <w:t xml:space="preserve"> de perturber les relations entre collègues ou avec la clientèle. </w:t>
      </w:r>
      <w:r w:rsidR="00A86AEE" w:rsidRPr="00AD725A">
        <w:rPr>
          <w:rFonts w:ascii="Arial" w:hAnsi="Arial" w:cs="Arial"/>
          <w:sz w:val="22"/>
          <w:szCs w:val="22"/>
          <w:lang w:val="fr-FR"/>
        </w:rPr>
        <w:t>L</w:t>
      </w:r>
      <w:r w:rsidRPr="00AD725A">
        <w:rPr>
          <w:rFonts w:ascii="Arial" w:hAnsi="Arial" w:cs="Arial"/>
          <w:sz w:val="22"/>
          <w:szCs w:val="22"/>
          <w:lang w:val="fr-FR"/>
        </w:rPr>
        <w:t>es propos tenus par les participants traduisent parfois une hostilité, une méfiance ou un malaise entre collègues qui divergent sur l’opportunité d’exprimer ses convictions religieuses sur le lieu de travail.</w:t>
      </w:r>
      <w:r w:rsidR="00B55ECA">
        <w:rPr>
          <w:rFonts w:ascii="Arial" w:hAnsi="Arial" w:cs="Arial"/>
          <w:sz w:val="22"/>
          <w:szCs w:val="22"/>
          <w:lang w:val="fr-FR"/>
        </w:rPr>
        <w:t xml:space="preserve"> </w:t>
      </w:r>
      <w:r w:rsidRPr="00AD725A">
        <w:rPr>
          <w:rFonts w:ascii="Arial" w:hAnsi="Arial" w:cs="Arial"/>
          <w:sz w:val="22"/>
          <w:szCs w:val="22"/>
          <w:lang w:val="fr-FR"/>
        </w:rPr>
        <w:t xml:space="preserve">Il faut souligner qu’il peut y avoir effectivement des limites au port de signes convictionnels ou à l’expression de convictions religieuses sur le lieu de travail. Néanmoins ces limites ne doivent pas pour autant stigmatiser les employés musulmans. Lors des formations, </w:t>
      </w:r>
      <w:r w:rsidR="00A32167" w:rsidRPr="00AD725A">
        <w:rPr>
          <w:rFonts w:ascii="Arial" w:hAnsi="Arial" w:cs="Arial"/>
          <w:sz w:val="22"/>
          <w:szCs w:val="22"/>
          <w:lang w:val="fr-FR"/>
        </w:rPr>
        <w:t xml:space="preserve">les collaborateurs du Centre analysent </w:t>
      </w:r>
      <w:r w:rsidRPr="00AD725A">
        <w:rPr>
          <w:rFonts w:ascii="Arial" w:hAnsi="Arial" w:cs="Arial"/>
          <w:sz w:val="22"/>
          <w:szCs w:val="22"/>
          <w:lang w:val="fr-FR"/>
        </w:rPr>
        <w:t>les situations</w:t>
      </w:r>
      <w:r w:rsidR="00F6284D" w:rsidRPr="00AD725A">
        <w:rPr>
          <w:rFonts w:ascii="Arial" w:hAnsi="Arial" w:cs="Arial"/>
          <w:sz w:val="22"/>
          <w:szCs w:val="22"/>
          <w:lang w:val="fr-FR"/>
        </w:rPr>
        <w:t>/</w:t>
      </w:r>
      <w:r w:rsidRPr="00AD725A">
        <w:rPr>
          <w:rFonts w:ascii="Arial" w:hAnsi="Arial" w:cs="Arial"/>
          <w:sz w:val="22"/>
          <w:szCs w:val="22"/>
          <w:lang w:val="fr-FR"/>
        </w:rPr>
        <w:t xml:space="preserve">problèmes afin d’en dégager les spécificités, la complexité, de déconstruire les généralisations et objectiver les prises de </w:t>
      </w:r>
      <w:r w:rsidRPr="00AD725A">
        <w:rPr>
          <w:rFonts w:ascii="Arial" w:hAnsi="Arial" w:cs="Arial"/>
          <w:sz w:val="22"/>
          <w:szCs w:val="22"/>
          <w:lang w:val="fr-BE"/>
        </w:rPr>
        <w:t>position.</w:t>
      </w:r>
    </w:p>
    <w:p w14:paraId="7436A5DA" w14:textId="77777777" w:rsidR="00371380" w:rsidRPr="00AD725A" w:rsidRDefault="00371380" w:rsidP="00047EBB">
      <w:pPr>
        <w:rPr>
          <w:rFonts w:ascii="Arial" w:hAnsi="Arial" w:cs="Arial"/>
          <w:sz w:val="22"/>
          <w:szCs w:val="22"/>
          <w:lang w:val="fr-BE"/>
        </w:rPr>
      </w:pPr>
    </w:p>
    <w:p w14:paraId="6F858518" w14:textId="466A3609" w:rsidR="00371380" w:rsidRPr="00AD725A" w:rsidRDefault="00371380" w:rsidP="00047EBB">
      <w:pPr>
        <w:rPr>
          <w:rFonts w:ascii="Arial" w:hAnsi="Arial" w:cs="Arial"/>
          <w:sz w:val="22"/>
          <w:szCs w:val="22"/>
          <w:lang w:val="fr-BE"/>
        </w:rPr>
      </w:pPr>
      <w:r w:rsidRPr="00AD725A">
        <w:rPr>
          <w:rFonts w:ascii="Arial" w:hAnsi="Arial" w:cs="Arial"/>
          <w:sz w:val="22"/>
          <w:szCs w:val="22"/>
          <w:lang w:val="fr-BE"/>
        </w:rPr>
        <w:t>Il est important pour l’entreprise de s’arrêter sur les stéréotypes des travailleurs avant qu’ils ne s’enracinent et se transforment en pratiques discriminatoires. Tout stéréotype n’est effectivement pas constitutif d’une discrimination</w:t>
      </w:r>
      <w:r w:rsidR="00F6284D" w:rsidRPr="00AD725A">
        <w:rPr>
          <w:rFonts w:ascii="Arial" w:hAnsi="Arial" w:cs="Arial"/>
          <w:sz w:val="22"/>
          <w:szCs w:val="22"/>
          <w:lang w:val="fr-BE"/>
        </w:rPr>
        <w:t>. C</w:t>
      </w:r>
      <w:r w:rsidRPr="00AD725A">
        <w:rPr>
          <w:rFonts w:ascii="Arial" w:hAnsi="Arial" w:cs="Arial"/>
          <w:sz w:val="22"/>
          <w:szCs w:val="22"/>
          <w:lang w:val="fr-BE"/>
        </w:rPr>
        <w:t xml:space="preserve">ependant il pourra l’être quand des positionnements ou des arbitrages prononcés sous l’apparence de neutralité lèsent </w:t>
      </w:r>
      <w:r w:rsidR="00B961DB" w:rsidRPr="00AD725A">
        <w:rPr>
          <w:rFonts w:ascii="Arial" w:hAnsi="Arial" w:cs="Arial"/>
          <w:sz w:val="22"/>
          <w:szCs w:val="22"/>
          <w:lang w:val="fr-BE"/>
        </w:rPr>
        <w:t>en réalité</w:t>
      </w:r>
      <w:r w:rsidRPr="00AD725A">
        <w:rPr>
          <w:rFonts w:ascii="Arial" w:hAnsi="Arial" w:cs="Arial"/>
          <w:sz w:val="22"/>
          <w:szCs w:val="22"/>
          <w:lang w:val="fr-BE"/>
        </w:rPr>
        <w:t xml:space="preserve"> ceux qui portent des signes convictionnels visibles. </w:t>
      </w:r>
    </w:p>
    <w:p w14:paraId="704FCEF2" w14:textId="77777777" w:rsidR="00371380" w:rsidRPr="00AD725A" w:rsidRDefault="00371380" w:rsidP="00047EBB">
      <w:pPr>
        <w:rPr>
          <w:rFonts w:ascii="Arial" w:hAnsi="Arial" w:cs="Arial"/>
          <w:sz w:val="22"/>
          <w:szCs w:val="22"/>
          <w:lang w:val="fr-BE"/>
        </w:rPr>
      </w:pPr>
    </w:p>
    <w:p w14:paraId="40C3030A" w14:textId="77777777" w:rsidR="00371380" w:rsidRPr="00AD725A" w:rsidRDefault="00371380" w:rsidP="00047EBB">
      <w:pPr>
        <w:rPr>
          <w:rFonts w:ascii="Arial" w:hAnsi="Arial" w:cs="Arial"/>
          <w:sz w:val="22"/>
          <w:szCs w:val="22"/>
          <w:lang w:val="fr-BE"/>
        </w:rPr>
      </w:pPr>
      <w:r w:rsidRPr="00AD725A">
        <w:rPr>
          <w:rFonts w:ascii="Arial" w:hAnsi="Arial" w:cs="Arial"/>
          <w:sz w:val="22"/>
          <w:szCs w:val="22"/>
          <w:lang w:val="fr-BE"/>
        </w:rPr>
        <w:t>Pour être un acteur économique performant dans une société où l’autre, dans sa différence, est souvent présenté comme un danger ou un problème, l’entreprise a intérêt à s’interroger sur la place des stéréotypes et des préjugés.</w:t>
      </w:r>
    </w:p>
    <w:p w14:paraId="4B2C161C" w14:textId="77777777" w:rsidR="002814C5" w:rsidRPr="00AD725A" w:rsidRDefault="002814C5" w:rsidP="002814C5">
      <w:pPr>
        <w:rPr>
          <w:rFonts w:ascii="Arial" w:hAnsi="Arial" w:cs="Arial"/>
          <w:sz w:val="22"/>
          <w:szCs w:val="22"/>
          <w:lang w:val="fr-FR"/>
        </w:rPr>
      </w:pPr>
    </w:p>
    <w:p w14:paraId="4B2C161D" w14:textId="31D81414" w:rsidR="002814C5" w:rsidRPr="006164A9" w:rsidRDefault="007E381B" w:rsidP="002814C5">
      <w:pPr>
        <w:rPr>
          <w:rFonts w:ascii="Arial" w:hAnsi="Arial" w:cs="Arial"/>
          <w:b/>
          <w:sz w:val="22"/>
          <w:szCs w:val="22"/>
          <w:lang w:val="fr-FR"/>
        </w:rPr>
      </w:pPr>
      <w:r w:rsidRPr="006164A9">
        <w:rPr>
          <w:rFonts w:ascii="Arial" w:hAnsi="Arial" w:cs="Arial"/>
          <w:b/>
          <w:sz w:val="22"/>
          <w:szCs w:val="22"/>
          <w:lang w:val="fr-FR"/>
        </w:rPr>
        <w:t>Traitement de dossiers</w:t>
      </w:r>
      <w:r w:rsidR="002814C5" w:rsidRPr="006164A9">
        <w:rPr>
          <w:rFonts w:ascii="Arial" w:hAnsi="Arial" w:cs="Arial"/>
          <w:b/>
          <w:sz w:val="22"/>
          <w:szCs w:val="22"/>
          <w:lang w:val="fr-FR"/>
        </w:rPr>
        <w:t xml:space="preserve"> (</w:t>
      </w:r>
      <w:r w:rsidRPr="006164A9">
        <w:rPr>
          <w:rFonts w:ascii="Arial" w:hAnsi="Arial" w:cs="Arial"/>
          <w:b/>
          <w:sz w:val="22"/>
          <w:szCs w:val="22"/>
          <w:lang w:val="fr-FR"/>
        </w:rPr>
        <w:t>formation professionnelle</w:t>
      </w:r>
      <w:r w:rsidR="002814C5" w:rsidRPr="006164A9">
        <w:rPr>
          <w:rFonts w:ascii="Arial" w:hAnsi="Arial" w:cs="Arial"/>
          <w:b/>
          <w:sz w:val="22"/>
          <w:szCs w:val="22"/>
          <w:lang w:val="fr-FR"/>
        </w:rPr>
        <w:t xml:space="preserve">, </w:t>
      </w:r>
      <w:r w:rsidRPr="006164A9">
        <w:rPr>
          <w:rFonts w:ascii="Arial" w:hAnsi="Arial" w:cs="Arial"/>
          <w:b/>
          <w:sz w:val="22"/>
          <w:szCs w:val="22"/>
          <w:lang w:val="fr-FR"/>
        </w:rPr>
        <w:t>recrutement</w:t>
      </w:r>
      <w:r w:rsidR="002814C5" w:rsidRPr="006164A9">
        <w:rPr>
          <w:rFonts w:ascii="Arial" w:hAnsi="Arial" w:cs="Arial"/>
          <w:b/>
          <w:sz w:val="22"/>
          <w:szCs w:val="22"/>
          <w:lang w:val="fr-FR"/>
        </w:rPr>
        <w:t xml:space="preserve">, </w:t>
      </w:r>
      <w:r w:rsidRPr="006164A9">
        <w:rPr>
          <w:rFonts w:ascii="Arial" w:hAnsi="Arial" w:cs="Arial"/>
          <w:b/>
          <w:sz w:val="22"/>
          <w:szCs w:val="22"/>
          <w:lang w:val="fr-FR"/>
        </w:rPr>
        <w:t>règlement, licenciement</w:t>
      </w:r>
      <w:r w:rsidR="0038399F">
        <w:rPr>
          <w:rFonts w:ascii="Arial" w:hAnsi="Arial" w:cs="Arial"/>
          <w:b/>
          <w:sz w:val="22"/>
          <w:szCs w:val="22"/>
          <w:lang w:val="fr-FR"/>
        </w:rPr>
        <w:t>,</w:t>
      </w:r>
      <w:r w:rsidR="002814C5" w:rsidRPr="006164A9">
        <w:rPr>
          <w:rFonts w:ascii="Arial" w:hAnsi="Arial" w:cs="Arial"/>
          <w:b/>
          <w:sz w:val="22"/>
          <w:szCs w:val="22"/>
          <w:lang w:val="fr-FR"/>
        </w:rPr>
        <w:t>..</w:t>
      </w:r>
      <w:r w:rsidRPr="006164A9">
        <w:rPr>
          <w:rFonts w:ascii="Arial" w:hAnsi="Arial" w:cs="Arial"/>
          <w:b/>
          <w:sz w:val="22"/>
          <w:szCs w:val="22"/>
          <w:lang w:val="fr-FR"/>
        </w:rPr>
        <w:t>.</w:t>
      </w:r>
      <w:r w:rsidR="002814C5" w:rsidRPr="006164A9">
        <w:rPr>
          <w:rFonts w:ascii="Arial" w:hAnsi="Arial" w:cs="Arial"/>
          <w:b/>
          <w:sz w:val="22"/>
          <w:szCs w:val="22"/>
          <w:lang w:val="fr-FR"/>
        </w:rPr>
        <w:t>)</w:t>
      </w:r>
    </w:p>
    <w:p w14:paraId="4B2C161E" w14:textId="15B3A2D4" w:rsidR="002814C5" w:rsidRPr="00AD725A" w:rsidRDefault="007E381B" w:rsidP="002814C5">
      <w:pPr>
        <w:rPr>
          <w:rFonts w:ascii="Arial" w:hAnsi="Arial" w:cs="Arial"/>
          <w:sz w:val="22"/>
          <w:szCs w:val="22"/>
          <w:lang w:val="fr-FR"/>
        </w:rPr>
      </w:pPr>
      <w:r w:rsidRPr="00AD725A">
        <w:rPr>
          <w:rFonts w:ascii="Arial" w:hAnsi="Arial" w:cs="Arial"/>
          <w:sz w:val="22"/>
          <w:szCs w:val="22"/>
          <w:lang w:val="fr-FR"/>
        </w:rPr>
        <w:t>Les constats opérés dans le cadre des formations aux entreprises s’appliquent égalem</w:t>
      </w:r>
      <w:r w:rsidR="00EE07B2" w:rsidRPr="00AD725A">
        <w:rPr>
          <w:rFonts w:ascii="Arial" w:hAnsi="Arial" w:cs="Arial"/>
          <w:sz w:val="22"/>
          <w:szCs w:val="22"/>
          <w:lang w:val="fr-FR"/>
        </w:rPr>
        <w:t>ent au traitement de</w:t>
      </w:r>
      <w:r w:rsidR="00B961DB" w:rsidRPr="00AD725A">
        <w:rPr>
          <w:rFonts w:ascii="Arial" w:hAnsi="Arial" w:cs="Arial"/>
          <w:sz w:val="22"/>
          <w:szCs w:val="22"/>
          <w:lang w:val="fr-FR"/>
        </w:rPr>
        <w:t>s</w:t>
      </w:r>
      <w:r w:rsidR="00EE07B2" w:rsidRPr="00AD725A">
        <w:rPr>
          <w:rFonts w:ascii="Arial" w:hAnsi="Arial" w:cs="Arial"/>
          <w:sz w:val="22"/>
          <w:szCs w:val="22"/>
          <w:lang w:val="fr-FR"/>
        </w:rPr>
        <w:t xml:space="preserve"> dossiers</w:t>
      </w:r>
      <w:r w:rsidR="00B961DB" w:rsidRPr="00AD725A">
        <w:rPr>
          <w:rFonts w:ascii="Arial" w:hAnsi="Arial" w:cs="Arial"/>
          <w:sz w:val="22"/>
          <w:szCs w:val="22"/>
          <w:lang w:val="fr-FR"/>
        </w:rPr>
        <w:t xml:space="preserve"> individuels enregistrés au Centre</w:t>
      </w:r>
      <w:r w:rsidR="00EE07B2" w:rsidRPr="00AD725A">
        <w:rPr>
          <w:rFonts w:ascii="Arial" w:hAnsi="Arial" w:cs="Arial"/>
          <w:sz w:val="22"/>
          <w:szCs w:val="22"/>
          <w:lang w:val="fr-FR"/>
        </w:rPr>
        <w:t>. 11</w:t>
      </w:r>
      <w:r w:rsidRPr="00AD725A">
        <w:rPr>
          <w:rFonts w:ascii="Arial" w:hAnsi="Arial" w:cs="Arial"/>
          <w:sz w:val="22"/>
          <w:szCs w:val="22"/>
          <w:lang w:val="fr-FR"/>
        </w:rPr>
        <w:t>% des dossiers liés au travail concern</w:t>
      </w:r>
      <w:r w:rsidR="00104141">
        <w:rPr>
          <w:rFonts w:ascii="Arial" w:hAnsi="Arial" w:cs="Arial"/>
          <w:sz w:val="22"/>
          <w:szCs w:val="22"/>
          <w:lang w:val="fr-FR"/>
        </w:rPr>
        <w:t>ai</w:t>
      </w:r>
      <w:r w:rsidRPr="00AD725A">
        <w:rPr>
          <w:rFonts w:ascii="Arial" w:hAnsi="Arial" w:cs="Arial"/>
          <w:sz w:val="22"/>
          <w:szCs w:val="22"/>
          <w:lang w:val="fr-FR"/>
        </w:rPr>
        <w:t>ent un</w:t>
      </w:r>
      <w:r w:rsidR="00B961DB" w:rsidRPr="00AD725A">
        <w:rPr>
          <w:rFonts w:ascii="Arial" w:hAnsi="Arial" w:cs="Arial"/>
          <w:sz w:val="22"/>
          <w:szCs w:val="22"/>
          <w:lang w:val="fr-FR"/>
        </w:rPr>
        <w:t>e discrimination</w:t>
      </w:r>
      <w:r w:rsidRPr="00AD725A">
        <w:rPr>
          <w:rFonts w:ascii="Arial" w:hAnsi="Arial" w:cs="Arial"/>
          <w:sz w:val="22"/>
          <w:szCs w:val="22"/>
          <w:lang w:val="fr-FR"/>
        </w:rPr>
        <w:t xml:space="preserve"> (présumé</w:t>
      </w:r>
      <w:r w:rsidR="00B961DB" w:rsidRPr="00AD725A">
        <w:rPr>
          <w:rFonts w:ascii="Arial" w:hAnsi="Arial" w:cs="Arial"/>
          <w:sz w:val="22"/>
          <w:szCs w:val="22"/>
          <w:lang w:val="fr-FR"/>
        </w:rPr>
        <w:t>e</w:t>
      </w:r>
      <w:r w:rsidRPr="00AD725A">
        <w:rPr>
          <w:rFonts w:ascii="Arial" w:hAnsi="Arial" w:cs="Arial"/>
          <w:sz w:val="22"/>
          <w:szCs w:val="22"/>
          <w:lang w:val="fr-FR"/>
        </w:rPr>
        <w:t>) associé</w:t>
      </w:r>
      <w:r w:rsidR="00B961DB" w:rsidRPr="00AD725A">
        <w:rPr>
          <w:rFonts w:ascii="Arial" w:hAnsi="Arial" w:cs="Arial"/>
          <w:sz w:val="22"/>
          <w:szCs w:val="22"/>
          <w:lang w:val="fr-FR"/>
        </w:rPr>
        <w:t>e</w:t>
      </w:r>
      <w:r w:rsidRPr="00AD725A">
        <w:rPr>
          <w:rFonts w:ascii="Arial" w:hAnsi="Arial" w:cs="Arial"/>
          <w:sz w:val="22"/>
          <w:szCs w:val="22"/>
          <w:lang w:val="fr-FR"/>
        </w:rPr>
        <w:t xml:space="preserve"> à des convictions religieuses ou philosophiques. Les </w:t>
      </w:r>
      <w:r w:rsidR="003A1A95" w:rsidRPr="00AD725A">
        <w:rPr>
          <w:rFonts w:ascii="Arial" w:hAnsi="Arial" w:cs="Arial"/>
          <w:sz w:val="22"/>
          <w:szCs w:val="22"/>
          <w:lang w:val="fr-FR"/>
        </w:rPr>
        <w:t>signalements</w:t>
      </w:r>
      <w:r w:rsidRPr="00AD725A">
        <w:rPr>
          <w:rFonts w:ascii="Arial" w:hAnsi="Arial" w:cs="Arial"/>
          <w:sz w:val="22"/>
          <w:szCs w:val="22"/>
          <w:lang w:val="fr-FR"/>
        </w:rPr>
        <w:t xml:space="preserve"> de discriminations port</w:t>
      </w:r>
      <w:r w:rsidR="00104141">
        <w:rPr>
          <w:rFonts w:ascii="Arial" w:hAnsi="Arial" w:cs="Arial"/>
          <w:sz w:val="22"/>
          <w:szCs w:val="22"/>
          <w:lang w:val="fr-FR"/>
        </w:rPr>
        <w:t>ai</w:t>
      </w:r>
      <w:r w:rsidRPr="00AD725A">
        <w:rPr>
          <w:rFonts w:ascii="Arial" w:hAnsi="Arial" w:cs="Arial"/>
          <w:sz w:val="22"/>
          <w:szCs w:val="22"/>
          <w:lang w:val="fr-FR"/>
        </w:rPr>
        <w:t>ent tant sur le suivi de formations professionnelles que sur le recrutement, le harcèlement, les règlements de travail et le licenciement</w:t>
      </w:r>
      <w:r w:rsidR="00B961DB" w:rsidRPr="00AD725A">
        <w:rPr>
          <w:rFonts w:ascii="Arial" w:hAnsi="Arial" w:cs="Arial"/>
          <w:sz w:val="22"/>
          <w:szCs w:val="22"/>
          <w:lang w:val="fr-FR"/>
        </w:rPr>
        <w:t>. L</w:t>
      </w:r>
      <w:r w:rsidRPr="00AD725A">
        <w:rPr>
          <w:rFonts w:ascii="Arial" w:hAnsi="Arial" w:cs="Arial"/>
          <w:sz w:val="22"/>
          <w:szCs w:val="22"/>
          <w:lang w:val="fr-FR"/>
        </w:rPr>
        <w:t>a plupart de</w:t>
      </w:r>
      <w:r w:rsidR="00B961DB" w:rsidRPr="00AD725A">
        <w:rPr>
          <w:rFonts w:ascii="Arial" w:hAnsi="Arial" w:cs="Arial"/>
          <w:sz w:val="22"/>
          <w:szCs w:val="22"/>
          <w:lang w:val="fr-FR"/>
        </w:rPr>
        <w:t xml:space="preserve"> ces</w:t>
      </w:r>
      <w:r w:rsidRPr="00AD725A">
        <w:rPr>
          <w:rFonts w:ascii="Arial" w:hAnsi="Arial" w:cs="Arial"/>
          <w:sz w:val="22"/>
          <w:szCs w:val="22"/>
          <w:lang w:val="fr-FR"/>
        </w:rPr>
        <w:t xml:space="preserve"> dossiers concernant de nouveau la religion musulmane et particulièrement le port du </w:t>
      </w:r>
      <w:r w:rsidR="00B961DB" w:rsidRPr="00AD725A">
        <w:rPr>
          <w:rFonts w:ascii="Arial" w:hAnsi="Arial" w:cs="Arial"/>
          <w:sz w:val="22"/>
          <w:szCs w:val="22"/>
          <w:lang w:val="fr-FR"/>
        </w:rPr>
        <w:t>foulard</w:t>
      </w:r>
      <w:r w:rsidR="002814C5" w:rsidRPr="00AD725A">
        <w:rPr>
          <w:rFonts w:ascii="Arial" w:hAnsi="Arial" w:cs="Arial"/>
          <w:sz w:val="22"/>
          <w:szCs w:val="22"/>
          <w:lang w:val="fr-FR"/>
        </w:rPr>
        <w:t xml:space="preserve">. </w:t>
      </w:r>
    </w:p>
    <w:p w14:paraId="4B2C161F" w14:textId="77777777" w:rsidR="002814C5" w:rsidRPr="00AD725A" w:rsidRDefault="002814C5" w:rsidP="002814C5">
      <w:pPr>
        <w:rPr>
          <w:rFonts w:ascii="Arial" w:hAnsi="Arial" w:cs="Arial"/>
          <w:sz w:val="22"/>
          <w:szCs w:val="22"/>
          <w:lang w:val="fr-FR"/>
        </w:rPr>
      </w:pPr>
    </w:p>
    <w:p w14:paraId="4B2C1620" w14:textId="3CE988C2" w:rsidR="002814C5" w:rsidRPr="00AD725A" w:rsidRDefault="000F2EB4" w:rsidP="002814C5">
      <w:pPr>
        <w:rPr>
          <w:rFonts w:ascii="Arial" w:hAnsi="Arial" w:cs="Arial"/>
          <w:sz w:val="22"/>
          <w:szCs w:val="22"/>
          <w:lang w:val="fr-FR"/>
        </w:rPr>
      </w:pPr>
      <w:r w:rsidRPr="00AD725A">
        <w:rPr>
          <w:rFonts w:ascii="Arial" w:hAnsi="Arial" w:cs="Arial"/>
          <w:sz w:val="22"/>
          <w:szCs w:val="22"/>
          <w:lang w:val="fr-FR"/>
        </w:rPr>
        <w:t xml:space="preserve">L’expression de convictions au travail dans des situations concrètes peut toujours être interdite ou limitée par certains employeurs pour des motifs objectifs et </w:t>
      </w:r>
      <w:r w:rsidR="00B961DB" w:rsidRPr="00AD725A">
        <w:rPr>
          <w:rFonts w:ascii="Arial" w:hAnsi="Arial" w:cs="Arial"/>
          <w:sz w:val="22"/>
          <w:szCs w:val="22"/>
          <w:lang w:val="fr-FR"/>
        </w:rPr>
        <w:t>légitimes</w:t>
      </w:r>
      <w:r w:rsidRPr="00AD725A">
        <w:rPr>
          <w:rFonts w:ascii="Arial" w:hAnsi="Arial" w:cs="Arial"/>
          <w:sz w:val="22"/>
          <w:szCs w:val="22"/>
          <w:lang w:val="fr-FR"/>
        </w:rPr>
        <w:t xml:space="preserve"> </w:t>
      </w:r>
      <w:r w:rsidR="00E000C5">
        <w:rPr>
          <w:rFonts w:ascii="Arial" w:hAnsi="Arial" w:cs="Arial"/>
          <w:sz w:val="22"/>
          <w:szCs w:val="22"/>
          <w:lang w:val="fr-FR"/>
        </w:rPr>
        <w:t xml:space="preserve">tels que la </w:t>
      </w:r>
      <w:r w:rsidRPr="00AD725A">
        <w:rPr>
          <w:rFonts w:ascii="Arial" w:hAnsi="Arial" w:cs="Arial"/>
          <w:sz w:val="22"/>
          <w:szCs w:val="22"/>
          <w:lang w:val="fr-FR"/>
        </w:rPr>
        <w:t xml:space="preserve">sécurité au travail, </w:t>
      </w:r>
      <w:r w:rsidR="00E000C5">
        <w:rPr>
          <w:rFonts w:ascii="Arial" w:hAnsi="Arial" w:cs="Arial"/>
          <w:sz w:val="22"/>
          <w:szCs w:val="22"/>
          <w:lang w:val="fr-FR"/>
        </w:rPr>
        <w:t xml:space="preserve">les </w:t>
      </w:r>
      <w:r w:rsidRPr="00AD725A">
        <w:rPr>
          <w:rFonts w:ascii="Arial" w:hAnsi="Arial" w:cs="Arial"/>
          <w:sz w:val="22"/>
          <w:szCs w:val="22"/>
          <w:lang w:val="fr-FR"/>
        </w:rPr>
        <w:t xml:space="preserve">prescriptions en matière d’hygiène, </w:t>
      </w:r>
      <w:r w:rsidR="00E000C5">
        <w:rPr>
          <w:rFonts w:ascii="Arial" w:hAnsi="Arial" w:cs="Arial"/>
          <w:sz w:val="22"/>
          <w:szCs w:val="22"/>
          <w:lang w:val="fr-FR"/>
        </w:rPr>
        <w:t xml:space="preserve">la </w:t>
      </w:r>
      <w:r w:rsidRPr="00AD725A">
        <w:rPr>
          <w:rFonts w:ascii="Arial" w:hAnsi="Arial" w:cs="Arial"/>
          <w:sz w:val="22"/>
          <w:szCs w:val="22"/>
          <w:lang w:val="fr-FR"/>
        </w:rPr>
        <w:t>reconnaissance par la clientèle, etc. Le Centre tient à préciser que ces restrictions ne deviennent discriminatoires que si elles outrepassent nettement les nécessités inhérentes à chaque fonction distincte en vue de la réalisation eff</w:t>
      </w:r>
      <w:r w:rsidR="00B961DB" w:rsidRPr="00AD725A">
        <w:rPr>
          <w:rFonts w:ascii="Arial" w:hAnsi="Arial" w:cs="Arial"/>
          <w:sz w:val="22"/>
          <w:szCs w:val="22"/>
          <w:lang w:val="fr-FR"/>
        </w:rPr>
        <w:t>ective</w:t>
      </w:r>
      <w:r w:rsidRPr="00AD725A">
        <w:rPr>
          <w:rFonts w:ascii="Arial" w:hAnsi="Arial" w:cs="Arial"/>
          <w:sz w:val="22"/>
          <w:szCs w:val="22"/>
          <w:lang w:val="fr-FR"/>
        </w:rPr>
        <w:t xml:space="preserve"> des objectifs de l’entreprise. À titre d’exemple, l’existence d’un code vestimentaire ou d’une obligation de port d’uniforme est en soi un objectif légitime qui doit être mis en regard de l’interdiction de discriminer et du droit fondamental à la liberté de vivre selon ses convictions. </w:t>
      </w:r>
      <w:r w:rsidR="004C2AFB" w:rsidRPr="00AD725A">
        <w:rPr>
          <w:rFonts w:ascii="Arial" w:hAnsi="Arial" w:cs="Arial"/>
          <w:sz w:val="22"/>
          <w:szCs w:val="22"/>
          <w:lang w:val="fr-FR"/>
        </w:rPr>
        <w:t>L’interdiction</w:t>
      </w:r>
      <w:r w:rsidRPr="00AD725A">
        <w:rPr>
          <w:rFonts w:ascii="Arial" w:hAnsi="Arial" w:cs="Arial"/>
          <w:sz w:val="22"/>
          <w:szCs w:val="22"/>
          <w:lang w:val="fr-FR"/>
        </w:rPr>
        <w:t xml:space="preserve"> de réduire la liberté d’expression des convictions </w:t>
      </w:r>
      <w:r w:rsidR="004C2AFB" w:rsidRPr="00AD725A">
        <w:rPr>
          <w:rFonts w:ascii="Arial" w:hAnsi="Arial" w:cs="Arial"/>
          <w:sz w:val="22"/>
          <w:szCs w:val="22"/>
          <w:lang w:val="fr-FR"/>
        </w:rPr>
        <w:t>des</w:t>
      </w:r>
      <w:r w:rsidRPr="00AD725A">
        <w:rPr>
          <w:rFonts w:ascii="Arial" w:hAnsi="Arial" w:cs="Arial"/>
          <w:sz w:val="22"/>
          <w:szCs w:val="22"/>
          <w:lang w:val="fr-FR"/>
        </w:rPr>
        <w:t xml:space="preserve"> travailleurs </w:t>
      </w:r>
      <w:r w:rsidR="004C2AFB" w:rsidRPr="00AD725A">
        <w:rPr>
          <w:rFonts w:ascii="Arial" w:hAnsi="Arial" w:cs="Arial"/>
          <w:sz w:val="22"/>
          <w:szCs w:val="22"/>
          <w:lang w:val="fr-FR"/>
        </w:rPr>
        <w:t>au</w:t>
      </w:r>
      <w:r w:rsidRPr="00AD725A">
        <w:rPr>
          <w:rFonts w:ascii="Arial" w:hAnsi="Arial" w:cs="Arial"/>
          <w:sz w:val="22"/>
          <w:szCs w:val="22"/>
          <w:lang w:val="fr-FR"/>
        </w:rPr>
        <w:t>-delà</w:t>
      </w:r>
      <w:r w:rsidR="004C2AFB" w:rsidRPr="00AD725A">
        <w:rPr>
          <w:rFonts w:ascii="Arial" w:hAnsi="Arial" w:cs="Arial"/>
          <w:sz w:val="22"/>
          <w:szCs w:val="22"/>
          <w:lang w:val="fr-FR"/>
        </w:rPr>
        <w:t xml:space="preserve"> de</w:t>
      </w:r>
      <w:r w:rsidRPr="00AD725A">
        <w:rPr>
          <w:rFonts w:ascii="Arial" w:hAnsi="Arial" w:cs="Arial"/>
          <w:sz w:val="22"/>
          <w:szCs w:val="22"/>
          <w:lang w:val="fr-FR"/>
        </w:rPr>
        <w:t xml:space="preserve"> ce qui est </w:t>
      </w:r>
      <w:r w:rsidR="004C2AFB" w:rsidRPr="00AD725A">
        <w:rPr>
          <w:rFonts w:ascii="Arial" w:hAnsi="Arial" w:cs="Arial"/>
          <w:sz w:val="22"/>
          <w:szCs w:val="22"/>
          <w:lang w:val="fr-FR"/>
        </w:rPr>
        <w:t xml:space="preserve">nécessaire à la préservation de l’image de l’entreprise </w:t>
      </w:r>
      <w:r w:rsidR="009C578D" w:rsidRPr="00AD725A">
        <w:rPr>
          <w:rFonts w:ascii="Arial" w:hAnsi="Arial" w:cs="Arial"/>
          <w:sz w:val="22"/>
          <w:szCs w:val="22"/>
          <w:lang w:val="fr-FR"/>
        </w:rPr>
        <w:t>ou</w:t>
      </w:r>
      <w:r w:rsidR="004C2AFB" w:rsidRPr="00AD725A">
        <w:rPr>
          <w:rFonts w:ascii="Arial" w:hAnsi="Arial" w:cs="Arial"/>
          <w:sz w:val="22"/>
          <w:szCs w:val="22"/>
          <w:lang w:val="fr-FR"/>
        </w:rPr>
        <w:t xml:space="preserve"> à la promotion du caractère reconnaissable à l’égard de la clientèle implique la possibilité de conclure des conventions individuelles ou collectives concernant les répercussions de prescriptions d’entreprise plus générales en matière d’habillement ou pour parvenir à des solutions de compromis telles que l’adjonction d’un </w:t>
      </w:r>
      <w:r w:rsidR="00B961DB" w:rsidRPr="00AD725A">
        <w:rPr>
          <w:rFonts w:ascii="Arial" w:hAnsi="Arial" w:cs="Arial"/>
          <w:sz w:val="22"/>
          <w:szCs w:val="22"/>
          <w:lang w:val="fr-FR"/>
        </w:rPr>
        <w:t>foulard</w:t>
      </w:r>
      <w:r w:rsidR="004C2AFB" w:rsidRPr="00AD725A">
        <w:rPr>
          <w:rFonts w:ascii="Arial" w:hAnsi="Arial" w:cs="Arial"/>
          <w:sz w:val="22"/>
          <w:szCs w:val="22"/>
          <w:lang w:val="fr-FR"/>
        </w:rPr>
        <w:t>, d’une kippa, d’un turban sikh, etc.</w:t>
      </w:r>
      <w:r w:rsidR="008B20B7" w:rsidRPr="00AD725A">
        <w:rPr>
          <w:rFonts w:ascii="Arial" w:hAnsi="Arial" w:cs="Arial"/>
          <w:sz w:val="22"/>
          <w:szCs w:val="22"/>
          <w:lang w:val="fr-FR"/>
        </w:rPr>
        <w:t>,</w:t>
      </w:r>
      <w:r w:rsidR="004C2AFB" w:rsidRPr="00AD725A">
        <w:rPr>
          <w:rFonts w:ascii="Arial" w:hAnsi="Arial" w:cs="Arial"/>
          <w:sz w:val="22"/>
          <w:szCs w:val="22"/>
          <w:lang w:val="fr-FR"/>
        </w:rPr>
        <w:t xml:space="preserve"> à l’uniforme existant</w:t>
      </w:r>
      <w:r w:rsidR="002814C5" w:rsidRPr="00AD725A">
        <w:rPr>
          <w:rFonts w:ascii="Arial" w:hAnsi="Arial" w:cs="Arial"/>
          <w:sz w:val="22"/>
          <w:szCs w:val="22"/>
          <w:lang w:val="fr-FR"/>
        </w:rPr>
        <w:t xml:space="preserve">. </w:t>
      </w:r>
    </w:p>
    <w:p w14:paraId="4B2C1621" w14:textId="77777777" w:rsidR="002814C5" w:rsidRPr="00AD725A" w:rsidRDefault="002814C5" w:rsidP="002814C5">
      <w:pPr>
        <w:rPr>
          <w:rFonts w:ascii="Arial" w:hAnsi="Arial" w:cs="Arial"/>
          <w:sz w:val="22"/>
          <w:szCs w:val="22"/>
          <w:lang w:val="fr-FR"/>
        </w:rPr>
      </w:pPr>
    </w:p>
    <w:p w14:paraId="4B2C1622" w14:textId="17EFEF9E" w:rsidR="002814C5" w:rsidRPr="00AD725A" w:rsidRDefault="009C578D" w:rsidP="002814C5">
      <w:pPr>
        <w:rPr>
          <w:rFonts w:ascii="Arial" w:hAnsi="Arial" w:cs="Arial"/>
          <w:sz w:val="22"/>
          <w:szCs w:val="22"/>
          <w:lang w:val="fr-FR"/>
        </w:rPr>
      </w:pPr>
      <w:r w:rsidRPr="00AD725A">
        <w:rPr>
          <w:rFonts w:ascii="Arial" w:hAnsi="Arial" w:cs="Arial"/>
          <w:sz w:val="22"/>
          <w:szCs w:val="22"/>
          <w:lang w:val="fr-FR"/>
        </w:rPr>
        <w:t>Tant dans le secteur public que dans le secteur privé, le port de s</w:t>
      </w:r>
      <w:r w:rsidR="008B20B7" w:rsidRPr="00AD725A">
        <w:rPr>
          <w:rFonts w:ascii="Arial" w:hAnsi="Arial" w:cs="Arial"/>
          <w:sz w:val="22"/>
          <w:szCs w:val="22"/>
          <w:lang w:val="fr-FR"/>
        </w:rPr>
        <w:t>ignes</w:t>
      </w:r>
      <w:r w:rsidRPr="00AD725A">
        <w:rPr>
          <w:rFonts w:ascii="Arial" w:hAnsi="Arial" w:cs="Arial"/>
          <w:sz w:val="22"/>
          <w:szCs w:val="22"/>
          <w:lang w:val="fr-FR"/>
        </w:rPr>
        <w:t xml:space="preserve"> religieux </w:t>
      </w:r>
      <w:r w:rsidR="008B20B7" w:rsidRPr="00AD725A">
        <w:rPr>
          <w:rFonts w:ascii="Arial" w:hAnsi="Arial" w:cs="Arial"/>
          <w:sz w:val="22"/>
          <w:szCs w:val="22"/>
          <w:lang w:val="fr-FR"/>
        </w:rPr>
        <w:t>pose la question de l'interprétation du principe de neutralité dans le</w:t>
      </w:r>
      <w:r w:rsidR="00D37F5A">
        <w:rPr>
          <w:rFonts w:ascii="Arial" w:hAnsi="Arial" w:cs="Arial"/>
          <w:sz w:val="22"/>
          <w:szCs w:val="22"/>
          <w:lang w:val="fr-FR"/>
        </w:rPr>
        <w:t xml:space="preserve"> </w:t>
      </w:r>
      <w:r w:rsidRPr="00AD725A">
        <w:rPr>
          <w:rFonts w:ascii="Arial" w:hAnsi="Arial" w:cs="Arial"/>
          <w:sz w:val="22"/>
          <w:szCs w:val="22"/>
          <w:lang w:val="fr-FR"/>
        </w:rPr>
        <w:t>traitement de dossiers</w:t>
      </w:r>
      <w:r w:rsidR="008B20B7" w:rsidRPr="00AD725A">
        <w:rPr>
          <w:rFonts w:ascii="Arial" w:hAnsi="Arial" w:cs="Arial"/>
          <w:sz w:val="22"/>
          <w:szCs w:val="22"/>
          <w:lang w:val="fr-FR"/>
        </w:rPr>
        <w:t xml:space="preserve"> individuels.</w:t>
      </w:r>
      <w:r w:rsidR="005A0AC4">
        <w:rPr>
          <w:rFonts w:ascii="Arial" w:hAnsi="Arial" w:cs="Arial"/>
          <w:sz w:val="22"/>
          <w:szCs w:val="22"/>
          <w:lang w:val="fr-FR"/>
        </w:rPr>
        <w:t xml:space="preserve"> Il est important de rappeler que la Belgique est un état neutre et non pas laïc. Mais les avis divergent notamment quant à l’interprétation de cette neutralité : doit-elle être incl</w:t>
      </w:r>
      <w:r w:rsidR="00104141">
        <w:rPr>
          <w:rFonts w:ascii="Arial" w:hAnsi="Arial" w:cs="Arial"/>
          <w:sz w:val="22"/>
          <w:szCs w:val="22"/>
          <w:lang w:val="fr-FR"/>
        </w:rPr>
        <w:t>usive ou exclusive ?</w:t>
      </w:r>
    </w:p>
    <w:p w14:paraId="4B2C1623" w14:textId="77777777" w:rsidR="002814C5" w:rsidRPr="00AD725A" w:rsidRDefault="002814C5" w:rsidP="002814C5">
      <w:pPr>
        <w:rPr>
          <w:rFonts w:ascii="Arial" w:hAnsi="Arial" w:cs="Arial"/>
          <w:sz w:val="22"/>
          <w:szCs w:val="22"/>
          <w:lang w:val="fr-FR"/>
        </w:rPr>
      </w:pPr>
    </w:p>
    <w:p w14:paraId="4B2C1624" w14:textId="2920C188" w:rsidR="002814C5" w:rsidRPr="00AD725A" w:rsidRDefault="0070050F" w:rsidP="002814C5">
      <w:pPr>
        <w:rPr>
          <w:rFonts w:ascii="Arial" w:hAnsi="Arial" w:cs="Arial"/>
          <w:sz w:val="22"/>
          <w:szCs w:val="22"/>
          <w:lang w:val="fr-FR"/>
        </w:rPr>
      </w:pPr>
      <w:r w:rsidRPr="00AD725A">
        <w:rPr>
          <w:rFonts w:ascii="Arial" w:hAnsi="Arial" w:cs="Arial"/>
          <w:sz w:val="22"/>
          <w:szCs w:val="22"/>
          <w:lang w:val="fr-FR"/>
        </w:rPr>
        <w:t xml:space="preserve">Les administrations publiques invoquent le principe de neutralité de la fonction publique pour justifier une interdiction générale, indépendamment de la nature des différentes fonctions. Divers textes de lois et de décrets imposent aux fonctionnaires de se comporter de manière neutre dans leurs actes envers le citoyen mais </w:t>
      </w:r>
      <w:r w:rsidR="002F46BC" w:rsidRPr="00AD725A">
        <w:rPr>
          <w:rFonts w:ascii="Arial" w:hAnsi="Arial" w:cs="Arial"/>
          <w:sz w:val="22"/>
          <w:szCs w:val="22"/>
          <w:lang w:val="fr-FR"/>
        </w:rPr>
        <w:t xml:space="preserve">le fait que cette interdiction englobe ou non également la simple et pure expression de convictions n’est pas clairement établi. Dans la pratique, il existe un flou juridique sur la question de savoir s’il existe des distinctions entre les fonctionnaires exerçant </w:t>
      </w:r>
      <w:r w:rsidR="00104141">
        <w:rPr>
          <w:rFonts w:ascii="Arial" w:hAnsi="Arial" w:cs="Arial"/>
          <w:sz w:val="22"/>
          <w:szCs w:val="22"/>
          <w:lang w:val="fr-FR"/>
        </w:rPr>
        <w:t>l’autorité publique</w:t>
      </w:r>
      <w:r w:rsidR="002F46BC" w:rsidRPr="00AD725A">
        <w:rPr>
          <w:rFonts w:ascii="Arial" w:hAnsi="Arial" w:cs="Arial"/>
          <w:sz w:val="22"/>
          <w:szCs w:val="22"/>
          <w:lang w:val="fr-FR"/>
        </w:rPr>
        <w:t xml:space="preserve"> ou non</w:t>
      </w:r>
      <w:r w:rsidR="00A86AEE" w:rsidRPr="00AD725A">
        <w:rPr>
          <w:rFonts w:ascii="Arial" w:hAnsi="Arial" w:cs="Arial"/>
          <w:sz w:val="22"/>
          <w:szCs w:val="22"/>
          <w:lang w:val="fr-FR"/>
        </w:rPr>
        <w:t>,</w:t>
      </w:r>
      <w:r w:rsidR="002F46BC" w:rsidRPr="00AD725A">
        <w:rPr>
          <w:rFonts w:ascii="Arial" w:hAnsi="Arial" w:cs="Arial"/>
          <w:sz w:val="22"/>
          <w:szCs w:val="22"/>
          <w:lang w:val="fr-FR"/>
        </w:rPr>
        <w:t xml:space="preserve"> </w:t>
      </w:r>
      <w:r w:rsidR="00A86AEE" w:rsidRPr="00AD725A">
        <w:rPr>
          <w:rFonts w:ascii="Arial" w:hAnsi="Arial" w:cs="Arial"/>
          <w:sz w:val="22"/>
          <w:szCs w:val="22"/>
          <w:lang w:val="fr-FR"/>
        </w:rPr>
        <w:t>ou encore entre</w:t>
      </w:r>
      <w:r w:rsidR="002F46BC" w:rsidRPr="00AD725A">
        <w:rPr>
          <w:rFonts w:ascii="Arial" w:hAnsi="Arial" w:cs="Arial"/>
          <w:sz w:val="22"/>
          <w:szCs w:val="22"/>
          <w:lang w:val="fr-FR"/>
        </w:rPr>
        <w:t xml:space="preserve"> les fonctionnaires qui sont en contact avec les citoyens ou non. C’est ainsi que certaines administrations interdisent d’ores et déjà à leur personnel (y compris au personnel de surveillance ou d’entretien)</w:t>
      </w:r>
      <w:r w:rsidRPr="00AD725A">
        <w:rPr>
          <w:rFonts w:ascii="Arial" w:hAnsi="Arial" w:cs="Arial"/>
          <w:sz w:val="22"/>
          <w:szCs w:val="22"/>
          <w:lang w:val="fr-FR"/>
        </w:rPr>
        <w:t xml:space="preserve"> </w:t>
      </w:r>
      <w:r w:rsidR="002F46BC" w:rsidRPr="00AD725A">
        <w:rPr>
          <w:rFonts w:ascii="Arial" w:hAnsi="Arial" w:cs="Arial"/>
          <w:sz w:val="22"/>
          <w:szCs w:val="22"/>
          <w:lang w:val="fr-FR"/>
        </w:rPr>
        <w:t>de porter des symboles religieux. Cette situation a amené le Centre à recommander que l’on mette en place un</w:t>
      </w:r>
      <w:r w:rsidR="00791171" w:rsidRPr="00AD725A">
        <w:rPr>
          <w:rFonts w:ascii="Arial" w:hAnsi="Arial" w:cs="Arial"/>
          <w:sz w:val="22"/>
          <w:szCs w:val="22"/>
          <w:lang w:val="fr-FR"/>
        </w:rPr>
        <w:t>e</w:t>
      </w:r>
      <w:r w:rsidR="002F46BC" w:rsidRPr="00AD725A">
        <w:rPr>
          <w:rFonts w:ascii="Arial" w:hAnsi="Arial" w:cs="Arial"/>
          <w:sz w:val="22"/>
          <w:szCs w:val="22"/>
          <w:lang w:val="fr-FR"/>
        </w:rPr>
        <w:t xml:space="preserve"> législation destinée à délimiter la portée du principe de neutralité pour la fonction publique</w:t>
      </w:r>
      <w:r w:rsidR="002814C5" w:rsidRPr="00AD725A">
        <w:rPr>
          <w:rFonts w:ascii="Arial" w:hAnsi="Arial" w:cs="Arial"/>
          <w:sz w:val="22"/>
          <w:szCs w:val="22"/>
          <w:lang w:val="fr-FR"/>
        </w:rPr>
        <w:t>.</w:t>
      </w:r>
      <w:r w:rsidR="002814C5" w:rsidRPr="00AD725A">
        <w:rPr>
          <w:rStyle w:val="FootnoteReference"/>
          <w:rFonts w:ascii="Arial" w:hAnsi="Arial" w:cs="Arial"/>
          <w:sz w:val="22"/>
          <w:szCs w:val="22"/>
          <w:lang w:val="fr-FR"/>
        </w:rPr>
        <w:footnoteReference w:id="60"/>
      </w:r>
      <w:r w:rsidR="00B55ECA">
        <w:rPr>
          <w:rFonts w:ascii="Arial" w:hAnsi="Arial" w:cs="Arial"/>
          <w:sz w:val="22"/>
          <w:szCs w:val="22"/>
          <w:lang w:val="fr-FR"/>
        </w:rPr>
        <w:t xml:space="preserve"> </w:t>
      </w:r>
    </w:p>
    <w:p w14:paraId="4B2C1625" w14:textId="77777777" w:rsidR="002814C5" w:rsidRPr="00AD725A" w:rsidRDefault="002814C5" w:rsidP="002814C5">
      <w:pPr>
        <w:rPr>
          <w:rFonts w:ascii="Arial" w:hAnsi="Arial" w:cs="Arial"/>
          <w:sz w:val="22"/>
          <w:szCs w:val="22"/>
          <w:lang w:val="fr-BE"/>
        </w:rPr>
      </w:pPr>
    </w:p>
    <w:p w14:paraId="4B2C1626" w14:textId="46A76BE2" w:rsidR="002814C5" w:rsidRPr="00AD725A" w:rsidRDefault="002814C5" w:rsidP="002814C5">
      <w:pPr>
        <w:rPr>
          <w:rFonts w:ascii="Arial" w:hAnsi="Arial" w:cs="Arial"/>
          <w:sz w:val="22"/>
          <w:szCs w:val="22"/>
          <w:lang w:val="fr-FR"/>
        </w:rPr>
      </w:pPr>
      <w:r w:rsidRPr="00AD725A">
        <w:rPr>
          <w:rFonts w:ascii="Arial" w:hAnsi="Arial" w:cs="Arial"/>
          <w:sz w:val="22"/>
          <w:szCs w:val="22"/>
          <w:lang w:val="fr-FR"/>
        </w:rPr>
        <w:t xml:space="preserve">Dans le secteur privé, le Centre constate qu’il y a également une tendance à interdire le port de signes convictionnels pour tous les employés travaillant pour </w:t>
      </w:r>
      <w:r w:rsidR="0066007B">
        <w:rPr>
          <w:rFonts w:ascii="Arial" w:hAnsi="Arial" w:cs="Arial"/>
          <w:sz w:val="22"/>
          <w:szCs w:val="22"/>
          <w:lang w:val="fr-FR"/>
        </w:rPr>
        <w:t>l’entreprise</w:t>
      </w:r>
      <w:r w:rsidRPr="00AD725A">
        <w:rPr>
          <w:rFonts w:ascii="Arial" w:hAnsi="Arial" w:cs="Arial"/>
          <w:sz w:val="22"/>
          <w:szCs w:val="22"/>
          <w:lang w:val="fr-FR"/>
        </w:rPr>
        <w:t xml:space="preserve">. Or il semble que bien souvent ce type de réglementation formelle ou informelle est adoptée sans que l’employeur ne prenne conscience qu’une telle interdiction pose question eu égard à la réglementation antidiscrimination et à la liberté de religion. En effet, la </w:t>
      </w:r>
      <w:r w:rsidR="001F47F8">
        <w:rPr>
          <w:rFonts w:ascii="Arial" w:hAnsi="Arial" w:cs="Arial"/>
          <w:sz w:val="22"/>
          <w:szCs w:val="22"/>
          <w:lang w:val="fr-FR"/>
        </w:rPr>
        <w:t>Cour européenne des droits de l’homme</w:t>
      </w:r>
      <w:r w:rsidRPr="00AD725A">
        <w:rPr>
          <w:rFonts w:ascii="Arial" w:hAnsi="Arial" w:cs="Arial"/>
          <w:sz w:val="22"/>
          <w:szCs w:val="22"/>
          <w:lang w:val="fr-FR"/>
        </w:rPr>
        <w:t xml:space="preserve"> considère le port du foulard comme une pratique religieuse, même s’il n’y a pas unanimité quant au caractère obligatoire au sein des différents courants musulmans </w:t>
      </w:r>
      <w:r w:rsidR="0066007B">
        <w:rPr>
          <w:rFonts w:ascii="Arial" w:hAnsi="Arial" w:cs="Arial"/>
          <w:sz w:val="22"/>
          <w:szCs w:val="22"/>
          <w:lang w:val="fr-FR"/>
        </w:rPr>
        <w:t>eux</w:t>
      </w:r>
      <w:r w:rsidRPr="00AD725A">
        <w:rPr>
          <w:rFonts w:ascii="Arial" w:hAnsi="Arial" w:cs="Arial"/>
          <w:sz w:val="22"/>
          <w:szCs w:val="22"/>
          <w:lang w:val="fr-FR"/>
        </w:rPr>
        <w:t>-mêmes</w:t>
      </w:r>
      <w:r w:rsidR="0081072F" w:rsidRPr="00AD725A">
        <w:rPr>
          <w:rStyle w:val="FootnoteReference"/>
          <w:rFonts w:ascii="Arial" w:hAnsi="Arial" w:cs="Arial"/>
          <w:sz w:val="22"/>
          <w:szCs w:val="22"/>
          <w:lang w:val="nl-BE"/>
        </w:rPr>
        <w:footnoteReference w:id="61"/>
      </w:r>
      <w:r w:rsidRPr="00AD725A">
        <w:rPr>
          <w:rFonts w:ascii="Arial" w:hAnsi="Arial" w:cs="Arial"/>
          <w:sz w:val="22"/>
          <w:szCs w:val="22"/>
          <w:lang w:val="fr-FR"/>
        </w:rPr>
        <w:t>. Il n’incombe pas à l’Etat, ni à l’employeur privé d’inter</w:t>
      </w:r>
      <w:r w:rsidR="0066007B">
        <w:rPr>
          <w:rFonts w:ascii="Arial" w:hAnsi="Arial" w:cs="Arial"/>
          <w:sz w:val="22"/>
          <w:szCs w:val="22"/>
          <w:lang w:val="fr-FR"/>
        </w:rPr>
        <w:t>préter ces prescrits religieux</w:t>
      </w:r>
      <w:r w:rsidRPr="00AD725A">
        <w:rPr>
          <w:rFonts w:ascii="Arial" w:hAnsi="Arial" w:cs="Arial"/>
          <w:sz w:val="22"/>
          <w:szCs w:val="22"/>
          <w:lang w:val="fr-FR"/>
        </w:rPr>
        <w:t xml:space="preserve"> à la place des croyants.</w:t>
      </w:r>
      <w:r w:rsidR="00B55ECA">
        <w:rPr>
          <w:rFonts w:ascii="Arial" w:hAnsi="Arial" w:cs="Arial"/>
          <w:sz w:val="22"/>
          <w:szCs w:val="22"/>
          <w:lang w:val="fr-FR"/>
        </w:rPr>
        <w:t xml:space="preserve"> </w:t>
      </w:r>
      <w:r w:rsidRPr="00AD725A">
        <w:rPr>
          <w:rFonts w:ascii="Arial" w:hAnsi="Arial" w:cs="Arial"/>
          <w:sz w:val="22"/>
          <w:szCs w:val="22"/>
          <w:lang w:val="fr-FR"/>
        </w:rPr>
        <w:t>Une récente étude commanditée par le Centre</w:t>
      </w:r>
      <w:r w:rsidRPr="00AD725A">
        <w:rPr>
          <w:rStyle w:val="FootnoteReference"/>
          <w:rFonts w:ascii="Arial" w:hAnsi="Arial" w:cs="Arial"/>
          <w:sz w:val="22"/>
          <w:szCs w:val="22"/>
          <w:lang w:val="fr-FR"/>
        </w:rPr>
        <w:footnoteReference w:id="62"/>
      </w:r>
      <w:r w:rsidRPr="00AD725A">
        <w:rPr>
          <w:rFonts w:ascii="Arial" w:hAnsi="Arial" w:cs="Arial"/>
          <w:sz w:val="22"/>
          <w:szCs w:val="22"/>
          <w:lang w:val="fr-FR"/>
        </w:rPr>
        <w:t xml:space="preserve"> révèle qu’en moyenne 90% des employeurs interrogés affirment que la conviction religieuse n’a pas d’influence dans le cadre de leur procédure de sélection. Toutefois, la même étude montre que 44,2</w:t>
      </w:r>
      <w:r w:rsidR="005572CA">
        <w:rPr>
          <w:rFonts w:ascii="Arial" w:hAnsi="Arial" w:cs="Arial"/>
          <w:sz w:val="22"/>
          <w:szCs w:val="22"/>
          <w:lang w:val="fr-FR"/>
        </w:rPr>
        <w:t>%</w:t>
      </w:r>
      <w:r w:rsidRPr="00AD725A">
        <w:rPr>
          <w:rFonts w:ascii="Arial" w:hAnsi="Arial" w:cs="Arial"/>
          <w:sz w:val="22"/>
          <w:szCs w:val="22"/>
          <w:lang w:val="fr-FR"/>
        </w:rPr>
        <w:t xml:space="preserve"> des employeurs estiment que le port de signes convictionnels tels que le foulard islamique peut avoir une influence sur la sélection des candidats travailleurs. Ainsi près de la moitié des employeurs interrogés semblent ne pas considérer le fait de refuser d’engager une femme parce qu’elle porte le foulard comme pouvant porter atteinte à la liberté de religion de ces </w:t>
      </w:r>
      <w:r w:rsidR="0081072F" w:rsidRPr="00AD725A">
        <w:rPr>
          <w:rFonts w:ascii="Arial" w:hAnsi="Arial" w:cs="Arial"/>
          <w:sz w:val="22"/>
          <w:szCs w:val="22"/>
          <w:lang w:val="fr-FR"/>
        </w:rPr>
        <w:t>candidates</w:t>
      </w:r>
      <w:r w:rsidRPr="00AD725A">
        <w:rPr>
          <w:rFonts w:ascii="Arial" w:hAnsi="Arial" w:cs="Arial"/>
          <w:sz w:val="22"/>
          <w:szCs w:val="22"/>
          <w:lang w:val="fr-FR"/>
        </w:rPr>
        <w:t xml:space="preserve"> travailleuses. L’argument généralement mis en avant pour fonder cette limitation de la liberté de conviction est celui de la neutralité. Or, comme le Centre a déjà eu l’occasion</w:t>
      </w:r>
      <w:r w:rsidR="0066007B">
        <w:rPr>
          <w:rFonts w:ascii="Arial" w:hAnsi="Arial" w:cs="Arial"/>
          <w:sz w:val="22"/>
          <w:szCs w:val="22"/>
          <w:lang w:val="fr-FR"/>
        </w:rPr>
        <w:t xml:space="preserve"> </w:t>
      </w:r>
      <w:r w:rsidR="0066007B">
        <w:rPr>
          <w:rFonts w:ascii="Arial" w:hAnsi="Arial" w:cs="Arial"/>
          <w:sz w:val="22"/>
          <w:szCs w:val="22"/>
          <w:lang w:val="fr-FR"/>
        </w:rPr>
        <w:lastRenderedPageBreak/>
        <w:t>de le rappeler dans son outil ‘</w:t>
      </w:r>
      <w:r w:rsidRPr="00AD725A">
        <w:rPr>
          <w:rFonts w:ascii="Arial" w:hAnsi="Arial" w:cs="Arial"/>
          <w:sz w:val="22"/>
          <w:szCs w:val="22"/>
          <w:lang w:val="fr-FR"/>
        </w:rPr>
        <w:t>Signes</w:t>
      </w:r>
      <w:r w:rsidR="0066007B">
        <w:rPr>
          <w:rFonts w:ascii="Arial" w:hAnsi="Arial" w:cs="Arial"/>
          <w:sz w:val="22"/>
          <w:szCs w:val="22"/>
          <w:lang w:val="fr-FR"/>
        </w:rPr>
        <w:t>’</w:t>
      </w:r>
      <w:r w:rsidRPr="00AD725A">
        <w:rPr>
          <w:rStyle w:val="FootnoteReference"/>
          <w:rFonts w:ascii="Arial" w:hAnsi="Arial" w:cs="Arial"/>
          <w:sz w:val="22"/>
          <w:szCs w:val="22"/>
          <w:lang w:val="fr-FR"/>
        </w:rPr>
        <w:footnoteReference w:id="63"/>
      </w:r>
      <w:r w:rsidRPr="00AD725A">
        <w:rPr>
          <w:rFonts w:ascii="Arial" w:hAnsi="Arial" w:cs="Arial"/>
          <w:sz w:val="22"/>
          <w:szCs w:val="22"/>
          <w:lang w:val="fr-FR"/>
        </w:rPr>
        <w:t>, le principe de neutralité est un aspect essentiel dans le secteur public dans la mesure où</w:t>
      </w:r>
      <w:r w:rsidR="0081072F" w:rsidRPr="00AD725A">
        <w:rPr>
          <w:rFonts w:ascii="Arial" w:hAnsi="Arial" w:cs="Arial"/>
          <w:sz w:val="22"/>
          <w:szCs w:val="22"/>
          <w:lang w:val="fr-FR"/>
        </w:rPr>
        <w:t>,</w:t>
      </w:r>
      <w:r w:rsidRPr="00AD725A">
        <w:rPr>
          <w:rFonts w:ascii="Arial" w:hAnsi="Arial" w:cs="Arial"/>
          <w:sz w:val="22"/>
          <w:szCs w:val="22"/>
          <w:lang w:val="fr-FR"/>
        </w:rPr>
        <w:t xml:space="preserve"> si une institution publique ne présente pas suffisamment de neutralité, les droits et libertés des citoyens se trouvent menacés. </w:t>
      </w:r>
      <w:r w:rsidR="0081072F" w:rsidRPr="00AD725A">
        <w:rPr>
          <w:rFonts w:ascii="Arial" w:hAnsi="Arial" w:cs="Arial"/>
          <w:sz w:val="22"/>
          <w:szCs w:val="22"/>
          <w:lang w:val="fr-FR"/>
        </w:rPr>
        <w:t xml:space="preserve">Ce constat ne s'applique toutefois </w:t>
      </w:r>
      <w:r w:rsidRPr="00AD725A">
        <w:rPr>
          <w:rFonts w:ascii="Arial" w:hAnsi="Arial" w:cs="Arial"/>
          <w:sz w:val="22"/>
          <w:szCs w:val="22"/>
          <w:lang w:val="fr-FR"/>
        </w:rPr>
        <w:t xml:space="preserve">pas </w:t>
      </w:r>
      <w:r w:rsidR="0081072F" w:rsidRPr="00AD725A">
        <w:rPr>
          <w:rFonts w:ascii="Arial" w:hAnsi="Arial" w:cs="Arial"/>
          <w:sz w:val="22"/>
          <w:szCs w:val="22"/>
          <w:lang w:val="fr-FR"/>
        </w:rPr>
        <w:t xml:space="preserve">à </w:t>
      </w:r>
      <w:r w:rsidRPr="00AD725A">
        <w:rPr>
          <w:rFonts w:ascii="Arial" w:hAnsi="Arial" w:cs="Arial"/>
          <w:sz w:val="22"/>
          <w:szCs w:val="22"/>
          <w:lang w:val="fr-FR"/>
        </w:rPr>
        <w:t xml:space="preserve">une société commerciale dans la mesure où celle-ci n’exerce pas de pouvoir à l’égard de ses clients et ne fournit pas de service public. En outre, ce type d’argumentation pourrait s’apparenter à des arguments qui ont déjà été considérés par la Cour de Justice de l’Union européenne comme étant non légitimes. La </w:t>
      </w:r>
      <w:r w:rsidR="0066007B">
        <w:rPr>
          <w:rFonts w:ascii="Arial" w:hAnsi="Arial" w:cs="Arial"/>
          <w:sz w:val="22"/>
          <w:szCs w:val="22"/>
          <w:lang w:val="fr-FR"/>
        </w:rPr>
        <w:t>Cour</w:t>
      </w:r>
      <w:r w:rsidRPr="00AD725A">
        <w:rPr>
          <w:rFonts w:ascii="Arial" w:hAnsi="Arial" w:cs="Arial"/>
          <w:sz w:val="22"/>
          <w:szCs w:val="22"/>
          <w:lang w:val="fr-FR"/>
        </w:rPr>
        <w:t xml:space="preserve"> a considéré que l’injonction de discriminer par la clientèle</w:t>
      </w:r>
      <w:r w:rsidRPr="00AD725A">
        <w:rPr>
          <w:rStyle w:val="FootnoteReference"/>
          <w:rFonts w:ascii="Arial" w:hAnsi="Arial" w:cs="Arial"/>
          <w:sz w:val="22"/>
          <w:szCs w:val="22"/>
          <w:lang w:val="fr-FR"/>
        </w:rPr>
        <w:footnoteReference w:id="64"/>
      </w:r>
      <w:r w:rsidRPr="00AD725A">
        <w:rPr>
          <w:rFonts w:ascii="Arial" w:hAnsi="Arial" w:cs="Arial"/>
          <w:sz w:val="22"/>
          <w:szCs w:val="22"/>
          <w:lang w:val="fr-FR"/>
        </w:rPr>
        <w:t xml:space="preserve"> ainsi que des considérations d’ordr</w:t>
      </w:r>
      <w:r w:rsidR="0066007B">
        <w:rPr>
          <w:rFonts w:ascii="Arial" w:hAnsi="Arial" w:cs="Arial"/>
          <w:sz w:val="22"/>
          <w:szCs w:val="22"/>
          <w:lang w:val="fr-FR"/>
        </w:rPr>
        <w:t>e financiè</w:t>
      </w:r>
      <w:r w:rsidRPr="00AD725A">
        <w:rPr>
          <w:rFonts w:ascii="Arial" w:hAnsi="Arial" w:cs="Arial"/>
          <w:sz w:val="22"/>
          <w:szCs w:val="22"/>
          <w:lang w:val="fr-FR"/>
        </w:rPr>
        <w:t>r</w:t>
      </w:r>
      <w:r w:rsidR="0066007B">
        <w:rPr>
          <w:rFonts w:ascii="Arial" w:hAnsi="Arial" w:cs="Arial"/>
          <w:sz w:val="22"/>
          <w:szCs w:val="22"/>
          <w:lang w:val="fr-FR"/>
        </w:rPr>
        <w:t>es</w:t>
      </w:r>
      <w:r w:rsidRPr="00AD725A">
        <w:rPr>
          <w:rStyle w:val="FootnoteReference"/>
          <w:rFonts w:ascii="Arial" w:hAnsi="Arial" w:cs="Arial"/>
          <w:sz w:val="22"/>
          <w:szCs w:val="22"/>
          <w:lang w:val="fr-FR"/>
        </w:rPr>
        <w:footnoteReference w:id="65"/>
      </w:r>
      <w:r w:rsidRPr="00AD725A">
        <w:rPr>
          <w:rFonts w:ascii="Arial" w:hAnsi="Arial" w:cs="Arial"/>
          <w:sz w:val="22"/>
          <w:szCs w:val="22"/>
          <w:lang w:val="fr-FR"/>
        </w:rPr>
        <w:t xml:space="preserve"> ne permettaient pas à une société privée d’opérer une distinction de traitement sur base d’un critère protégé.</w:t>
      </w:r>
    </w:p>
    <w:p w14:paraId="4B2C1627" w14:textId="77777777" w:rsidR="002814C5" w:rsidRPr="008B0E68" w:rsidRDefault="002814C5" w:rsidP="002814C5">
      <w:pPr>
        <w:rPr>
          <w:rFonts w:ascii="Arial" w:hAnsi="Arial" w:cs="Arial"/>
          <w:sz w:val="22"/>
          <w:szCs w:val="22"/>
          <w:lang w:val="fr-FR"/>
        </w:rPr>
      </w:pPr>
    </w:p>
    <w:p w14:paraId="4B2C1628" w14:textId="77777777" w:rsidR="002814C5" w:rsidRPr="006164A9" w:rsidRDefault="004A543C" w:rsidP="002814C5">
      <w:pPr>
        <w:rPr>
          <w:rFonts w:ascii="Arial" w:hAnsi="Arial" w:cs="Arial"/>
          <w:b/>
          <w:sz w:val="22"/>
          <w:szCs w:val="22"/>
          <w:lang w:val="fr-FR"/>
        </w:rPr>
      </w:pPr>
      <w:r w:rsidRPr="006164A9">
        <w:rPr>
          <w:rFonts w:ascii="Arial" w:hAnsi="Arial" w:cs="Arial"/>
          <w:b/>
          <w:sz w:val="22"/>
          <w:szCs w:val="22"/>
          <w:lang w:val="fr-FR"/>
        </w:rPr>
        <w:t>État des lieux en matière de jurisprudence</w:t>
      </w:r>
      <w:r w:rsidR="002814C5" w:rsidRPr="006164A9">
        <w:rPr>
          <w:rStyle w:val="FootnoteReference"/>
          <w:rFonts w:ascii="Arial" w:hAnsi="Arial" w:cs="Arial"/>
          <w:b/>
          <w:sz w:val="22"/>
          <w:szCs w:val="22"/>
          <w:lang w:val="fr-FR"/>
        </w:rPr>
        <w:footnoteReference w:id="66"/>
      </w:r>
    </w:p>
    <w:p w14:paraId="4B2C1629" w14:textId="09BEBA7D" w:rsidR="002814C5" w:rsidRPr="006164A9" w:rsidRDefault="004A543C" w:rsidP="002814C5">
      <w:pPr>
        <w:rPr>
          <w:rFonts w:ascii="Arial" w:hAnsi="Arial" w:cs="Arial"/>
          <w:sz w:val="22"/>
          <w:szCs w:val="22"/>
          <w:lang w:val="fr-FR"/>
        </w:rPr>
      </w:pPr>
      <w:r w:rsidRPr="006164A9">
        <w:rPr>
          <w:rFonts w:ascii="Arial" w:hAnsi="Arial" w:cs="Arial"/>
          <w:sz w:val="22"/>
          <w:szCs w:val="22"/>
          <w:lang w:val="fr-FR"/>
        </w:rPr>
        <w:t>Le</w:t>
      </w:r>
      <w:r w:rsidR="002814C5" w:rsidRPr="006164A9">
        <w:rPr>
          <w:rFonts w:ascii="Arial" w:hAnsi="Arial" w:cs="Arial"/>
          <w:sz w:val="22"/>
          <w:szCs w:val="22"/>
          <w:lang w:val="fr-FR"/>
        </w:rPr>
        <w:t xml:space="preserve"> 23 </w:t>
      </w:r>
      <w:r w:rsidRPr="006164A9">
        <w:rPr>
          <w:rFonts w:ascii="Arial" w:hAnsi="Arial" w:cs="Arial"/>
          <w:sz w:val="22"/>
          <w:szCs w:val="22"/>
          <w:lang w:val="fr-FR"/>
        </w:rPr>
        <w:t>décembre</w:t>
      </w:r>
      <w:r w:rsidR="002814C5" w:rsidRPr="006164A9">
        <w:rPr>
          <w:rFonts w:ascii="Arial" w:hAnsi="Arial" w:cs="Arial"/>
          <w:sz w:val="22"/>
          <w:szCs w:val="22"/>
          <w:lang w:val="fr-FR"/>
        </w:rPr>
        <w:t xml:space="preserve"> 2011</w:t>
      </w:r>
      <w:r w:rsidRPr="006164A9">
        <w:rPr>
          <w:rFonts w:ascii="Arial" w:hAnsi="Arial" w:cs="Arial"/>
          <w:sz w:val="22"/>
          <w:szCs w:val="22"/>
          <w:lang w:val="fr-FR"/>
        </w:rPr>
        <w:t xml:space="preserve">, la Cour d’appel d’Anvers a </w:t>
      </w:r>
      <w:r w:rsidR="00AC2259" w:rsidRPr="006164A9">
        <w:rPr>
          <w:rFonts w:ascii="Arial" w:hAnsi="Arial" w:cs="Arial"/>
          <w:sz w:val="22"/>
          <w:szCs w:val="22"/>
          <w:lang w:val="fr-FR"/>
        </w:rPr>
        <w:t xml:space="preserve">estimé que le licenciement d’une réceptionniste qui désirait désormais porter un </w:t>
      </w:r>
      <w:r w:rsidR="00B961DB">
        <w:rPr>
          <w:rFonts w:ascii="Arial" w:hAnsi="Arial" w:cs="Arial"/>
          <w:sz w:val="22"/>
          <w:szCs w:val="22"/>
          <w:lang w:val="fr-FR"/>
        </w:rPr>
        <w:t>foulard</w:t>
      </w:r>
      <w:r w:rsidR="00B961DB" w:rsidRPr="006164A9">
        <w:rPr>
          <w:rFonts w:ascii="Arial" w:hAnsi="Arial" w:cs="Arial"/>
          <w:sz w:val="22"/>
          <w:szCs w:val="22"/>
          <w:lang w:val="fr-FR"/>
        </w:rPr>
        <w:t xml:space="preserve"> </w:t>
      </w:r>
      <w:r w:rsidR="00AC2259" w:rsidRPr="006164A9">
        <w:rPr>
          <w:rFonts w:ascii="Arial" w:hAnsi="Arial" w:cs="Arial"/>
          <w:sz w:val="22"/>
          <w:szCs w:val="22"/>
          <w:lang w:val="fr-FR"/>
        </w:rPr>
        <w:t xml:space="preserve">n’est pas </w:t>
      </w:r>
      <w:r w:rsidR="0066007B">
        <w:rPr>
          <w:rFonts w:ascii="Arial" w:hAnsi="Arial" w:cs="Arial"/>
          <w:sz w:val="22"/>
          <w:szCs w:val="22"/>
          <w:lang w:val="fr-FR"/>
        </w:rPr>
        <w:t>« manifestement »</w:t>
      </w:r>
      <w:r w:rsidR="00AC2259" w:rsidRPr="006164A9">
        <w:rPr>
          <w:rFonts w:ascii="Arial" w:hAnsi="Arial" w:cs="Arial"/>
          <w:sz w:val="22"/>
          <w:szCs w:val="22"/>
          <w:lang w:val="fr-FR"/>
        </w:rPr>
        <w:t xml:space="preserve"> déraisonnable. Au vu de l’incertitude qui existe concernant la question de savoir si des entreprises commerciales peuvent instaurer une politique de neutralité et si les indemnités de préavis correctes avaient été versées, son employeur n’a pas abusé de son droit de licenciement</w:t>
      </w:r>
      <w:r w:rsidR="002814C5" w:rsidRPr="006164A9">
        <w:rPr>
          <w:rFonts w:ascii="Arial" w:hAnsi="Arial" w:cs="Arial"/>
          <w:sz w:val="22"/>
          <w:szCs w:val="22"/>
          <w:lang w:val="fr-FR"/>
        </w:rPr>
        <w:t xml:space="preserve">. </w:t>
      </w:r>
    </w:p>
    <w:p w14:paraId="4B2C162A" w14:textId="77777777" w:rsidR="002814C5" w:rsidRPr="006164A9" w:rsidRDefault="002814C5" w:rsidP="002814C5">
      <w:pPr>
        <w:rPr>
          <w:rFonts w:ascii="Arial" w:hAnsi="Arial" w:cs="Arial"/>
          <w:sz w:val="22"/>
          <w:szCs w:val="22"/>
          <w:lang w:val="fr-FR"/>
        </w:rPr>
      </w:pPr>
    </w:p>
    <w:p w14:paraId="4B2C162B" w14:textId="3C103A6A" w:rsidR="002814C5" w:rsidRPr="006164A9" w:rsidRDefault="00AC2259" w:rsidP="002814C5">
      <w:pPr>
        <w:rPr>
          <w:rFonts w:ascii="Arial" w:hAnsi="Arial" w:cs="Arial"/>
          <w:sz w:val="22"/>
          <w:szCs w:val="22"/>
          <w:lang w:val="fr-FR"/>
        </w:rPr>
      </w:pPr>
      <w:r w:rsidRPr="006164A9">
        <w:rPr>
          <w:rFonts w:ascii="Arial" w:hAnsi="Arial" w:cs="Arial"/>
          <w:sz w:val="22"/>
          <w:szCs w:val="22"/>
          <w:lang w:val="fr-FR"/>
        </w:rPr>
        <w:t>Le Centre, qui est intervenu volontairement dans cette procédure, estime que la Cour devait également juger le licenciement au regard de la loi antidiscrimination du 10 mai 2007 (ainsi que de la Directive relative à la non-discrimination et à la C</w:t>
      </w:r>
      <w:r w:rsidR="0066007B">
        <w:rPr>
          <w:rFonts w:ascii="Arial" w:hAnsi="Arial" w:cs="Arial"/>
          <w:sz w:val="22"/>
          <w:szCs w:val="22"/>
          <w:lang w:val="fr-FR"/>
        </w:rPr>
        <w:t>our européenne des droits de l’homme</w:t>
      </w:r>
      <w:r w:rsidRPr="006164A9">
        <w:rPr>
          <w:rFonts w:ascii="Arial" w:hAnsi="Arial" w:cs="Arial"/>
          <w:sz w:val="22"/>
          <w:szCs w:val="22"/>
          <w:lang w:val="fr-FR"/>
        </w:rPr>
        <w:t xml:space="preserve">) et ne pouvait donc, dans son appréciation, se limiter essentiellement au droit de licenciement classique. Le Centre s’est pourvu en cassation dans le but de parvenir à la sécurité juridique quant au fait que des entreprises commerciales puissent ou non imposer à l’ensemble de leur personnel une interdiction de porter des signes convictionnels religieux ou philosophiques. </w:t>
      </w:r>
      <w:r w:rsidR="00A63127" w:rsidRPr="006164A9">
        <w:rPr>
          <w:rFonts w:ascii="Arial" w:hAnsi="Arial" w:cs="Arial"/>
          <w:sz w:val="22"/>
          <w:szCs w:val="22"/>
          <w:lang w:val="fr-FR"/>
        </w:rPr>
        <w:t>Le Centre demande à nouveau, à cet égard, à ce qu’une question préjudicielle soit adressée à la Cour de Justice de l’Union européenne pour que cette dernière fasse la clarté sur les termes de la Directive relative à la non-discrimination sur ce point</w:t>
      </w:r>
      <w:r w:rsidR="002814C5" w:rsidRPr="006164A9">
        <w:rPr>
          <w:rFonts w:ascii="Arial" w:hAnsi="Arial" w:cs="Arial"/>
          <w:sz w:val="22"/>
          <w:szCs w:val="22"/>
          <w:lang w:val="fr-FR"/>
        </w:rPr>
        <w:t>.</w:t>
      </w:r>
      <w:r w:rsidR="00B55ECA">
        <w:rPr>
          <w:rFonts w:ascii="Arial" w:hAnsi="Arial" w:cs="Arial"/>
          <w:sz w:val="22"/>
          <w:szCs w:val="22"/>
          <w:lang w:val="fr-FR"/>
        </w:rPr>
        <w:t xml:space="preserve"> </w:t>
      </w:r>
    </w:p>
    <w:p w14:paraId="4B2C162C" w14:textId="77777777" w:rsidR="002814C5" w:rsidRPr="006164A9" w:rsidRDefault="002814C5" w:rsidP="002814C5">
      <w:pPr>
        <w:rPr>
          <w:rFonts w:ascii="Arial" w:hAnsi="Arial" w:cs="Arial"/>
          <w:sz w:val="22"/>
          <w:szCs w:val="22"/>
          <w:lang w:val="fr-FR"/>
        </w:rPr>
      </w:pPr>
    </w:p>
    <w:p w14:paraId="4B2C162D" w14:textId="7D8979FE" w:rsidR="002814C5" w:rsidRPr="004A543C" w:rsidRDefault="00A63127" w:rsidP="002814C5">
      <w:pPr>
        <w:rPr>
          <w:rFonts w:ascii="Arial" w:hAnsi="Arial" w:cs="Arial"/>
          <w:sz w:val="22"/>
          <w:szCs w:val="22"/>
          <w:lang w:val="fr-FR"/>
        </w:rPr>
      </w:pPr>
      <w:r w:rsidRPr="006164A9">
        <w:rPr>
          <w:rFonts w:ascii="Arial" w:hAnsi="Arial" w:cs="Arial"/>
          <w:sz w:val="22"/>
          <w:szCs w:val="22"/>
          <w:lang w:val="fr-FR"/>
        </w:rPr>
        <w:t>Le Centre estime que les tensions à caractère philosophique</w:t>
      </w:r>
      <w:r w:rsidR="00F470DA">
        <w:rPr>
          <w:rFonts w:ascii="Arial" w:hAnsi="Arial" w:cs="Arial"/>
          <w:sz w:val="22"/>
          <w:szCs w:val="22"/>
          <w:lang w:val="fr-FR"/>
        </w:rPr>
        <w:t xml:space="preserve"> ou religieux</w:t>
      </w:r>
      <w:r w:rsidRPr="006164A9">
        <w:rPr>
          <w:rFonts w:ascii="Arial" w:hAnsi="Arial" w:cs="Arial"/>
          <w:sz w:val="22"/>
          <w:szCs w:val="22"/>
          <w:lang w:val="fr-FR"/>
        </w:rPr>
        <w:t xml:space="preserve"> au sein du personnel, les réactions islamophobes de la clientèle, la pression exercée sur des collègues pour qu’elles portent également le </w:t>
      </w:r>
      <w:r w:rsidR="00B961DB">
        <w:rPr>
          <w:rFonts w:ascii="Arial" w:hAnsi="Arial" w:cs="Arial"/>
          <w:sz w:val="22"/>
          <w:szCs w:val="22"/>
          <w:lang w:val="fr-FR"/>
        </w:rPr>
        <w:t>foulard</w:t>
      </w:r>
      <w:r w:rsidRPr="006164A9">
        <w:rPr>
          <w:rFonts w:ascii="Arial" w:hAnsi="Arial" w:cs="Arial"/>
          <w:sz w:val="22"/>
          <w:szCs w:val="22"/>
          <w:lang w:val="fr-FR"/>
        </w:rPr>
        <w:t>, etc. sont</w:t>
      </w:r>
      <w:r w:rsidR="00F470DA">
        <w:rPr>
          <w:rFonts w:ascii="Arial" w:hAnsi="Arial" w:cs="Arial"/>
          <w:sz w:val="22"/>
          <w:szCs w:val="22"/>
          <w:lang w:val="fr-FR"/>
        </w:rPr>
        <w:t xml:space="preserve"> elles</w:t>
      </w:r>
      <w:r w:rsidRPr="006164A9">
        <w:rPr>
          <w:rFonts w:ascii="Arial" w:hAnsi="Arial" w:cs="Arial"/>
          <w:sz w:val="22"/>
          <w:szCs w:val="22"/>
          <w:lang w:val="fr-FR"/>
        </w:rPr>
        <w:t>-mêmes, des motifs insuffisants pour justifier l’instauration d’une interdiction générale de port de signes convictionnels religieux ou philosophiques. L’employeur dispose d’un très grand nombre d’autres possibilités d’action pour résoudre ce genre de situations de façon plus adéquate</w:t>
      </w:r>
      <w:r w:rsidR="002814C5" w:rsidRPr="006164A9">
        <w:rPr>
          <w:rFonts w:ascii="Arial" w:hAnsi="Arial" w:cs="Arial"/>
          <w:sz w:val="22"/>
          <w:szCs w:val="22"/>
          <w:lang w:val="fr-FR"/>
        </w:rPr>
        <w:t>.</w:t>
      </w:r>
    </w:p>
    <w:p w14:paraId="4B2C162E" w14:textId="77777777" w:rsidR="002814C5" w:rsidRPr="004A543C" w:rsidRDefault="002814C5" w:rsidP="002814C5">
      <w:pPr>
        <w:rPr>
          <w:rFonts w:ascii="Arial" w:hAnsi="Arial" w:cs="Arial"/>
          <w:sz w:val="22"/>
          <w:szCs w:val="22"/>
          <w:lang w:val="fr-FR"/>
        </w:rPr>
      </w:pPr>
    </w:p>
    <w:p w14:paraId="4B2C162F" w14:textId="77777777" w:rsidR="002814C5" w:rsidRPr="007B6F7A" w:rsidRDefault="002814C5" w:rsidP="002814C5">
      <w:pPr>
        <w:rPr>
          <w:rFonts w:ascii="Arial" w:hAnsi="Arial" w:cs="Arial"/>
          <w:b/>
          <w:sz w:val="22"/>
          <w:szCs w:val="22"/>
          <w:lang w:val="fr-BE"/>
        </w:rPr>
      </w:pPr>
      <w:r w:rsidRPr="00E513CD">
        <w:rPr>
          <w:rFonts w:ascii="Arial" w:hAnsi="Arial" w:cs="Arial"/>
          <w:b/>
          <w:sz w:val="22"/>
          <w:szCs w:val="22"/>
          <w:lang w:val="fr-FR"/>
        </w:rPr>
        <w:t>Un outil : l’Espace de Négociation</w:t>
      </w:r>
      <w:r w:rsidRPr="00B56405">
        <w:rPr>
          <w:rStyle w:val="FootnoteReference"/>
          <w:rFonts w:ascii="Arial" w:hAnsi="Arial" w:cs="Arial"/>
          <w:b/>
          <w:sz w:val="22"/>
          <w:szCs w:val="22"/>
          <w:lang w:val="fr-FR"/>
        </w:rPr>
        <w:t xml:space="preserve"> </w:t>
      </w:r>
      <w:r>
        <w:rPr>
          <w:rStyle w:val="FootnoteReference"/>
          <w:rFonts w:ascii="Arial" w:hAnsi="Arial" w:cs="Arial"/>
          <w:b/>
          <w:sz w:val="22"/>
          <w:szCs w:val="22"/>
          <w:lang w:val="nl-BE"/>
        </w:rPr>
        <w:footnoteReference w:id="67"/>
      </w:r>
    </w:p>
    <w:p w14:paraId="4B2C1630" w14:textId="271ECA12" w:rsidR="002814C5" w:rsidRPr="00E513CD" w:rsidRDefault="002814C5" w:rsidP="002814C5">
      <w:pPr>
        <w:rPr>
          <w:rFonts w:ascii="Arial" w:hAnsi="Arial" w:cs="Arial"/>
          <w:b/>
          <w:sz w:val="22"/>
          <w:szCs w:val="22"/>
          <w:lang w:val="fr-FR"/>
        </w:rPr>
      </w:pPr>
      <w:r w:rsidRPr="008B0E68">
        <w:rPr>
          <w:rFonts w:ascii="Arial" w:hAnsi="Arial" w:cs="Arial"/>
          <w:sz w:val="22"/>
          <w:szCs w:val="22"/>
          <w:lang w:val="fr-FR"/>
        </w:rPr>
        <w:t>Le Centre est régulièrement sollicité par des employeurs désireux de traiter les demandes d’emp</w:t>
      </w:r>
      <w:r w:rsidR="0066007B">
        <w:rPr>
          <w:rFonts w:ascii="Arial" w:hAnsi="Arial" w:cs="Arial"/>
          <w:sz w:val="22"/>
          <w:szCs w:val="22"/>
          <w:lang w:val="fr-FR"/>
        </w:rPr>
        <w:t>loyés souhaitant pratiquer leur conviction religieuse</w:t>
      </w:r>
      <w:r w:rsidRPr="008B0E68">
        <w:rPr>
          <w:rFonts w:ascii="Arial" w:hAnsi="Arial" w:cs="Arial"/>
          <w:sz w:val="22"/>
          <w:szCs w:val="22"/>
          <w:lang w:val="fr-FR"/>
        </w:rPr>
        <w:t xml:space="preserve"> sur le lieu de travail (port du foulard, Ramadan, lieu pour la prière, …). Depuis peu, le Centre </w:t>
      </w:r>
      <w:r>
        <w:rPr>
          <w:rFonts w:ascii="Arial" w:hAnsi="Arial" w:cs="Arial"/>
          <w:sz w:val="22"/>
          <w:szCs w:val="22"/>
          <w:lang w:val="fr-FR"/>
        </w:rPr>
        <w:t xml:space="preserve">expérimente </w:t>
      </w:r>
      <w:r w:rsidRPr="008B0E68">
        <w:rPr>
          <w:rFonts w:ascii="Arial" w:hAnsi="Arial" w:cs="Arial"/>
          <w:sz w:val="22"/>
          <w:szCs w:val="22"/>
          <w:lang w:val="fr-FR"/>
        </w:rPr>
        <w:t>dans ces cas la</w:t>
      </w:r>
      <w:r w:rsidR="00B55ECA">
        <w:rPr>
          <w:rFonts w:ascii="Arial" w:hAnsi="Arial" w:cs="Arial"/>
          <w:sz w:val="22"/>
          <w:szCs w:val="22"/>
          <w:lang w:val="fr-FR"/>
        </w:rPr>
        <w:t xml:space="preserve"> </w:t>
      </w:r>
      <w:r w:rsidRPr="008B0E68">
        <w:rPr>
          <w:rFonts w:ascii="Arial" w:hAnsi="Arial" w:cs="Arial"/>
          <w:sz w:val="22"/>
          <w:szCs w:val="22"/>
          <w:lang w:val="fr-FR"/>
        </w:rPr>
        <w:t>mise en œuvre d’un</w:t>
      </w:r>
      <w:r w:rsidR="002E20C0">
        <w:rPr>
          <w:rFonts w:ascii="Arial" w:hAnsi="Arial" w:cs="Arial"/>
          <w:sz w:val="22"/>
          <w:szCs w:val="22"/>
          <w:lang w:val="fr-FR"/>
        </w:rPr>
        <w:t xml:space="preserve"> « espace de négociation »</w:t>
      </w:r>
      <w:r w:rsidRPr="008B0E68">
        <w:rPr>
          <w:rFonts w:ascii="Arial" w:hAnsi="Arial" w:cs="Arial"/>
          <w:sz w:val="22"/>
          <w:szCs w:val="22"/>
          <w:lang w:val="fr-FR"/>
        </w:rPr>
        <w:t xml:space="preserve"> qui permettra </w:t>
      </w:r>
      <w:r w:rsidRPr="008B0E68">
        <w:rPr>
          <w:rFonts w:ascii="Arial" w:hAnsi="Arial" w:cs="Arial"/>
          <w:sz w:val="22"/>
          <w:szCs w:val="22"/>
          <w:lang w:val="fr-FR"/>
        </w:rPr>
        <w:lastRenderedPageBreak/>
        <w:t xml:space="preserve">d’objectiver la qualification et le traitement de la demande pour arriver à un </w:t>
      </w:r>
      <w:r w:rsidR="002E20C0">
        <w:rPr>
          <w:rFonts w:ascii="Arial" w:hAnsi="Arial" w:cs="Arial"/>
          <w:sz w:val="22"/>
          <w:szCs w:val="22"/>
          <w:lang w:val="fr-FR"/>
        </w:rPr>
        <w:t xml:space="preserve">accommodement </w:t>
      </w:r>
      <w:r w:rsidRPr="008B0E68">
        <w:rPr>
          <w:rFonts w:ascii="Arial" w:hAnsi="Arial" w:cs="Arial"/>
          <w:sz w:val="22"/>
          <w:szCs w:val="22"/>
          <w:lang w:val="fr-FR"/>
        </w:rPr>
        <w:t>concerté entre les parties.</w:t>
      </w:r>
    </w:p>
    <w:p w14:paraId="4B2C1631" w14:textId="77777777" w:rsidR="002814C5" w:rsidRDefault="002814C5" w:rsidP="002814C5">
      <w:pPr>
        <w:rPr>
          <w:rFonts w:ascii="Arial" w:hAnsi="Arial" w:cs="Arial"/>
          <w:sz w:val="22"/>
          <w:szCs w:val="22"/>
          <w:lang w:val="fr-FR"/>
        </w:rPr>
      </w:pPr>
    </w:p>
    <w:p w14:paraId="4B2C1633" w14:textId="419E5B87" w:rsidR="002814C5" w:rsidRDefault="002814C5" w:rsidP="002814C5">
      <w:pPr>
        <w:rPr>
          <w:rFonts w:ascii="Arial" w:hAnsi="Arial" w:cs="Arial"/>
          <w:sz w:val="22"/>
          <w:szCs w:val="22"/>
          <w:lang w:val="fr-FR"/>
        </w:rPr>
      </w:pPr>
      <w:r w:rsidRPr="008B0E68">
        <w:rPr>
          <w:rFonts w:ascii="Arial" w:hAnsi="Arial" w:cs="Arial"/>
          <w:sz w:val="22"/>
          <w:szCs w:val="22"/>
          <w:lang w:val="fr-FR"/>
        </w:rPr>
        <w:t>Avant d’ouvrir l’espace de négociation, il est fondamental de bien qualifier la demande et, à cet égard, de suivre une méthodologie appropriée</w:t>
      </w:r>
      <w:r w:rsidR="005A0AC4">
        <w:rPr>
          <w:rStyle w:val="FootnoteReference"/>
          <w:rFonts w:ascii="Arial" w:hAnsi="Arial" w:cs="Arial"/>
          <w:b/>
          <w:sz w:val="22"/>
          <w:szCs w:val="22"/>
          <w:lang w:val="fr-FR"/>
        </w:rPr>
        <w:footnoteReference w:id="68"/>
      </w:r>
      <w:r w:rsidRPr="008B0E68">
        <w:rPr>
          <w:rFonts w:ascii="Arial" w:hAnsi="Arial" w:cs="Arial"/>
          <w:sz w:val="22"/>
          <w:szCs w:val="22"/>
          <w:lang w:val="fr-FR"/>
        </w:rPr>
        <w:t>.</w:t>
      </w:r>
      <w:r>
        <w:rPr>
          <w:rFonts w:ascii="Arial" w:hAnsi="Arial" w:cs="Arial"/>
          <w:sz w:val="22"/>
          <w:szCs w:val="22"/>
          <w:lang w:val="fr-FR"/>
        </w:rPr>
        <w:t xml:space="preserve"> </w:t>
      </w:r>
      <w:r w:rsidRPr="008B0E68">
        <w:rPr>
          <w:rFonts w:ascii="Arial" w:hAnsi="Arial" w:cs="Arial"/>
          <w:sz w:val="22"/>
          <w:szCs w:val="22"/>
          <w:lang w:val="fr-FR"/>
        </w:rPr>
        <w:t>Le Centre propose dès lors d’élaborer une en</w:t>
      </w:r>
      <w:r>
        <w:rPr>
          <w:rFonts w:ascii="Arial" w:hAnsi="Arial" w:cs="Arial"/>
          <w:sz w:val="22"/>
          <w:szCs w:val="22"/>
          <w:lang w:val="fr-FR"/>
        </w:rPr>
        <w:t xml:space="preserve">quête qualitative reposant sur </w:t>
      </w:r>
      <w:r w:rsidRPr="008B0E68">
        <w:rPr>
          <w:rFonts w:ascii="Arial" w:hAnsi="Arial" w:cs="Arial"/>
          <w:sz w:val="22"/>
          <w:szCs w:val="22"/>
          <w:lang w:val="fr-FR"/>
        </w:rPr>
        <w:t>des entretiens individuels semi-structurés et des entretiens collectifs basés</w:t>
      </w:r>
      <w:r w:rsidR="003A63E3">
        <w:rPr>
          <w:rFonts w:ascii="Arial" w:hAnsi="Arial" w:cs="Arial"/>
          <w:sz w:val="22"/>
          <w:szCs w:val="22"/>
          <w:lang w:val="fr-FR"/>
        </w:rPr>
        <w:t xml:space="preserve"> sur la méthode des « groupes focus »</w:t>
      </w:r>
      <w:r w:rsidRPr="008B0E68">
        <w:rPr>
          <w:rFonts w:ascii="Arial" w:hAnsi="Arial" w:cs="Arial"/>
          <w:sz w:val="22"/>
          <w:szCs w:val="22"/>
          <w:lang w:val="fr-FR"/>
        </w:rPr>
        <w:t xml:space="preserve"> avec des groupes de travailleurs</w:t>
      </w:r>
      <w:r w:rsidR="00F470DA">
        <w:rPr>
          <w:rFonts w:ascii="Arial" w:hAnsi="Arial" w:cs="Arial"/>
          <w:sz w:val="22"/>
          <w:szCs w:val="22"/>
          <w:lang w:val="fr-FR"/>
        </w:rPr>
        <w:t>-</w:t>
      </w:r>
      <w:r w:rsidRPr="008B0E68">
        <w:rPr>
          <w:rFonts w:ascii="Arial" w:hAnsi="Arial" w:cs="Arial"/>
          <w:sz w:val="22"/>
          <w:szCs w:val="22"/>
          <w:lang w:val="fr-FR"/>
        </w:rPr>
        <w:t>ses, de la direction, des s</w:t>
      </w:r>
      <w:r>
        <w:rPr>
          <w:rFonts w:ascii="Arial" w:hAnsi="Arial" w:cs="Arial"/>
          <w:sz w:val="22"/>
          <w:szCs w:val="22"/>
          <w:lang w:val="fr-FR"/>
        </w:rPr>
        <w:t xml:space="preserve">yndicats, des clients,… </w:t>
      </w:r>
      <w:r w:rsidRPr="008B0E68">
        <w:rPr>
          <w:rFonts w:ascii="Arial" w:hAnsi="Arial" w:cs="Arial"/>
          <w:sz w:val="22"/>
          <w:szCs w:val="22"/>
          <w:lang w:val="fr-FR"/>
        </w:rPr>
        <w:t xml:space="preserve">D’une part cette enquête permet de prendre en compte les logiques des acteurs (stéréotypes…) et d’éviter l'instrumentalisation des questions religieuses qui risque de masquer des formes de stratégies diverses. D’autre part, </w:t>
      </w:r>
      <w:r w:rsidR="00F470DA">
        <w:rPr>
          <w:rFonts w:ascii="Arial" w:hAnsi="Arial" w:cs="Arial"/>
          <w:sz w:val="22"/>
          <w:szCs w:val="22"/>
          <w:lang w:val="fr-FR"/>
        </w:rPr>
        <w:t xml:space="preserve">cela permet </w:t>
      </w:r>
      <w:r w:rsidRPr="008B0E68">
        <w:rPr>
          <w:rFonts w:ascii="Arial" w:hAnsi="Arial" w:cs="Arial"/>
          <w:sz w:val="22"/>
          <w:szCs w:val="22"/>
          <w:lang w:val="fr-FR"/>
        </w:rPr>
        <w:t>de situer les pratiques religieuses dans u</w:t>
      </w:r>
      <w:r>
        <w:rPr>
          <w:rFonts w:ascii="Arial" w:hAnsi="Arial" w:cs="Arial"/>
          <w:sz w:val="22"/>
          <w:szCs w:val="22"/>
          <w:lang w:val="fr-FR"/>
        </w:rPr>
        <w:t>ne dynamique organisationnelle.</w:t>
      </w:r>
    </w:p>
    <w:p w14:paraId="4B2C1634" w14:textId="77777777" w:rsidR="002814C5" w:rsidRPr="008B0E68" w:rsidRDefault="002814C5" w:rsidP="002814C5">
      <w:pPr>
        <w:rPr>
          <w:rFonts w:ascii="Arial" w:hAnsi="Arial" w:cs="Arial"/>
          <w:sz w:val="22"/>
          <w:szCs w:val="22"/>
          <w:lang w:val="fr-FR"/>
        </w:rPr>
      </w:pPr>
    </w:p>
    <w:p w14:paraId="4B2C1635" w14:textId="2726DDBD" w:rsidR="002814C5" w:rsidRDefault="002814C5" w:rsidP="002814C5">
      <w:pPr>
        <w:rPr>
          <w:rFonts w:ascii="Arial" w:hAnsi="Arial" w:cs="Arial"/>
          <w:sz w:val="22"/>
          <w:szCs w:val="22"/>
          <w:lang w:val="fr-FR"/>
        </w:rPr>
      </w:pPr>
      <w:r w:rsidRPr="008B0E68">
        <w:rPr>
          <w:rFonts w:ascii="Arial" w:hAnsi="Arial" w:cs="Arial"/>
          <w:sz w:val="22"/>
          <w:szCs w:val="22"/>
          <w:lang w:val="fr-FR"/>
        </w:rPr>
        <w:t>La qualification de la demande et les conclusions que peut nous livrer cette étape favorisera une prise de distance par rapport aux stéréotypes et à l’exploration</w:t>
      </w:r>
      <w:r w:rsidR="00D37F5A">
        <w:rPr>
          <w:rFonts w:ascii="Arial" w:hAnsi="Arial" w:cs="Arial"/>
          <w:sz w:val="22"/>
          <w:szCs w:val="22"/>
          <w:lang w:val="fr-FR"/>
        </w:rPr>
        <w:t xml:space="preserve"> </w:t>
      </w:r>
      <w:r w:rsidRPr="008B0E68">
        <w:rPr>
          <w:rFonts w:ascii="Arial" w:hAnsi="Arial" w:cs="Arial"/>
          <w:sz w:val="22"/>
          <w:szCs w:val="22"/>
          <w:lang w:val="fr-FR"/>
        </w:rPr>
        <w:t>cohérente de trois dimensions en interaction constante, à savoir :</w:t>
      </w:r>
    </w:p>
    <w:p w14:paraId="4B2C1636" w14:textId="38AE310A" w:rsidR="002814C5" w:rsidRDefault="002814C5" w:rsidP="002814C5">
      <w:pPr>
        <w:pStyle w:val="ListParagraph"/>
        <w:numPr>
          <w:ilvl w:val="0"/>
          <w:numId w:val="29"/>
        </w:numPr>
        <w:rPr>
          <w:rFonts w:ascii="Arial" w:hAnsi="Arial" w:cs="Arial"/>
          <w:sz w:val="22"/>
          <w:szCs w:val="22"/>
          <w:lang w:val="fr-FR"/>
        </w:rPr>
      </w:pPr>
      <w:r w:rsidRPr="008B0E68">
        <w:rPr>
          <w:rFonts w:ascii="Arial" w:hAnsi="Arial" w:cs="Arial"/>
          <w:sz w:val="22"/>
          <w:szCs w:val="22"/>
          <w:lang w:val="fr-FR"/>
        </w:rPr>
        <w:t>la dimension psycho-sociale et sociologique : les chocs culturels (ex : beaucoup d’employés perçoivent négativement le fait d’autoriser une pratique religieuse sur</w:t>
      </w:r>
      <w:r w:rsidR="003A63E3">
        <w:rPr>
          <w:rFonts w:ascii="Arial" w:hAnsi="Arial" w:cs="Arial"/>
          <w:sz w:val="22"/>
          <w:szCs w:val="22"/>
          <w:lang w:val="fr-FR"/>
        </w:rPr>
        <w:t xml:space="preserve"> le</w:t>
      </w:r>
      <w:r w:rsidRPr="008B0E68">
        <w:rPr>
          <w:rFonts w:ascii="Arial" w:hAnsi="Arial" w:cs="Arial"/>
          <w:sz w:val="22"/>
          <w:szCs w:val="22"/>
          <w:lang w:val="fr-FR"/>
        </w:rPr>
        <w:t xml:space="preserve"> lieu de travail.)</w:t>
      </w:r>
    </w:p>
    <w:p w14:paraId="4B2C1637" w14:textId="10B74BA0" w:rsidR="002814C5" w:rsidRDefault="002814C5" w:rsidP="002814C5">
      <w:pPr>
        <w:pStyle w:val="ListParagraph"/>
        <w:numPr>
          <w:ilvl w:val="0"/>
          <w:numId w:val="29"/>
        </w:numPr>
        <w:rPr>
          <w:rFonts w:ascii="Arial" w:hAnsi="Arial" w:cs="Arial"/>
          <w:sz w:val="22"/>
          <w:szCs w:val="22"/>
          <w:lang w:val="fr-FR"/>
        </w:rPr>
      </w:pPr>
      <w:r w:rsidRPr="008B0E68">
        <w:rPr>
          <w:rFonts w:ascii="Arial" w:hAnsi="Arial" w:cs="Arial"/>
          <w:sz w:val="22"/>
          <w:szCs w:val="22"/>
          <w:lang w:val="fr-FR"/>
        </w:rPr>
        <w:t xml:space="preserve">la dimension juridique : </w:t>
      </w:r>
      <w:r>
        <w:rPr>
          <w:rFonts w:ascii="Arial" w:hAnsi="Arial" w:cs="Arial"/>
          <w:sz w:val="22"/>
          <w:szCs w:val="22"/>
          <w:lang w:val="fr-FR"/>
        </w:rPr>
        <w:t xml:space="preserve">il n’y a pas </w:t>
      </w:r>
      <w:r w:rsidR="00A32167">
        <w:rPr>
          <w:rFonts w:ascii="Arial" w:hAnsi="Arial" w:cs="Arial"/>
          <w:sz w:val="22"/>
          <w:szCs w:val="22"/>
          <w:lang w:val="fr-FR"/>
        </w:rPr>
        <w:t>d’</w:t>
      </w:r>
      <w:r>
        <w:rPr>
          <w:rFonts w:ascii="Arial" w:hAnsi="Arial" w:cs="Arial"/>
          <w:sz w:val="22"/>
          <w:szCs w:val="22"/>
          <w:lang w:val="fr-FR"/>
        </w:rPr>
        <w:t xml:space="preserve">obligation légale de prévoir des aménagements (salle de prière, nourriture halal ou casher, </w:t>
      </w:r>
      <w:r w:rsidRPr="008B0E68">
        <w:rPr>
          <w:rFonts w:ascii="Arial" w:hAnsi="Arial" w:cs="Arial"/>
          <w:sz w:val="22"/>
          <w:szCs w:val="22"/>
          <w:lang w:val="fr-FR"/>
        </w:rPr>
        <w:t>…</w:t>
      </w:r>
      <w:r>
        <w:rPr>
          <w:rFonts w:ascii="Arial" w:hAnsi="Arial" w:cs="Arial"/>
          <w:sz w:val="22"/>
          <w:szCs w:val="22"/>
          <w:lang w:val="fr-FR"/>
        </w:rPr>
        <w:t>) mais l’interdiction de discrimin</w:t>
      </w:r>
      <w:r w:rsidR="00A32167">
        <w:rPr>
          <w:rFonts w:ascii="Arial" w:hAnsi="Arial" w:cs="Arial"/>
          <w:sz w:val="22"/>
          <w:szCs w:val="22"/>
          <w:lang w:val="fr-FR"/>
        </w:rPr>
        <w:t>er</w:t>
      </w:r>
      <w:r>
        <w:rPr>
          <w:rFonts w:ascii="Arial" w:hAnsi="Arial" w:cs="Arial"/>
          <w:sz w:val="22"/>
          <w:szCs w:val="22"/>
          <w:lang w:val="fr-FR"/>
        </w:rPr>
        <w:t xml:space="preserve"> (aussi de manière indirec</w:t>
      </w:r>
      <w:r w:rsidR="00A32167">
        <w:rPr>
          <w:rFonts w:ascii="Arial" w:hAnsi="Arial" w:cs="Arial"/>
          <w:sz w:val="22"/>
          <w:szCs w:val="22"/>
          <w:lang w:val="fr-FR"/>
        </w:rPr>
        <w:t xml:space="preserve">te) </w:t>
      </w:r>
      <w:r w:rsidR="00F470DA">
        <w:rPr>
          <w:rFonts w:ascii="Arial" w:hAnsi="Arial" w:cs="Arial"/>
          <w:sz w:val="22"/>
          <w:szCs w:val="22"/>
          <w:lang w:val="fr-FR"/>
        </w:rPr>
        <w:t>doit aussi être prise en compte</w:t>
      </w:r>
      <w:r w:rsidR="00A32167">
        <w:rPr>
          <w:rFonts w:ascii="Arial" w:hAnsi="Arial" w:cs="Arial"/>
          <w:sz w:val="22"/>
          <w:szCs w:val="22"/>
          <w:lang w:val="fr-FR"/>
        </w:rPr>
        <w:t xml:space="preserve">. </w:t>
      </w:r>
      <w:r w:rsidR="00F470DA">
        <w:rPr>
          <w:rFonts w:ascii="Arial" w:hAnsi="Arial" w:cs="Arial"/>
          <w:sz w:val="22"/>
          <w:szCs w:val="22"/>
          <w:lang w:val="fr-FR"/>
        </w:rPr>
        <w:t>Par ailleurs, l</w:t>
      </w:r>
      <w:r>
        <w:rPr>
          <w:rFonts w:ascii="Arial" w:hAnsi="Arial" w:cs="Arial"/>
          <w:sz w:val="22"/>
          <w:szCs w:val="22"/>
          <w:lang w:val="fr-FR"/>
        </w:rPr>
        <w:t xml:space="preserve">a </w:t>
      </w:r>
      <w:r w:rsidRPr="008B0E68">
        <w:rPr>
          <w:rFonts w:ascii="Arial" w:hAnsi="Arial" w:cs="Arial"/>
          <w:sz w:val="22"/>
          <w:szCs w:val="22"/>
          <w:lang w:val="fr-FR"/>
        </w:rPr>
        <w:t xml:space="preserve">liberté individuelle </w:t>
      </w:r>
      <w:r w:rsidR="00A32167">
        <w:rPr>
          <w:rFonts w:ascii="Arial" w:hAnsi="Arial" w:cs="Arial"/>
          <w:sz w:val="22"/>
          <w:szCs w:val="22"/>
          <w:lang w:val="fr-FR"/>
        </w:rPr>
        <w:t>a</w:t>
      </w:r>
      <w:r>
        <w:rPr>
          <w:rFonts w:ascii="Arial" w:hAnsi="Arial" w:cs="Arial"/>
          <w:sz w:val="22"/>
          <w:szCs w:val="22"/>
          <w:lang w:val="fr-FR"/>
        </w:rPr>
        <w:t xml:space="preserve"> des limites spécifiques dans le </w:t>
      </w:r>
      <w:r w:rsidRPr="008B0E68">
        <w:rPr>
          <w:rFonts w:ascii="Arial" w:hAnsi="Arial" w:cs="Arial"/>
          <w:sz w:val="22"/>
          <w:szCs w:val="22"/>
          <w:lang w:val="fr-FR"/>
        </w:rPr>
        <w:t>cadre d</w:t>
      </w:r>
      <w:r w:rsidR="00A32167">
        <w:rPr>
          <w:rFonts w:ascii="Arial" w:hAnsi="Arial" w:cs="Arial"/>
          <w:sz w:val="22"/>
          <w:szCs w:val="22"/>
          <w:lang w:val="fr-FR"/>
        </w:rPr>
        <w:t>u</w:t>
      </w:r>
      <w:r w:rsidRPr="008B0E68">
        <w:rPr>
          <w:rFonts w:ascii="Arial" w:hAnsi="Arial" w:cs="Arial"/>
          <w:sz w:val="22"/>
          <w:szCs w:val="22"/>
          <w:lang w:val="fr-FR"/>
        </w:rPr>
        <w:t xml:space="preserve"> travail</w:t>
      </w:r>
      <w:r>
        <w:rPr>
          <w:rFonts w:ascii="Arial" w:hAnsi="Arial" w:cs="Arial"/>
          <w:sz w:val="22"/>
          <w:szCs w:val="22"/>
          <w:lang w:val="fr-FR"/>
        </w:rPr>
        <w:t xml:space="preserve"> (sécurité, hygiène, dresscode,…)</w:t>
      </w:r>
    </w:p>
    <w:p w14:paraId="4B2C1638" w14:textId="35C204C6" w:rsidR="002814C5" w:rsidRPr="008B0E68" w:rsidRDefault="002814C5" w:rsidP="002814C5">
      <w:pPr>
        <w:pStyle w:val="ListParagraph"/>
        <w:numPr>
          <w:ilvl w:val="0"/>
          <w:numId w:val="29"/>
        </w:numPr>
        <w:rPr>
          <w:rFonts w:ascii="Arial" w:hAnsi="Arial" w:cs="Arial"/>
          <w:sz w:val="22"/>
          <w:szCs w:val="22"/>
          <w:lang w:val="fr-FR"/>
        </w:rPr>
      </w:pPr>
      <w:r w:rsidRPr="008B0E68">
        <w:rPr>
          <w:rFonts w:ascii="Arial" w:hAnsi="Arial" w:cs="Arial"/>
          <w:sz w:val="22"/>
          <w:szCs w:val="22"/>
          <w:lang w:val="fr-FR"/>
        </w:rPr>
        <w:t xml:space="preserve">la dimension managériale : quelle </w:t>
      </w:r>
      <w:r w:rsidR="00F470DA">
        <w:rPr>
          <w:rFonts w:ascii="Arial" w:hAnsi="Arial" w:cs="Arial"/>
          <w:sz w:val="22"/>
          <w:szCs w:val="22"/>
          <w:lang w:val="fr-FR"/>
        </w:rPr>
        <w:t xml:space="preserve">peut être la </w:t>
      </w:r>
      <w:r w:rsidRPr="008B0E68">
        <w:rPr>
          <w:rFonts w:ascii="Arial" w:hAnsi="Arial" w:cs="Arial"/>
          <w:sz w:val="22"/>
          <w:szCs w:val="22"/>
          <w:lang w:val="fr-FR"/>
        </w:rPr>
        <w:t>plus-value</w:t>
      </w:r>
      <w:r w:rsidR="00F470DA">
        <w:rPr>
          <w:rFonts w:ascii="Arial" w:hAnsi="Arial" w:cs="Arial"/>
          <w:sz w:val="22"/>
          <w:szCs w:val="22"/>
          <w:lang w:val="fr-FR"/>
        </w:rPr>
        <w:t>,</w:t>
      </w:r>
      <w:r w:rsidRPr="008B0E68">
        <w:rPr>
          <w:rFonts w:ascii="Arial" w:hAnsi="Arial" w:cs="Arial"/>
          <w:sz w:val="22"/>
          <w:szCs w:val="22"/>
          <w:lang w:val="fr-FR"/>
        </w:rPr>
        <w:t xml:space="preserve"> dans la prise en compte du port du foulard par exemple, d</w:t>
      </w:r>
      <w:r w:rsidR="00F470DA">
        <w:rPr>
          <w:rFonts w:ascii="Arial" w:hAnsi="Arial" w:cs="Arial"/>
          <w:sz w:val="22"/>
          <w:szCs w:val="22"/>
          <w:lang w:val="fr-FR"/>
        </w:rPr>
        <w:t>u</w:t>
      </w:r>
      <w:r w:rsidRPr="008B0E68">
        <w:rPr>
          <w:rFonts w:ascii="Arial" w:hAnsi="Arial" w:cs="Arial"/>
          <w:sz w:val="22"/>
          <w:szCs w:val="22"/>
          <w:lang w:val="fr-FR"/>
        </w:rPr>
        <w:t xml:space="preserve"> management </w:t>
      </w:r>
      <w:r w:rsidR="00F470DA">
        <w:rPr>
          <w:rFonts w:ascii="Arial" w:hAnsi="Arial" w:cs="Arial"/>
          <w:sz w:val="22"/>
          <w:szCs w:val="22"/>
          <w:lang w:val="fr-FR"/>
        </w:rPr>
        <w:t>de</w:t>
      </w:r>
      <w:r w:rsidR="003A63E3">
        <w:rPr>
          <w:rFonts w:ascii="Arial" w:hAnsi="Arial" w:cs="Arial"/>
          <w:sz w:val="22"/>
          <w:szCs w:val="22"/>
          <w:lang w:val="fr-FR"/>
        </w:rPr>
        <w:t xml:space="preserve"> la diversité ? Qu'est-</w:t>
      </w:r>
      <w:r w:rsidRPr="008B0E68">
        <w:rPr>
          <w:rFonts w:ascii="Arial" w:hAnsi="Arial" w:cs="Arial"/>
          <w:sz w:val="22"/>
          <w:szCs w:val="22"/>
          <w:lang w:val="fr-FR"/>
        </w:rPr>
        <w:t xml:space="preserve">ce qui va altérer concrètement le cadre de travail ? Qu'est-ce qui va empêcher la réalisation des actions déterminées dans les plans stratégiques de l’entreprise? Est-ce que les femmes portant le </w:t>
      </w:r>
      <w:r w:rsidR="00B961DB">
        <w:rPr>
          <w:rFonts w:ascii="Arial" w:hAnsi="Arial" w:cs="Arial"/>
          <w:sz w:val="22"/>
          <w:szCs w:val="22"/>
          <w:lang w:val="fr-FR"/>
        </w:rPr>
        <w:t>foulard</w:t>
      </w:r>
      <w:r w:rsidR="00B961DB" w:rsidRPr="008B0E68">
        <w:rPr>
          <w:rFonts w:ascii="Arial" w:hAnsi="Arial" w:cs="Arial"/>
          <w:sz w:val="22"/>
          <w:szCs w:val="22"/>
          <w:lang w:val="fr-FR"/>
        </w:rPr>
        <w:t xml:space="preserve"> </w:t>
      </w:r>
      <w:r w:rsidRPr="008B0E68">
        <w:rPr>
          <w:rFonts w:ascii="Arial" w:hAnsi="Arial" w:cs="Arial"/>
          <w:sz w:val="22"/>
          <w:szCs w:val="22"/>
          <w:lang w:val="fr-FR"/>
        </w:rPr>
        <w:t>ne risquent pas de faire pression sur celles qui ne le portent pas ?</w:t>
      </w:r>
    </w:p>
    <w:p w14:paraId="4B2C1639" w14:textId="77777777" w:rsidR="002814C5" w:rsidRPr="008B0E68" w:rsidRDefault="002814C5" w:rsidP="002814C5">
      <w:pPr>
        <w:rPr>
          <w:rFonts w:ascii="Arial" w:hAnsi="Arial" w:cs="Arial"/>
          <w:sz w:val="22"/>
          <w:szCs w:val="22"/>
          <w:lang w:val="fr-FR"/>
        </w:rPr>
      </w:pPr>
    </w:p>
    <w:p w14:paraId="4B2C163A" w14:textId="774C9E7F" w:rsidR="002814C5" w:rsidRPr="008B0E68" w:rsidRDefault="002814C5" w:rsidP="002814C5">
      <w:pPr>
        <w:rPr>
          <w:rFonts w:ascii="Arial" w:hAnsi="Arial" w:cs="Arial"/>
          <w:sz w:val="22"/>
          <w:szCs w:val="22"/>
          <w:lang w:val="fr-FR"/>
        </w:rPr>
      </w:pPr>
      <w:r w:rsidRPr="008B0E68">
        <w:rPr>
          <w:rFonts w:ascii="Arial" w:hAnsi="Arial" w:cs="Arial"/>
          <w:sz w:val="22"/>
          <w:szCs w:val="22"/>
          <w:lang w:val="fr-FR"/>
        </w:rPr>
        <w:t>Une fois la demande clairement établie, l’espace de négociation, qui rassemblera des personnes de différents niveaux hiérarchiques</w:t>
      </w:r>
      <w:r w:rsidR="00F470DA">
        <w:rPr>
          <w:rFonts w:ascii="Arial" w:hAnsi="Arial" w:cs="Arial"/>
          <w:sz w:val="22"/>
          <w:szCs w:val="22"/>
          <w:lang w:val="fr-FR"/>
        </w:rPr>
        <w:t xml:space="preserve"> et</w:t>
      </w:r>
      <w:r w:rsidRPr="008B0E68">
        <w:rPr>
          <w:rFonts w:ascii="Arial" w:hAnsi="Arial" w:cs="Arial"/>
          <w:sz w:val="22"/>
          <w:szCs w:val="22"/>
          <w:lang w:val="fr-FR"/>
        </w:rPr>
        <w:t xml:space="preserve"> services</w:t>
      </w:r>
      <w:r w:rsidR="00F470DA">
        <w:rPr>
          <w:rFonts w:ascii="Arial" w:hAnsi="Arial" w:cs="Arial"/>
          <w:sz w:val="22"/>
          <w:szCs w:val="22"/>
          <w:lang w:val="fr-FR"/>
        </w:rPr>
        <w:t xml:space="preserve"> </w:t>
      </w:r>
      <w:r w:rsidRPr="008B0E68">
        <w:rPr>
          <w:rFonts w:ascii="Arial" w:hAnsi="Arial" w:cs="Arial"/>
          <w:sz w:val="22"/>
          <w:szCs w:val="22"/>
          <w:lang w:val="fr-FR"/>
        </w:rPr>
        <w:t>pourra se livrer à une identification de</w:t>
      </w:r>
      <w:r w:rsidR="00F470DA">
        <w:rPr>
          <w:rFonts w:ascii="Arial" w:hAnsi="Arial" w:cs="Arial"/>
          <w:sz w:val="22"/>
          <w:szCs w:val="22"/>
          <w:lang w:val="fr-FR"/>
        </w:rPr>
        <w:t>s</w:t>
      </w:r>
      <w:r w:rsidRPr="008B0E68">
        <w:rPr>
          <w:rFonts w:ascii="Arial" w:hAnsi="Arial" w:cs="Arial"/>
          <w:sz w:val="22"/>
          <w:szCs w:val="22"/>
          <w:lang w:val="fr-FR"/>
        </w:rPr>
        <w:t xml:space="preserve"> stéréotypes et préjugés individuel</w:t>
      </w:r>
      <w:r w:rsidR="00F470DA">
        <w:rPr>
          <w:rFonts w:ascii="Arial" w:hAnsi="Arial" w:cs="Arial"/>
          <w:sz w:val="22"/>
          <w:szCs w:val="22"/>
          <w:lang w:val="fr-FR"/>
        </w:rPr>
        <w:t>s</w:t>
      </w:r>
      <w:r w:rsidRPr="008B0E68">
        <w:rPr>
          <w:rFonts w:ascii="Arial" w:hAnsi="Arial" w:cs="Arial"/>
          <w:sz w:val="22"/>
          <w:szCs w:val="22"/>
          <w:lang w:val="fr-FR"/>
        </w:rPr>
        <w:t xml:space="preserve"> ou </w:t>
      </w:r>
      <w:r w:rsidR="00F470DA">
        <w:rPr>
          <w:rFonts w:ascii="Arial" w:hAnsi="Arial" w:cs="Arial"/>
          <w:sz w:val="22"/>
          <w:szCs w:val="22"/>
          <w:lang w:val="fr-FR"/>
        </w:rPr>
        <w:t>de groupe</w:t>
      </w:r>
      <w:r w:rsidRPr="008B0E68">
        <w:rPr>
          <w:rFonts w:ascii="Arial" w:hAnsi="Arial" w:cs="Arial"/>
          <w:sz w:val="22"/>
          <w:szCs w:val="22"/>
          <w:lang w:val="fr-FR"/>
        </w:rPr>
        <w:t xml:space="preserve"> en œuvre dans le lieu du travail et les déconstruire en les confrontant aux règlements de travail, aux lois et à la dynamique des équipes. </w:t>
      </w:r>
    </w:p>
    <w:p w14:paraId="4B2C163B" w14:textId="77777777" w:rsidR="002814C5" w:rsidRDefault="002814C5" w:rsidP="002814C5">
      <w:pPr>
        <w:rPr>
          <w:rFonts w:ascii="Arial" w:hAnsi="Arial" w:cs="Arial"/>
          <w:sz w:val="22"/>
          <w:szCs w:val="22"/>
          <w:lang w:val="fr-FR"/>
        </w:rPr>
      </w:pPr>
    </w:p>
    <w:p w14:paraId="4B2C163C" w14:textId="086DBC2F" w:rsidR="002814C5" w:rsidRPr="008B0E68" w:rsidRDefault="002814C5" w:rsidP="002814C5">
      <w:pPr>
        <w:rPr>
          <w:rFonts w:ascii="Arial" w:hAnsi="Arial" w:cs="Arial"/>
          <w:sz w:val="22"/>
          <w:szCs w:val="22"/>
          <w:lang w:val="fr-FR"/>
        </w:rPr>
      </w:pPr>
      <w:r w:rsidRPr="008B0E68">
        <w:rPr>
          <w:rFonts w:ascii="Arial" w:hAnsi="Arial" w:cs="Arial"/>
          <w:sz w:val="22"/>
          <w:szCs w:val="22"/>
          <w:lang w:val="fr-FR"/>
        </w:rPr>
        <w:t>L’espace de négociation doit ensuite envisager les différentes possibilités de traitement de la demande. Ce champ des possib</w:t>
      </w:r>
      <w:r w:rsidR="003A63E3">
        <w:rPr>
          <w:rFonts w:ascii="Arial" w:hAnsi="Arial" w:cs="Arial"/>
          <w:sz w:val="22"/>
          <w:szCs w:val="22"/>
          <w:lang w:val="fr-FR"/>
        </w:rPr>
        <w:t>ilités</w:t>
      </w:r>
      <w:r w:rsidRPr="008B0E68">
        <w:rPr>
          <w:rFonts w:ascii="Arial" w:hAnsi="Arial" w:cs="Arial"/>
          <w:sz w:val="22"/>
          <w:szCs w:val="22"/>
          <w:lang w:val="fr-FR"/>
        </w:rPr>
        <w:t xml:space="preserve"> sera d'autant plus étendu, efficient et pertinent que ses protagonistes auront la capacité de prendre de la distance vis-à-vis de leur système de valeurs et qu'il sera exprimé clairement au sein de l'entreprise. A cette étape, il s’agira de voir les avantages et désavantages de chaque solution proposée et </w:t>
      </w:r>
      <w:r w:rsidR="00F470DA">
        <w:rPr>
          <w:rFonts w:ascii="Arial" w:hAnsi="Arial" w:cs="Arial"/>
          <w:sz w:val="22"/>
          <w:szCs w:val="22"/>
          <w:lang w:val="fr-FR"/>
        </w:rPr>
        <w:t>d'</w:t>
      </w:r>
      <w:r w:rsidRPr="008B0E68">
        <w:rPr>
          <w:rFonts w:ascii="Arial" w:hAnsi="Arial" w:cs="Arial"/>
          <w:sz w:val="22"/>
          <w:szCs w:val="22"/>
          <w:lang w:val="fr-FR"/>
        </w:rPr>
        <w:t xml:space="preserve">apprécier dans quelle mesure l’avantage demandé ne peut pas bénéficier à tous les employés (ex : ouverture d’un local qui puisse servir à la fois de lieu de prière et de lieu de détente pour tous les employés désireux d’être au calme). </w:t>
      </w:r>
    </w:p>
    <w:p w14:paraId="4B2C163D" w14:textId="77777777" w:rsidR="002814C5" w:rsidRDefault="002814C5" w:rsidP="002814C5">
      <w:pPr>
        <w:rPr>
          <w:rFonts w:ascii="Arial" w:hAnsi="Arial" w:cs="Arial"/>
          <w:sz w:val="22"/>
          <w:szCs w:val="22"/>
          <w:lang w:val="fr-FR"/>
        </w:rPr>
      </w:pPr>
    </w:p>
    <w:p w14:paraId="4B2C163E" w14:textId="579F0A8C" w:rsidR="002814C5" w:rsidRPr="008B0E68" w:rsidRDefault="002814C5" w:rsidP="002814C5">
      <w:pPr>
        <w:rPr>
          <w:rFonts w:ascii="Arial" w:hAnsi="Arial" w:cs="Arial"/>
          <w:sz w:val="22"/>
          <w:szCs w:val="22"/>
          <w:lang w:val="fr-FR"/>
        </w:rPr>
      </w:pPr>
      <w:r w:rsidRPr="008B0E68">
        <w:rPr>
          <w:rFonts w:ascii="Arial" w:hAnsi="Arial" w:cs="Arial"/>
          <w:sz w:val="22"/>
          <w:szCs w:val="22"/>
          <w:lang w:val="fr-FR"/>
        </w:rPr>
        <w:lastRenderedPageBreak/>
        <w:t xml:space="preserve">L’étape finale consiste à </w:t>
      </w:r>
      <w:r>
        <w:rPr>
          <w:rFonts w:ascii="Arial" w:hAnsi="Arial" w:cs="Arial"/>
          <w:sz w:val="22"/>
          <w:szCs w:val="22"/>
          <w:lang w:val="fr-FR"/>
        </w:rPr>
        <w:t>soit refuser des demandes non-fondé</w:t>
      </w:r>
      <w:r w:rsidR="0038399F">
        <w:rPr>
          <w:rFonts w:ascii="Arial" w:hAnsi="Arial" w:cs="Arial"/>
          <w:sz w:val="22"/>
          <w:szCs w:val="22"/>
          <w:lang w:val="fr-FR"/>
        </w:rPr>
        <w:t>e</w:t>
      </w:r>
      <w:r>
        <w:rPr>
          <w:rFonts w:ascii="Arial" w:hAnsi="Arial" w:cs="Arial"/>
          <w:sz w:val="22"/>
          <w:szCs w:val="22"/>
          <w:lang w:val="fr-FR"/>
        </w:rPr>
        <w:t xml:space="preserve">s ou </w:t>
      </w:r>
      <w:r w:rsidRPr="008B0E68">
        <w:rPr>
          <w:rFonts w:ascii="Arial" w:hAnsi="Arial" w:cs="Arial"/>
          <w:sz w:val="22"/>
          <w:szCs w:val="22"/>
          <w:lang w:val="fr-FR"/>
        </w:rPr>
        <w:t xml:space="preserve">choisir la solution la plus profitable </w:t>
      </w:r>
      <w:r w:rsidR="003A63E3">
        <w:rPr>
          <w:rFonts w:ascii="Arial" w:hAnsi="Arial" w:cs="Arial"/>
          <w:sz w:val="22"/>
          <w:szCs w:val="22"/>
          <w:lang w:val="fr-FR"/>
        </w:rPr>
        <w:t>pour l’employeur et s</w:t>
      </w:r>
      <w:r>
        <w:rPr>
          <w:rFonts w:ascii="Arial" w:hAnsi="Arial" w:cs="Arial"/>
          <w:sz w:val="22"/>
          <w:szCs w:val="22"/>
          <w:lang w:val="fr-FR"/>
        </w:rPr>
        <w:t>es travailleurs</w:t>
      </w:r>
      <w:r w:rsidR="00B55ECA">
        <w:rPr>
          <w:rFonts w:ascii="Arial" w:hAnsi="Arial" w:cs="Arial"/>
          <w:sz w:val="22"/>
          <w:szCs w:val="22"/>
          <w:lang w:val="fr-FR"/>
        </w:rPr>
        <w:t xml:space="preserve"> </w:t>
      </w:r>
      <w:r w:rsidRPr="008B0E68">
        <w:rPr>
          <w:rFonts w:ascii="Arial" w:hAnsi="Arial" w:cs="Arial"/>
          <w:sz w:val="22"/>
          <w:szCs w:val="22"/>
          <w:lang w:val="fr-FR"/>
        </w:rPr>
        <w:t>et à la communiquer de manière transparente à tout le personnel.</w:t>
      </w:r>
    </w:p>
    <w:p w14:paraId="4B2C163F" w14:textId="77777777" w:rsidR="002814C5" w:rsidRPr="008B0E68" w:rsidRDefault="002814C5" w:rsidP="002814C5">
      <w:pPr>
        <w:rPr>
          <w:lang w:val="fr-FR"/>
        </w:rPr>
      </w:pPr>
      <w:r>
        <w:rPr>
          <w:lang w:val="fr-FR"/>
        </w:rPr>
        <w:tab/>
      </w:r>
    </w:p>
    <w:p w14:paraId="4B2C1640" w14:textId="77777777" w:rsidR="002814C5" w:rsidRDefault="002814C5" w:rsidP="002814C5">
      <w:pPr>
        <w:pStyle w:val="Heading3"/>
        <w:numPr>
          <w:ilvl w:val="2"/>
          <w:numId w:val="9"/>
        </w:numPr>
      </w:pPr>
      <w:bookmarkStart w:id="101" w:name="_Toc314054764"/>
      <w:bookmarkStart w:id="102" w:name="_Toc323911273"/>
      <w:r>
        <w:t>Actions du Centre</w:t>
      </w:r>
      <w:bookmarkEnd w:id="101"/>
      <w:bookmarkEnd w:id="102"/>
    </w:p>
    <w:p w14:paraId="15956C90" w14:textId="77777777" w:rsidR="004E5910" w:rsidRDefault="004E5910" w:rsidP="002814C5">
      <w:pPr>
        <w:rPr>
          <w:rFonts w:ascii="Arial" w:hAnsi="Arial" w:cs="Arial"/>
          <w:b/>
          <w:sz w:val="22"/>
          <w:szCs w:val="22"/>
          <w:lang w:val="nl-BE"/>
        </w:rPr>
      </w:pPr>
    </w:p>
    <w:p w14:paraId="4B2C1641" w14:textId="537B2EC9" w:rsidR="002814C5" w:rsidRPr="00C51475" w:rsidRDefault="002814C5" w:rsidP="002814C5">
      <w:pPr>
        <w:rPr>
          <w:rFonts w:ascii="Arial" w:hAnsi="Arial" w:cs="Arial"/>
          <w:b/>
          <w:sz w:val="22"/>
          <w:szCs w:val="22"/>
          <w:lang w:val="fr-FR"/>
        </w:rPr>
      </w:pPr>
      <w:r w:rsidRPr="00C51475">
        <w:rPr>
          <w:rFonts w:ascii="Arial" w:hAnsi="Arial" w:cs="Arial"/>
          <w:b/>
          <w:sz w:val="22"/>
          <w:szCs w:val="22"/>
          <w:lang w:val="fr-FR"/>
        </w:rPr>
        <w:t>Journée</w:t>
      </w:r>
      <w:r w:rsidR="00B55ECA" w:rsidRPr="00C51475">
        <w:rPr>
          <w:rFonts w:ascii="Arial" w:hAnsi="Arial" w:cs="Arial"/>
          <w:b/>
          <w:sz w:val="22"/>
          <w:szCs w:val="22"/>
          <w:lang w:val="fr-FR"/>
        </w:rPr>
        <w:t xml:space="preserve"> </w:t>
      </w:r>
      <w:r w:rsidRPr="00C51475">
        <w:rPr>
          <w:rFonts w:ascii="Arial" w:hAnsi="Arial" w:cs="Arial"/>
          <w:b/>
          <w:sz w:val="22"/>
          <w:szCs w:val="22"/>
          <w:lang w:val="fr-FR"/>
        </w:rPr>
        <w:t>‘</w:t>
      </w:r>
      <w:r w:rsidR="004C7C16" w:rsidRPr="00C51475">
        <w:rPr>
          <w:rFonts w:ascii="Arial" w:hAnsi="Arial" w:cs="Arial"/>
          <w:b/>
          <w:sz w:val="22"/>
          <w:szCs w:val="22"/>
          <w:lang w:val="fr-FR"/>
        </w:rPr>
        <w:t xml:space="preserve">reclassement </w:t>
      </w:r>
      <w:r w:rsidRPr="00C51475">
        <w:rPr>
          <w:rFonts w:ascii="Arial" w:hAnsi="Arial" w:cs="Arial"/>
          <w:b/>
          <w:sz w:val="22"/>
          <w:szCs w:val="22"/>
          <w:lang w:val="fr-FR"/>
        </w:rPr>
        <w:t>professionel’</w:t>
      </w:r>
      <w:r w:rsidR="00C51475" w:rsidRPr="00C51475">
        <w:rPr>
          <w:rFonts w:ascii="Arial" w:hAnsi="Arial" w:cs="Arial"/>
          <w:b/>
          <w:sz w:val="22"/>
          <w:szCs w:val="22"/>
          <w:lang w:val="fr-FR"/>
        </w:rPr>
        <w:t xml:space="preserve"> suite à une maladie ou un accident du travail</w:t>
      </w:r>
    </w:p>
    <w:p w14:paraId="4B2C1642" w14:textId="0679130E" w:rsidR="002814C5" w:rsidRPr="00E513CD" w:rsidRDefault="002814C5" w:rsidP="002814C5">
      <w:pPr>
        <w:rPr>
          <w:rFonts w:ascii="Arial" w:hAnsi="Arial" w:cs="Arial"/>
          <w:sz w:val="22"/>
          <w:szCs w:val="22"/>
          <w:lang w:val="fr-FR"/>
        </w:rPr>
      </w:pPr>
      <w:r w:rsidRPr="00E513CD">
        <w:rPr>
          <w:rFonts w:ascii="Arial" w:hAnsi="Arial" w:cs="Arial"/>
          <w:sz w:val="22"/>
          <w:szCs w:val="22"/>
          <w:lang w:val="fr-FR"/>
        </w:rPr>
        <w:t>Depuis que le Centre est chargé de traiter des situations discriminatoires sur base du handicap, i</w:t>
      </w:r>
      <w:r w:rsidR="00D71DC8">
        <w:rPr>
          <w:rFonts w:ascii="Arial" w:hAnsi="Arial" w:cs="Arial"/>
          <w:sz w:val="22"/>
          <w:szCs w:val="22"/>
          <w:lang w:val="fr-FR"/>
        </w:rPr>
        <w:t>l reçoit de nombreux</w:t>
      </w:r>
      <w:r w:rsidRPr="00E513CD">
        <w:rPr>
          <w:rFonts w:ascii="Arial" w:hAnsi="Arial" w:cs="Arial"/>
          <w:sz w:val="22"/>
          <w:szCs w:val="22"/>
          <w:lang w:val="fr-FR"/>
        </w:rPr>
        <w:t xml:space="preserve"> </w:t>
      </w:r>
      <w:r>
        <w:rPr>
          <w:rFonts w:ascii="Arial" w:hAnsi="Arial" w:cs="Arial"/>
          <w:sz w:val="22"/>
          <w:szCs w:val="22"/>
          <w:lang w:val="fr-FR"/>
        </w:rPr>
        <w:t>signalements</w:t>
      </w:r>
      <w:r w:rsidRPr="00E513CD">
        <w:rPr>
          <w:rFonts w:ascii="Arial" w:hAnsi="Arial" w:cs="Arial"/>
          <w:sz w:val="22"/>
          <w:szCs w:val="22"/>
          <w:lang w:val="fr-FR"/>
        </w:rPr>
        <w:t xml:space="preserve"> de travailleurs licenciés pour inaptitude </w:t>
      </w:r>
      <w:r w:rsidR="00EE07B2">
        <w:rPr>
          <w:rFonts w:ascii="Arial" w:hAnsi="Arial" w:cs="Arial"/>
          <w:sz w:val="22"/>
          <w:szCs w:val="22"/>
          <w:lang w:val="fr-FR"/>
        </w:rPr>
        <w:t>ou suite à une maladie de longue durée</w:t>
      </w:r>
      <w:r w:rsidR="00EE07B2" w:rsidRPr="00E513CD">
        <w:rPr>
          <w:rFonts w:ascii="Arial" w:hAnsi="Arial" w:cs="Arial"/>
          <w:sz w:val="22"/>
          <w:szCs w:val="22"/>
          <w:lang w:val="fr-FR"/>
        </w:rPr>
        <w:t xml:space="preserve"> </w:t>
      </w:r>
      <w:r w:rsidRPr="00E513CD">
        <w:rPr>
          <w:rFonts w:ascii="Arial" w:hAnsi="Arial" w:cs="Arial"/>
          <w:sz w:val="22"/>
          <w:szCs w:val="22"/>
          <w:lang w:val="fr-FR"/>
        </w:rPr>
        <w:t>et ce, sans que l’employeur n’ait envisagé au préalable de mettre en place un aménagement raisonnable afin de maintenir le travailleur dans son entreprise</w:t>
      </w:r>
      <w:r w:rsidR="00E67917">
        <w:rPr>
          <w:rStyle w:val="FootnoteReference"/>
          <w:rFonts w:ascii="Arial" w:hAnsi="Arial" w:cs="Arial"/>
          <w:sz w:val="22"/>
          <w:szCs w:val="22"/>
          <w:lang w:val="fr-FR"/>
        </w:rPr>
        <w:footnoteReference w:id="69"/>
      </w:r>
      <w:r w:rsidRPr="00E513CD">
        <w:rPr>
          <w:rFonts w:ascii="Arial" w:hAnsi="Arial" w:cs="Arial"/>
          <w:sz w:val="22"/>
          <w:szCs w:val="22"/>
          <w:lang w:val="fr-FR"/>
        </w:rPr>
        <w:t xml:space="preserve">. Actuellement, 300.000 </w:t>
      </w:r>
      <w:r w:rsidR="003A63E3">
        <w:rPr>
          <w:rFonts w:ascii="Arial" w:hAnsi="Arial" w:cs="Arial"/>
          <w:sz w:val="22"/>
          <w:szCs w:val="22"/>
          <w:lang w:val="fr-FR"/>
        </w:rPr>
        <w:t>‘malades du travail’</w:t>
      </w:r>
      <w:r w:rsidRPr="00E513CD">
        <w:rPr>
          <w:rFonts w:ascii="Arial" w:hAnsi="Arial" w:cs="Arial"/>
          <w:sz w:val="22"/>
          <w:szCs w:val="22"/>
          <w:lang w:val="fr-FR"/>
        </w:rPr>
        <w:t xml:space="preserve"> perçoivent des indemnités pour incapacité de longue durée (plus d’un an) en Belgique. Or, des milliers d’entre eux pourraient reprendre une activité professionnelle si </w:t>
      </w:r>
      <w:r w:rsidR="00E67917">
        <w:rPr>
          <w:rFonts w:ascii="Arial" w:hAnsi="Arial" w:cs="Arial"/>
          <w:sz w:val="22"/>
          <w:szCs w:val="22"/>
          <w:lang w:val="fr-FR"/>
        </w:rPr>
        <w:t>l’état fédéral</w:t>
      </w:r>
      <w:r w:rsidR="00E67917" w:rsidRPr="00E513CD">
        <w:rPr>
          <w:rFonts w:ascii="Arial" w:hAnsi="Arial" w:cs="Arial"/>
          <w:sz w:val="22"/>
          <w:szCs w:val="22"/>
          <w:lang w:val="fr-FR"/>
        </w:rPr>
        <w:t xml:space="preserve"> </w:t>
      </w:r>
      <w:r w:rsidRPr="00E513CD">
        <w:rPr>
          <w:rFonts w:ascii="Arial" w:hAnsi="Arial" w:cs="Arial"/>
          <w:sz w:val="22"/>
          <w:szCs w:val="22"/>
          <w:lang w:val="fr-FR"/>
        </w:rPr>
        <w:t>menait des politiques cohérentes de maintien au travail et</w:t>
      </w:r>
      <w:r>
        <w:rPr>
          <w:rFonts w:ascii="Arial" w:hAnsi="Arial" w:cs="Arial"/>
          <w:sz w:val="22"/>
          <w:szCs w:val="22"/>
          <w:lang w:val="fr-FR"/>
        </w:rPr>
        <w:t xml:space="preserve"> de réinsertion professionnelle</w:t>
      </w:r>
      <w:r>
        <w:rPr>
          <w:rStyle w:val="FootnoteReference"/>
          <w:rFonts w:ascii="Arial" w:hAnsi="Arial" w:cs="Arial"/>
          <w:sz w:val="22"/>
          <w:szCs w:val="22"/>
          <w:lang w:val="fr-FR"/>
        </w:rPr>
        <w:footnoteReference w:id="70"/>
      </w:r>
      <w:r w:rsidRPr="00E513CD">
        <w:rPr>
          <w:rFonts w:ascii="Arial" w:hAnsi="Arial" w:cs="Arial"/>
          <w:sz w:val="22"/>
          <w:szCs w:val="22"/>
          <w:lang w:val="fr-FR"/>
        </w:rPr>
        <w:t>. A côté de la plus-value évidente qu’un tel scénario aurait à un niveau global de la société, le fait de réaffecter un travailleur en situation de handicap à un nouveau poste ou d’adapter son poste initial permettrait une meilleure répartition des compétences de chacun des travailleurs au sein de la société concernée, garantirait également un climat de travail davantage serein ainsi qu’une productivité optimale de chacun des travailleurs et permettrait enfin d’éviter à l’employeur de perdre l’expertise et l’expérience accumulées par ce travailleur.</w:t>
      </w:r>
    </w:p>
    <w:p w14:paraId="4B2C1643" w14:textId="77777777" w:rsidR="002814C5" w:rsidRDefault="002814C5" w:rsidP="002814C5">
      <w:pPr>
        <w:rPr>
          <w:rFonts w:ascii="Arial" w:hAnsi="Arial" w:cs="Arial"/>
          <w:sz w:val="22"/>
          <w:szCs w:val="22"/>
          <w:lang w:val="fr-FR"/>
        </w:rPr>
      </w:pPr>
    </w:p>
    <w:p w14:paraId="4B2C1644" w14:textId="2EDFCE8C" w:rsidR="002814C5" w:rsidRPr="00E513CD" w:rsidRDefault="002814C5" w:rsidP="002814C5">
      <w:pPr>
        <w:rPr>
          <w:rFonts w:ascii="Arial" w:hAnsi="Arial" w:cs="Arial"/>
          <w:sz w:val="22"/>
          <w:szCs w:val="22"/>
          <w:lang w:val="fr-FR"/>
        </w:rPr>
      </w:pPr>
      <w:r w:rsidRPr="00E513CD">
        <w:rPr>
          <w:rFonts w:ascii="Arial" w:hAnsi="Arial" w:cs="Arial"/>
          <w:sz w:val="22"/>
          <w:szCs w:val="22"/>
          <w:lang w:val="fr-FR"/>
        </w:rPr>
        <w:t xml:space="preserve">C’est dans ce cadre que le Centre a organisé le 4 octobre 2011 une matinée de réflexion sur le thème du reclassement professionnel des travailleurs en situation de handicap et sur la notion d'aménagement raisonnable au sens de la législation antidiscrimination. Cette matinée a permis de faire le point sur la question en tenant compte des préoccupations des différents acteurs de terrain : médecins du travail, mutuelles, Inami, VDAB, l’Association Scientifique de Médecine d’Assurance (ASMA), </w:t>
      </w:r>
      <w:r w:rsidR="003A63E3">
        <w:rPr>
          <w:rFonts w:ascii="Arial" w:hAnsi="Arial" w:cs="Arial"/>
          <w:sz w:val="22"/>
          <w:szCs w:val="22"/>
          <w:lang w:val="fr-FR"/>
        </w:rPr>
        <w:t>la</w:t>
      </w:r>
      <w:r w:rsidRPr="00E513CD">
        <w:rPr>
          <w:rFonts w:ascii="Arial" w:hAnsi="Arial" w:cs="Arial"/>
          <w:sz w:val="22"/>
          <w:szCs w:val="22"/>
          <w:lang w:val="fr-FR"/>
        </w:rPr>
        <w:t xml:space="preserve"> Vlaamse Wetenschappelijke Vereniging voor Arbeidsgezondheidkunde (VWVA), la Société scientifique de santé au travail (SSST), </w:t>
      </w:r>
      <w:r w:rsidR="003A63E3">
        <w:rPr>
          <w:rFonts w:ascii="Arial" w:hAnsi="Arial" w:cs="Arial"/>
          <w:sz w:val="22"/>
          <w:szCs w:val="22"/>
          <w:lang w:val="fr-FR"/>
        </w:rPr>
        <w:t>le</w:t>
      </w:r>
      <w:r w:rsidRPr="00E513CD">
        <w:rPr>
          <w:rFonts w:ascii="Arial" w:hAnsi="Arial" w:cs="Arial"/>
          <w:sz w:val="22"/>
          <w:szCs w:val="22"/>
          <w:lang w:val="fr-FR"/>
        </w:rPr>
        <w:t xml:space="preserve"> Centrum voor Preventieve Gezondheidszorg, l’inspection du travail et les syndicats.</w:t>
      </w:r>
      <w:r w:rsidR="00B55ECA">
        <w:rPr>
          <w:rFonts w:ascii="Arial" w:hAnsi="Arial" w:cs="Arial"/>
          <w:sz w:val="22"/>
          <w:szCs w:val="22"/>
          <w:lang w:val="fr-FR"/>
        </w:rPr>
        <w:t xml:space="preserve"> </w:t>
      </w:r>
    </w:p>
    <w:p w14:paraId="4B2C1645" w14:textId="77777777" w:rsidR="002814C5" w:rsidRDefault="002814C5" w:rsidP="002814C5">
      <w:pPr>
        <w:rPr>
          <w:rFonts w:ascii="Arial" w:hAnsi="Arial" w:cs="Arial"/>
          <w:sz w:val="22"/>
          <w:szCs w:val="22"/>
          <w:lang w:val="fr-FR"/>
        </w:rPr>
      </w:pPr>
    </w:p>
    <w:p w14:paraId="4B2C1646" w14:textId="3BEE5B09" w:rsidR="002814C5" w:rsidRPr="00E513CD" w:rsidRDefault="002814C5" w:rsidP="002814C5">
      <w:pPr>
        <w:rPr>
          <w:rFonts w:ascii="Arial" w:hAnsi="Arial" w:cs="Arial"/>
          <w:sz w:val="22"/>
          <w:szCs w:val="22"/>
          <w:lang w:val="fr-FR"/>
        </w:rPr>
      </w:pPr>
      <w:r w:rsidRPr="00E513CD">
        <w:rPr>
          <w:rFonts w:ascii="Arial" w:hAnsi="Arial" w:cs="Arial"/>
          <w:sz w:val="22"/>
          <w:szCs w:val="22"/>
          <w:lang w:val="fr-FR"/>
        </w:rPr>
        <w:t>Cette matinée a permis de mettre en avant le fait que plusieurs exigences devaient se retrouver afin de mener à bien une meilleur politique de (ré)insertion professionnelle des personnes se retrouvant en incapacité. Tout d’abord, il est essentiel qu’il y ait un décloisonnement et une conjonction de tous les acteurs (employeurs, travailleurs, syndicats, INAMI, professionnels de la santé, opérateurs d’insertion professionnelle,…). Ensuite, il a été relev</w:t>
      </w:r>
      <w:r w:rsidR="004C7C16">
        <w:rPr>
          <w:rFonts w:ascii="Arial" w:hAnsi="Arial" w:cs="Arial"/>
          <w:sz w:val="22"/>
          <w:szCs w:val="22"/>
          <w:lang w:val="fr-FR"/>
        </w:rPr>
        <w:t>é</w:t>
      </w:r>
      <w:r w:rsidRPr="00E513CD">
        <w:rPr>
          <w:rFonts w:ascii="Arial" w:hAnsi="Arial" w:cs="Arial"/>
          <w:sz w:val="22"/>
          <w:szCs w:val="22"/>
          <w:lang w:val="fr-FR"/>
        </w:rPr>
        <w:t xml:space="preserve"> qu’il fallait quitter une définition linéaire du handicap et privilégier une conception davantage interactive du handicap qui replacerait la limitation d’une personne en situation de handicap en partant de son environnement social, économique et p</w:t>
      </w:r>
      <w:r w:rsidR="004C7C16">
        <w:rPr>
          <w:rFonts w:ascii="Arial" w:hAnsi="Arial" w:cs="Arial"/>
          <w:sz w:val="22"/>
          <w:szCs w:val="22"/>
          <w:lang w:val="fr-FR"/>
        </w:rPr>
        <w:t>rofessionnel</w:t>
      </w:r>
      <w:r w:rsidRPr="00E513CD">
        <w:rPr>
          <w:rFonts w:ascii="Arial" w:hAnsi="Arial" w:cs="Arial"/>
          <w:sz w:val="22"/>
          <w:szCs w:val="22"/>
          <w:lang w:val="fr-FR"/>
        </w:rPr>
        <w:t>. Par ailleurs, les intervenants ont estimé qu’il était opportun de questionner les normes de droit du travail tel</w:t>
      </w:r>
      <w:r w:rsidR="00386525">
        <w:rPr>
          <w:rFonts w:ascii="Arial" w:hAnsi="Arial" w:cs="Arial"/>
          <w:sz w:val="22"/>
          <w:szCs w:val="22"/>
          <w:lang w:val="fr-FR"/>
        </w:rPr>
        <w:t>les</w:t>
      </w:r>
      <w:r w:rsidRPr="00E513CD">
        <w:rPr>
          <w:rFonts w:ascii="Arial" w:hAnsi="Arial" w:cs="Arial"/>
          <w:sz w:val="22"/>
          <w:szCs w:val="22"/>
          <w:lang w:val="fr-FR"/>
        </w:rPr>
        <w:t xml:space="preserve"> qu’elles sont actuellement appliquées lorsqu’un travailleur se retrouve en incapacité de travail. Enfin, il est ressorti des </w:t>
      </w:r>
      <w:r w:rsidRPr="00E513CD">
        <w:rPr>
          <w:rFonts w:ascii="Arial" w:hAnsi="Arial" w:cs="Arial"/>
          <w:sz w:val="22"/>
          <w:szCs w:val="22"/>
          <w:lang w:val="fr-FR"/>
        </w:rPr>
        <w:lastRenderedPageBreak/>
        <w:t>discussions qu’il était important de donner une réponse rapide à ce type de situation afin de permettre une réinsertion durable d’une personne qui se retrouve en incapacité.</w:t>
      </w:r>
    </w:p>
    <w:p w14:paraId="4B2C1647" w14:textId="77777777" w:rsidR="002814C5" w:rsidRDefault="002814C5" w:rsidP="002814C5">
      <w:pPr>
        <w:rPr>
          <w:rFonts w:ascii="Arial" w:hAnsi="Arial" w:cs="Arial"/>
          <w:sz w:val="22"/>
          <w:szCs w:val="22"/>
          <w:lang w:val="fr-FR"/>
        </w:rPr>
      </w:pPr>
    </w:p>
    <w:p w14:paraId="4B2C1648" w14:textId="396EFC11" w:rsidR="002814C5" w:rsidRPr="00E513CD" w:rsidRDefault="002814C5" w:rsidP="002814C5">
      <w:pPr>
        <w:rPr>
          <w:rFonts w:ascii="Arial" w:hAnsi="Arial" w:cs="Arial"/>
          <w:sz w:val="22"/>
          <w:szCs w:val="22"/>
          <w:lang w:val="fr-FR"/>
        </w:rPr>
      </w:pPr>
      <w:r w:rsidRPr="00E513CD">
        <w:rPr>
          <w:rFonts w:ascii="Arial" w:hAnsi="Arial" w:cs="Arial"/>
          <w:sz w:val="22"/>
          <w:szCs w:val="22"/>
          <w:lang w:val="fr-FR"/>
        </w:rPr>
        <w:t xml:space="preserve">Ces </w:t>
      </w:r>
      <w:r w:rsidR="00386525">
        <w:rPr>
          <w:rFonts w:ascii="Arial" w:hAnsi="Arial" w:cs="Arial"/>
          <w:sz w:val="22"/>
          <w:szCs w:val="22"/>
          <w:lang w:val="fr-FR"/>
        </w:rPr>
        <w:t>q</w:t>
      </w:r>
      <w:r w:rsidR="003A6AAA">
        <w:rPr>
          <w:rFonts w:ascii="Arial" w:hAnsi="Arial" w:cs="Arial"/>
          <w:sz w:val="22"/>
          <w:szCs w:val="22"/>
          <w:lang w:val="fr-FR"/>
        </w:rPr>
        <w:t>u</w:t>
      </w:r>
      <w:r w:rsidR="00386525">
        <w:rPr>
          <w:rFonts w:ascii="Arial" w:hAnsi="Arial" w:cs="Arial"/>
          <w:sz w:val="22"/>
          <w:szCs w:val="22"/>
          <w:lang w:val="fr-FR"/>
        </w:rPr>
        <w:t>atre</w:t>
      </w:r>
      <w:r w:rsidRPr="00E513CD">
        <w:rPr>
          <w:rFonts w:ascii="Arial" w:hAnsi="Arial" w:cs="Arial"/>
          <w:sz w:val="22"/>
          <w:szCs w:val="22"/>
          <w:lang w:val="fr-FR"/>
        </w:rPr>
        <w:t xml:space="preserve"> exigences doivent transparaître à plusieurs niveaux : dans les avis et recommandations émis, dans la dynamique des acteurs mise en place, dans la mutualisation des connaissances et des compétences, dans le renforcement du suivi des dispositifs et de leur évaluation et dans le</w:t>
      </w:r>
      <w:r w:rsidR="00B55ECA">
        <w:rPr>
          <w:rFonts w:ascii="Arial" w:hAnsi="Arial" w:cs="Arial"/>
          <w:sz w:val="22"/>
          <w:szCs w:val="22"/>
          <w:lang w:val="fr-FR"/>
        </w:rPr>
        <w:t xml:space="preserve"> </w:t>
      </w:r>
      <w:r w:rsidRPr="00E513CD">
        <w:rPr>
          <w:rFonts w:ascii="Arial" w:hAnsi="Arial" w:cs="Arial"/>
          <w:sz w:val="22"/>
          <w:szCs w:val="22"/>
          <w:lang w:val="fr-FR"/>
        </w:rPr>
        <w:t>décloisonnement des institutions et organisations.</w:t>
      </w:r>
    </w:p>
    <w:p w14:paraId="4B2C1649" w14:textId="77777777" w:rsidR="002814C5" w:rsidRPr="00E513CD" w:rsidRDefault="002814C5" w:rsidP="002814C5">
      <w:pPr>
        <w:rPr>
          <w:rFonts w:ascii="Arial" w:hAnsi="Arial" w:cs="Arial"/>
          <w:sz w:val="22"/>
          <w:szCs w:val="22"/>
          <w:lang w:val="fr-FR"/>
        </w:rPr>
      </w:pPr>
    </w:p>
    <w:p w14:paraId="4B2C164A" w14:textId="09C53F85" w:rsidR="002814C5" w:rsidRPr="00E513CD" w:rsidRDefault="002814C5" w:rsidP="002814C5">
      <w:pPr>
        <w:rPr>
          <w:rFonts w:ascii="Arial" w:hAnsi="Arial" w:cs="Arial"/>
          <w:sz w:val="22"/>
          <w:szCs w:val="22"/>
          <w:lang w:val="fr-FR"/>
        </w:rPr>
      </w:pPr>
      <w:r w:rsidRPr="00E513CD">
        <w:rPr>
          <w:rFonts w:ascii="Arial" w:hAnsi="Arial" w:cs="Arial"/>
          <w:b/>
          <w:sz w:val="22"/>
          <w:szCs w:val="22"/>
          <w:lang w:val="fr-FR"/>
        </w:rPr>
        <w:t>CV-a</w:t>
      </w:r>
      <w:r>
        <w:rPr>
          <w:rFonts w:ascii="Arial" w:hAnsi="Arial" w:cs="Arial"/>
          <w:b/>
          <w:sz w:val="22"/>
          <w:szCs w:val="22"/>
          <w:lang w:val="fr-FR"/>
        </w:rPr>
        <w:t xml:space="preserve"> : </w:t>
      </w:r>
      <w:r w:rsidRPr="00E513CD">
        <w:rPr>
          <w:rFonts w:ascii="Arial" w:hAnsi="Arial" w:cs="Arial"/>
          <w:b/>
          <w:sz w:val="22"/>
          <w:szCs w:val="22"/>
          <w:lang w:val="fr-FR"/>
        </w:rPr>
        <w:t>Le Centre partenaire du Pacte territorial pour l’</w:t>
      </w:r>
      <w:r w:rsidR="00386525">
        <w:rPr>
          <w:rFonts w:ascii="Arial" w:hAnsi="Arial" w:cs="Arial"/>
          <w:b/>
          <w:sz w:val="22"/>
          <w:szCs w:val="22"/>
          <w:lang w:val="fr-FR"/>
        </w:rPr>
        <w:t>E</w:t>
      </w:r>
      <w:r w:rsidRPr="00E513CD">
        <w:rPr>
          <w:rFonts w:ascii="Arial" w:hAnsi="Arial" w:cs="Arial"/>
          <w:b/>
          <w:sz w:val="22"/>
          <w:szCs w:val="22"/>
          <w:lang w:val="fr-FR"/>
        </w:rPr>
        <w:t>mploi en Région de Bruxelles-Capitale pour expérimenter le CV anonyme</w:t>
      </w:r>
    </w:p>
    <w:p w14:paraId="4B2C164B" w14:textId="67B63320" w:rsidR="002814C5" w:rsidRPr="00E513CD" w:rsidRDefault="002814C5" w:rsidP="002814C5">
      <w:pPr>
        <w:rPr>
          <w:rFonts w:ascii="Arial" w:hAnsi="Arial" w:cs="Arial"/>
          <w:sz w:val="22"/>
          <w:szCs w:val="22"/>
          <w:lang w:val="fr-FR"/>
        </w:rPr>
      </w:pPr>
      <w:r w:rsidRPr="00E513CD">
        <w:rPr>
          <w:rFonts w:ascii="Arial" w:hAnsi="Arial" w:cs="Arial"/>
          <w:sz w:val="22"/>
          <w:szCs w:val="22"/>
          <w:lang w:val="fr-FR"/>
        </w:rPr>
        <w:t>Même si un cadre légal existe pour définir les règles à respecter par l’employeur lors de</w:t>
      </w:r>
      <w:r w:rsidR="003A63E3">
        <w:rPr>
          <w:rFonts w:ascii="Arial" w:hAnsi="Arial" w:cs="Arial"/>
          <w:sz w:val="22"/>
          <w:szCs w:val="22"/>
          <w:lang w:val="fr-FR"/>
        </w:rPr>
        <w:t>s</w:t>
      </w:r>
      <w:r w:rsidRPr="00E513CD">
        <w:rPr>
          <w:rFonts w:ascii="Arial" w:hAnsi="Arial" w:cs="Arial"/>
          <w:sz w:val="22"/>
          <w:szCs w:val="22"/>
          <w:lang w:val="fr-FR"/>
        </w:rPr>
        <w:t xml:space="preserve"> procédures de recrutement et de sélection (loi</w:t>
      </w:r>
      <w:r w:rsidR="00386525">
        <w:rPr>
          <w:rFonts w:ascii="Arial" w:hAnsi="Arial" w:cs="Arial"/>
          <w:sz w:val="22"/>
          <w:szCs w:val="22"/>
          <w:lang w:val="fr-FR"/>
        </w:rPr>
        <w:t>s antidiscrimination,</w:t>
      </w:r>
      <w:r w:rsidR="00B55ECA">
        <w:rPr>
          <w:rFonts w:ascii="Arial" w:hAnsi="Arial" w:cs="Arial"/>
          <w:sz w:val="22"/>
          <w:szCs w:val="22"/>
          <w:lang w:val="fr-FR"/>
        </w:rPr>
        <w:t xml:space="preserve"> </w:t>
      </w:r>
      <w:r w:rsidRPr="00E513CD">
        <w:rPr>
          <w:rFonts w:ascii="Arial" w:hAnsi="Arial" w:cs="Arial"/>
          <w:sz w:val="22"/>
          <w:szCs w:val="22"/>
          <w:lang w:val="fr-FR"/>
        </w:rPr>
        <w:t>loi sur le respect de la</w:t>
      </w:r>
      <w:r w:rsidR="00386525">
        <w:rPr>
          <w:rFonts w:ascii="Arial" w:hAnsi="Arial" w:cs="Arial"/>
          <w:sz w:val="22"/>
          <w:szCs w:val="22"/>
          <w:lang w:val="fr-FR"/>
        </w:rPr>
        <w:t xml:space="preserve"> vie privée</w:t>
      </w:r>
      <w:r w:rsidR="003A63E3">
        <w:rPr>
          <w:rFonts w:ascii="Arial" w:hAnsi="Arial" w:cs="Arial"/>
          <w:sz w:val="22"/>
          <w:szCs w:val="22"/>
          <w:lang w:val="fr-FR"/>
        </w:rPr>
        <w:t xml:space="preserve"> lors de</w:t>
      </w:r>
      <w:r w:rsidRPr="00E513CD">
        <w:rPr>
          <w:rFonts w:ascii="Arial" w:hAnsi="Arial" w:cs="Arial"/>
          <w:sz w:val="22"/>
          <w:szCs w:val="22"/>
          <w:lang w:val="fr-FR"/>
        </w:rPr>
        <w:t>s procédures</w:t>
      </w:r>
      <w:r w:rsidR="003A63E3">
        <w:rPr>
          <w:rFonts w:ascii="Arial" w:hAnsi="Arial" w:cs="Arial"/>
          <w:sz w:val="22"/>
          <w:szCs w:val="22"/>
          <w:lang w:val="fr-FR"/>
        </w:rPr>
        <w:t xml:space="preserve"> de recrutement et de sélection</w:t>
      </w:r>
      <w:r w:rsidRPr="00E513CD">
        <w:rPr>
          <w:rFonts w:ascii="Arial" w:hAnsi="Arial" w:cs="Arial"/>
          <w:sz w:val="22"/>
          <w:szCs w:val="22"/>
          <w:lang w:val="fr-FR"/>
        </w:rPr>
        <w:t xml:space="preserve">, CCT 38 </w:t>
      </w:r>
      <w:r w:rsidR="00386525">
        <w:rPr>
          <w:rFonts w:ascii="Arial" w:hAnsi="Arial" w:cs="Arial"/>
          <w:sz w:val="22"/>
          <w:szCs w:val="22"/>
          <w:lang w:val="fr-FR"/>
        </w:rPr>
        <w:t>et</w:t>
      </w:r>
      <w:r w:rsidRPr="00E513CD">
        <w:rPr>
          <w:rFonts w:ascii="Arial" w:hAnsi="Arial" w:cs="Arial"/>
          <w:sz w:val="22"/>
          <w:szCs w:val="22"/>
          <w:lang w:val="fr-FR"/>
        </w:rPr>
        <w:t xml:space="preserve"> code de non</w:t>
      </w:r>
      <w:r w:rsidR="00386525">
        <w:rPr>
          <w:rFonts w:ascii="Arial" w:hAnsi="Arial" w:cs="Arial"/>
          <w:sz w:val="22"/>
          <w:szCs w:val="22"/>
          <w:lang w:val="fr-FR"/>
        </w:rPr>
        <w:t>-</w:t>
      </w:r>
      <w:r w:rsidRPr="00E513CD">
        <w:rPr>
          <w:rFonts w:ascii="Arial" w:hAnsi="Arial" w:cs="Arial"/>
          <w:sz w:val="22"/>
          <w:szCs w:val="22"/>
          <w:lang w:val="fr-FR"/>
        </w:rPr>
        <w:t>discrimination,…), il s’avère encore souvent que le candidat puisse être discriminé.</w:t>
      </w:r>
    </w:p>
    <w:p w14:paraId="4B2C164C" w14:textId="77777777" w:rsidR="002814C5" w:rsidRDefault="002814C5" w:rsidP="002814C5">
      <w:pPr>
        <w:rPr>
          <w:rFonts w:ascii="Arial" w:hAnsi="Arial" w:cs="Arial"/>
          <w:sz w:val="22"/>
          <w:szCs w:val="22"/>
          <w:lang w:val="fr-FR"/>
        </w:rPr>
      </w:pPr>
    </w:p>
    <w:p w14:paraId="4B2C164D" w14:textId="0FB61391" w:rsidR="002814C5" w:rsidRPr="003A63E3" w:rsidRDefault="002814C5" w:rsidP="002814C5">
      <w:pPr>
        <w:rPr>
          <w:rFonts w:ascii="Arial" w:hAnsi="Arial" w:cs="Arial"/>
          <w:sz w:val="22"/>
          <w:szCs w:val="22"/>
          <w:u w:val="single"/>
          <w:lang w:val="fr-FR"/>
        </w:rPr>
      </w:pPr>
      <w:r w:rsidRPr="003A63E3">
        <w:rPr>
          <w:rFonts w:ascii="Arial" w:hAnsi="Arial" w:cs="Arial"/>
          <w:sz w:val="22"/>
          <w:szCs w:val="22"/>
          <w:u w:val="single"/>
          <w:lang w:val="fr-FR"/>
        </w:rPr>
        <w:t>Du CV anonyme …</w:t>
      </w:r>
    </w:p>
    <w:p w14:paraId="4B2C164E" w14:textId="57D9531F" w:rsidR="002814C5" w:rsidRPr="00E513CD" w:rsidRDefault="002814C5" w:rsidP="002814C5">
      <w:pPr>
        <w:rPr>
          <w:rFonts w:ascii="Arial" w:hAnsi="Arial" w:cs="Arial"/>
          <w:sz w:val="22"/>
          <w:szCs w:val="22"/>
          <w:lang w:val="fr-FR"/>
        </w:rPr>
      </w:pPr>
      <w:r w:rsidRPr="00E513CD">
        <w:rPr>
          <w:rFonts w:ascii="Arial" w:hAnsi="Arial" w:cs="Arial"/>
          <w:sz w:val="22"/>
          <w:szCs w:val="22"/>
          <w:lang w:val="fr-FR"/>
        </w:rPr>
        <w:t>A l’initiative du ministre bruxellois de l’</w:t>
      </w:r>
      <w:r w:rsidR="00386525">
        <w:rPr>
          <w:rFonts w:ascii="Arial" w:hAnsi="Arial" w:cs="Arial"/>
          <w:sz w:val="22"/>
          <w:szCs w:val="22"/>
          <w:lang w:val="fr-FR"/>
        </w:rPr>
        <w:t>E</w:t>
      </w:r>
      <w:r w:rsidRPr="00E513CD">
        <w:rPr>
          <w:rFonts w:ascii="Arial" w:hAnsi="Arial" w:cs="Arial"/>
          <w:sz w:val="22"/>
          <w:szCs w:val="22"/>
          <w:lang w:val="fr-FR"/>
        </w:rPr>
        <w:t>mploi, le Pacte territorial pour l’</w:t>
      </w:r>
      <w:r w:rsidR="00386525">
        <w:rPr>
          <w:rFonts w:ascii="Arial" w:hAnsi="Arial" w:cs="Arial"/>
          <w:sz w:val="22"/>
          <w:szCs w:val="22"/>
          <w:lang w:val="fr-FR"/>
        </w:rPr>
        <w:t>E</w:t>
      </w:r>
      <w:r w:rsidRPr="00E513CD">
        <w:rPr>
          <w:rFonts w:ascii="Arial" w:hAnsi="Arial" w:cs="Arial"/>
          <w:sz w:val="22"/>
          <w:szCs w:val="22"/>
          <w:lang w:val="fr-FR"/>
        </w:rPr>
        <w:t>mploi a lancé un test visant à explorer les avantages et les inconvénients, la faisabilité technique et les effets attendus et inattendus de l’usage du CV anonyme.</w:t>
      </w:r>
    </w:p>
    <w:p w14:paraId="4B2C164F" w14:textId="77777777" w:rsidR="002814C5" w:rsidRDefault="002814C5" w:rsidP="002814C5">
      <w:pPr>
        <w:rPr>
          <w:rFonts w:ascii="Arial" w:hAnsi="Arial" w:cs="Arial"/>
          <w:sz w:val="22"/>
          <w:szCs w:val="22"/>
          <w:lang w:val="fr-FR"/>
        </w:rPr>
      </w:pPr>
    </w:p>
    <w:p w14:paraId="4B2C1650" w14:textId="77777777" w:rsidR="002814C5" w:rsidRPr="00E513CD" w:rsidRDefault="002814C5" w:rsidP="002814C5">
      <w:pPr>
        <w:rPr>
          <w:rFonts w:ascii="Arial" w:hAnsi="Arial" w:cs="Arial"/>
          <w:sz w:val="22"/>
          <w:szCs w:val="22"/>
          <w:lang w:val="fr-FR"/>
        </w:rPr>
      </w:pPr>
      <w:r w:rsidRPr="00E513CD">
        <w:rPr>
          <w:rFonts w:ascii="Arial" w:hAnsi="Arial" w:cs="Arial"/>
          <w:sz w:val="22"/>
          <w:szCs w:val="22"/>
          <w:lang w:val="fr-FR"/>
        </w:rPr>
        <w:t>Dans ce cadre, plusieurs types d’employeurs se sont confrontés à l’outil : privés et publics, grands et petits, engagés dans un plan de diversité ou pas. Charité bien ordonnée commençant par soi-même, le Centre s’est lui aussi impliqué dans ce processus de test.</w:t>
      </w:r>
    </w:p>
    <w:p w14:paraId="4B2C1651" w14:textId="77777777" w:rsidR="002814C5" w:rsidRDefault="002814C5" w:rsidP="002814C5">
      <w:pPr>
        <w:rPr>
          <w:rFonts w:ascii="Arial" w:hAnsi="Arial" w:cs="Arial"/>
          <w:sz w:val="22"/>
          <w:szCs w:val="22"/>
          <w:lang w:val="fr-FR"/>
        </w:rPr>
      </w:pPr>
    </w:p>
    <w:p w14:paraId="4B2C1652" w14:textId="298DAE66" w:rsidR="002814C5" w:rsidRPr="00E513CD" w:rsidRDefault="002814C5" w:rsidP="002814C5">
      <w:pPr>
        <w:rPr>
          <w:rFonts w:ascii="Arial" w:hAnsi="Arial" w:cs="Arial"/>
          <w:sz w:val="22"/>
          <w:szCs w:val="22"/>
          <w:lang w:val="fr-FR"/>
        </w:rPr>
      </w:pPr>
      <w:r w:rsidRPr="00E513CD">
        <w:rPr>
          <w:rFonts w:ascii="Arial" w:hAnsi="Arial" w:cs="Arial"/>
          <w:sz w:val="22"/>
          <w:szCs w:val="22"/>
          <w:lang w:val="fr-FR"/>
        </w:rPr>
        <w:t>Un rappor</w:t>
      </w:r>
      <w:r>
        <w:rPr>
          <w:rFonts w:ascii="Arial" w:hAnsi="Arial" w:cs="Arial"/>
          <w:sz w:val="22"/>
          <w:szCs w:val="22"/>
          <w:lang w:val="fr-FR"/>
        </w:rPr>
        <w:t>t</w:t>
      </w:r>
      <w:r>
        <w:rPr>
          <w:rStyle w:val="FootnoteReference"/>
          <w:rFonts w:ascii="Arial" w:hAnsi="Arial" w:cs="Arial"/>
          <w:sz w:val="22"/>
          <w:szCs w:val="22"/>
          <w:lang w:val="fr-FR"/>
        </w:rPr>
        <w:footnoteReference w:id="71"/>
      </w:r>
      <w:r w:rsidRPr="00E513CD">
        <w:rPr>
          <w:rFonts w:ascii="Arial" w:hAnsi="Arial" w:cs="Arial"/>
          <w:sz w:val="22"/>
          <w:szCs w:val="22"/>
          <w:lang w:val="fr-FR"/>
        </w:rPr>
        <w:t xml:space="preserve"> publié en 2011 </w:t>
      </w:r>
      <w:r w:rsidR="0061787A">
        <w:rPr>
          <w:rFonts w:ascii="Arial" w:hAnsi="Arial" w:cs="Arial"/>
          <w:sz w:val="22"/>
          <w:szCs w:val="22"/>
          <w:lang w:val="fr-FR"/>
        </w:rPr>
        <w:t xml:space="preserve">analyse les résultats </w:t>
      </w:r>
      <w:r w:rsidRPr="00E513CD">
        <w:rPr>
          <w:rFonts w:ascii="Arial" w:hAnsi="Arial" w:cs="Arial"/>
          <w:sz w:val="22"/>
          <w:szCs w:val="22"/>
          <w:lang w:val="fr-FR"/>
        </w:rPr>
        <w:t>de ce test et</w:t>
      </w:r>
      <w:r w:rsidR="0061787A">
        <w:rPr>
          <w:rFonts w:ascii="Arial" w:hAnsi="Arial" w:cs="Arial"/>
          <w:sz w:val="22"/>
          <w:szCs w:val="22"/>
          <w:lang w:val="fr-FR"/>
        </w:rPr>
        <w:t xml:space="preserve"> énumère</w:t>
      </w:r>
      <w:r w:rsidRPr="00E513CD">
        <w:rPr>
          <w:rFonts w:ascii="Arial" w:hAnsi="Arial" w:cs="Arial"/>
          <w:sz w:val="22"/>
          <w:szCs w:val="22"/>
          <w:lang w:val="fr-FR"/>
        </w:rPr>
        <w:t xml:space="preserve"> une série de recommandations.</w:t>
      </w:r>
    </w:p>
    <w:p w14:paraId="4B2C1653" w14:textId="77777777" w:rsidR="002814C5" w:rsidRDefault="002814C5" w:rsidP="002814C5">
      <w:pPr>
        <w:rPr>
          <w:rFonts w:ascii="Arial" w:hAnsi="Arial" w:cs="Arial"/>
          <w:sz w:val="22"/>
          <w:szCs w:val="22"/>
          <w:lang w:val="fr-FR"/>
        </w:rPr>
      </w:pPr>
    </w:p>
    <w:p w14:paraId="4B2C1654" w14:textId="57196B08" w:rsidR="002814C5" w:rsidRPr="003A63E3" w:rsidRDefault="002814C5" w:rsidP="002814C5">
      <w:pPr>
        <w:rPr>
          <w:rFonts w:ascii="Arial" w:hAnsi="Arial" w:cs="Arial"/>
          <w:sz w:val="22"/>
          <w:szCs w:val="22"/>
          <w:u w:val="single"/>
          <w:lang w:val="fr-FR"/>
        </w:rPr>
      </w:pPr>
      <w:r w:rsidRPr="003A63E3">
        <w:rPr>
          <w:rFonts w:ascii="Arial" w:hAnsi="Arial" w:cs="Arial"/>
          <w:sz w:val="22"/>
          <w:szCs w:val="22"/>
          <w:u w:val="single"/>
          <w:lang w:val="fr-FR"/>
        </w:rPr>
        <w:t>… au CV de compétence</w:t>
      </w:r>
      <w:r w:rsidR="003A63E3">
        <w:rPr>
          <w:rFonts w:ascii="Arial" w:hAnsi="Arial" w:cs="Arial"/>
          <w:sz w:val="22"/>
          <w:szCs w:val="22"/>
          <w:u w:val="single"/>
          <w:lang w:val="fr-FR"/>
        </w:rPr>
        <w:t>s</w:t>
      </w:r>
      <w:r w:rsidRPr="003A63E3">
        <w:rPr>
          <w:rFonts w:ascii="Arial" w:hAnsi="Arial" w:cs="Arial"/>
          <w:sz w:val="22"/>
          <w:szCs w:val="22"/>
          <w:u w:val="single"/>
          <w:lang w:val="fr-FR"/>
        </w:rPr>
        <w:t>.</w:t>
      </w:r>
    </w:p>
    <w:p w14:paraId="4B2C1655" w14:textId="68F9632A" w:rsidR="002814C5" w:rsidRPr="00E513CD" w:rsidRDefault="002814C5" w:rsidP="002814C5">
      <w:pPr>
        <w:rPr>
          <w:rFonts w:ascii="Arial" w:hAnsi="Arial" w:cs="Arial"/>
          <w:sz w:val="22"/>
          <w:szCs w:val="22"/>
          <w:lang w:val="fr-FR"/>
        </w:rPr>
      </w:pPr>
      <w:r w:rsidRPr="00E513CD">
        <w:rPr>
          <w:rFonts w:ascii="Arial" w:hAnsi="Arial" w:cs="Arial"/>
          <w:sz w:val="22"/>
          <w:szCs w:val="22"/>
          <w:lang w:val="fr-FR"/>
        </w:rPr>
        <w:t>A l’issue de cette expér</w:t>
      </w:r>
      <w:r w:rsidR="00E67917">
        <w:rPr>
          <w:rFonts w:ascii="Arial" w:hAnsi="Arial" w:cs="Arial"/>
          <w:sz w:val="22"/>
          <w:szCs w:val="22"/>
          <w:lang w:val="fr-FR"/>
        </w:rPr>
        <w:t>ience, le Centre est</w:t>
      </w:r>
      <w:r w:rsidRPr="00E513CD">
        <w:rPr>
          <w:rFonts w:ascii="Arial" w:hAnsi="Arial" w:cs="Arial"/>
          <w:sz w:val="22"/>
          <w:szCs w:val="22"/>
          <w:lang w:val="fr-FR"/>
        </w:rPr>
        <w:t xml:space="preserve"> convaincu de l’importance de se diriger vers un recrutement</w:t>
      </w:r>
      <w:r>
        <w:rPr>
          <w:rFonts w:ascii="Arial" w:hAnsi="Arial" w:cs="Arial"/>
          <w:sz w:val="22"/>
          <w:szCs w:val="22"/>
          <w:lang w:val="fr-FR"/>
        </w:rPr>
        <w:t xml:space="preserve"> qui replace les compétences au centre </w:t>
      </w:r>
      <w:r w:rsidRPr="00E513CD">
        <w:rPr>
          <w:rFonts w:ascii="Arial" w:hAnsi="Arial" w:cs="Arial"/>
          <w:sz w:val="22"/>
          <w:szCs w:val="22"/>
          <w:lang w:val="fr-FR"/>
        </w:rPr>
        <w:t>de la procédure de sélection. Le principal avantage de cette orientation est que l’employeur est forcément gagnant quand son choix se base sur les compétences qu’il recherche. Parmi les moyens qui peuvent permettre de neutraliser l’accès aux procédures de sélection et de se centrer sur les compétences, le CV de compétences semble être une alternative prometteuse.</w:t>
      </w:r>
    </w:p>
    <w:p w14:paraId="4B2C1656" w14:textId="77777777" w:rsidR="002814C5" w:rsidRDefault="002814C5" w:rsidP="002814C5">
      <w:pPr>
        <w:rPr>
          <w:rFonts w:ascii="Arial" w:hAnsi="Arial" w:cs="Arial"/>
          <w:sz w:val="22"/>
          <w:szCs w:val="22"/>
          <w:lang w:val="fr-FR"/>
        </w:rPr>
      </w:pPr>
    </w:p>
    <w:p w14:paraId="4B2C1657" w14:textId="61BE7666" w:rsidR="002814C5" w:rsidRPr="00E513CD" w:rsidRDefault="002814C5" w:rsidP="002814C5">
      <w:pPr>
        <w:rPr>
          <w:rFonts w:ascii="Arial" w:hAnsi="Arial" w:cs="Arial"/>
          <w:sz w:val="22"/>
          <w:szCs w:val="22"/>
          <w:lang w:val="fr-FR"/>
        </w:rPr>
      </w:pPr>
      <w:r w:rsidRPr="00E513CD">
        <w:rPr>
          <w:rFonts w:ascii="Arial" w:hAnsi="Arial" w:cs="Arial"/>
          <w:sz w:val="22"/>
          <w:szCs w:val="22"/>
          <w:lang w:val="fr-FR"/>
        </w:rPr>
        <w:t>Le CV de compétences se rédige en fonction d’un profil de fonction déterminé par l’employeur et qui se centre lui aussi sur les compétences recherchées chez les candidats. Le CV de compétences ne reprend que les compétences acquises par les candidats que cela soit dans le cadre de leurs parcours de formation et de leurs expériences professionnelles antérieures ou en dehors. Le but de cet outil est, d’une part, de faciliter l’approche comparative des différents CV et, d’autre part, de diminuer le caractère subjectif (et parfois, le risque discriminatoire) de la sélection et d’en augmenter l’objectivité. Il tend à diminuer la tendance des</w:t>
      </w:r>
      <w:r w:rsidR="003A63E3">
        <w:rPr>
          <w:rFonts w:ascii="Arial" w:hAnsi="Arial" w:cs="Arial"/>
          <w:sz w:val="22"/>
          <w:szCs w:val="22"/>
          <w:lang w:val="fr-FR"/>
        </w:rPr>
        <w:t xml:space="preserve"> recruteurs à favoriser leurs ‘semblables’ </w:t>
      </w:r>
      <w:r w:rsidRPr="00E513CD">
        <w:rPr>
          <w:rFonts w:ascii="Arial" w:hAnsi="Arial" w:cs="Arial"/>
          <w:sz w:val="22"/>
          <w:szCs w:val="22"/>
          <w:lang w:val="fr-FR"/>
        </w:rPr>
        <w:t xml:space="preserve">lors de la sélection. Indirectement, il peut aider à augmenter la diversité chez les candidats. Evidemment, le CV de compétences ne reste qu’un outil au service d’une </w:t>
      </w:r>
      <w:r w:rsidRPr="00E513CD">
        <w:rPr>
          <w:rFonts w:ascii="Arial" w:hAnsi="Arial" w:cs="Arial"/>
          <w:sz w:val="22"/>
          <w:szCs w:val="22"/>
          <w:lang w:val="fr-FR"/>
        </w:rPr>
        <w:lastRenderedPageBreak/>
        <w:t>politique de diversité plus large impliquant tous les partenaires de l’entreprise et nécessitant l’engagement de tous.</w:t>
      </w:r>
    </w:p>
    <w:p w14:paraId="4B2C1658" w14:textId="77777777" w:rsidR="002814C5" w:rsidRDefault="002814C5" w:rsidP="002814C5">
      <w:pPr>
        <w:rPr>
          <w:rFonts w:ascii="Arial" w:hAnsi="Arial" w:cs="Arial"/>
          <w:sz w:val="22"/>
          <w:szCs w:val="22"/>
          <w:lang w:val="fr-FR"/>
        </w:rPr>
      </w:pPr>
    </w:p>
    <w:p w14:paraId="4B2C1659" w14:textId="77777777" w:rsidR="002814C5" w:rsidRPr="00E513CD" w:rsidRDefault="002814C5" w:rsidP="002814C5">
      <w:pPr>
        <w:rPr>
          <w:rFonts w:ascii="Arial" w:hAnsi="Arial" w:cs="Arial"/>
          <w:sz w:val="22"/>
          <w:szCs w:val="22"/>
          <w:lang w:val="fr-FR"/>
        </w:rPr>
      </w:pPr>
      <w:r w:rsidRPr="00E513CD">
        <w:rPr>
          <w:rFonts w:ascii="Arial" w:hAnsi="Arial" w:cs="Arial"/>
          <w:sz w:val="22"/>
          <w:szCs w:val="22"/>
          <w:lang w:val="fr-FR"/>
        </w:rPr>
        <w:t>Corollairement à l’utilisation du CV de compétences, d’autres pistes complémentaires d’actions doivent également être envisagées pour une action globale sur le processus de recrutement et de sélection. Citons, à titre d’exemple, la rédaction d’annonces non discriminatoires, l’élargissement du sourcing (canaux de recrutement), l’utilisation de formulaires de candidatures standardisés, la composition diversifiée du jury de sélection, l’utilisation de rendez-vous totalement anonymisés (les recruteurs ne savent rien de la personne qui va se présenter à part son profil de compétences).</w:t>
      </w:r>
    </w:p>
    <w:p w14:paraId="4B2C165A" w14:textId="77777777" w:rsidR="002814C5" w:rsidRDefault="002814C5" w:rsidP="002814C5">
      <w:pPr>
        <w:rPr>
          <w:rFonts w:ascii="Arial" w:hAnsi="Arial" w:cs="Arial"/>
          <w:sz w:val="22"/>
          <w:szCs w:val="22"/>
          <w:lang w:val="fr-FR"/>
        </w:rPr>
      </w:pPr>
    </w:p>
    <w:p w14:paraId="4B2C165B" w14:textId="77777777" w:rsidR="002814C5" w:rsidRPr="00E513CD" w:rsidRDefault="002814C5" w:rsidP="002814C5">
      <w:pPr>
        <w:rPr>
          <w:rFonts w:ascii="Arial" w:hAnsi="Arial" w:cs="Arial"/>
          <w:sz w:val="22"/>
          <w:szCs w:val="22"/>
          <w:lang w:val="fr-FR"/>
        </w:rPr>
      </w:pPr>
      <w:r w:rsidRPr="00E513CD">
        <w:rPr>
          <w:rFonts w:ascii="Arial" w:hAnsi="Arial" w:cs="Arial"/>
          <w:sz w:val="22"/>
          <w:szCs w:val="22"/>
          <w:lang w:val="fr-FR"/>
        </w:rPr>
        <w:t>Le Centre invite les organisations patronales et syndicales à poursuivre la réflexion autour de ces outils visant à réduire le risque discriminatoire au sein des procédures de recrutement et de sélection.</w:t>
      </w:r>
    </w:p>
    <w:p w14:paraId="4B2C165C" w14:textId="77777777" w:rsidR="002814C5" w:rsidRPr="00E513CD" w:rsidRDefault="002814C5" w:rsidP="002814C5">
      <w:pPr>
        <w:rPr>
          <w:rFonts w:ascii="Arial" w:hAnsi="Arial" w:cs="Arial"/>
          <w:b/>
          <w:sz w:val="22"/>
          <w:szCs w:val="22"/>
          <w:lang w:val="fr-FR"/>
        </w:rPr>
      </w:pPr>
    </w:p>
    <w:p w14:paraId="4B2C165D" w14:textId="77777777" w:rsidR="002814C5" w:rsidRPr="00597610" w:rsidRDefault="002814C5" w:rsidP="002814C5">
      <w:pPr>
        <w:pStyle w:val="Heading3"/>
        <w:numPr>
          <w:ilvl w:val="2"/>
          <w:numId w:val="9"/>
        </w:numPr>
        <w:rPr>
          <w:lang w:val="fr-FR"/>
        </w:rPr>
      </w:pPr>
      <w:bookmarkStart w:id="103" w:name="_Toc314054765"/>
      <w:bookmarkStart w:id="104" w:name="_Toc323911274"/>
      <w:r w:rsidRPr="00597610">
        <w:rPr>
          <w:lang w:val="fr-FR"/>
        </w:rPr>
        <w:t>Chantiers</w:t>
      </w:r>
      <w:bookmarkEnd w:id="103"/>
      <w:bookmarkEnd w:id="104"/>
    </w:p>
    <w:p w14:paraId="408FB6DE" w14:textId="77777777" w:rsidR="0061787A" w:rsidRDefault="0061787A" w:rsidP="002814C5">
      <w:pPr>
        <w:rPr>
          <w:rFonts w:ascii="Arial" w:hAnsi="Arial" w:cs="Arial"/>
          <w:b/>
          <w:sz w:val="22"/>
          <w:szCs w:val="22"/>
          <w:lang w:val="fr-FR"/>
        </w:rPr>
      </w:pPr>
    </w:p>
    <w:p w14:paraId="4B2C165E" w14:textId="0A708028" w:rsidR="002814C5" w:rsidRPr="006164A9" w:rsidRDefault="00597610" w:rsidP="002814C5">
      <w:pPr>
        <w:rPr>
          <w:rFonts w:ascii="Arial" w:hAnsi="Arial" w:cs="Arial"/>
          <w:b/>
          <w:sz w:val="22"/>
          <w:szCs w:val="22"/>
          <w:lang w:val="fr-FR"/>
        </w:rPr>
      </w:pPr>
      <w:r w:rsidRPr="006164A9">
        <w:rPr>
          <w:rFonts w:ascii="Arial" w:hAnsi="Arial" w:cs="Arial"/>
          <w:b/>
          <w:sz w:val="22"/>
          <w:szCs w:val="22"/>
          <w:lang w:val="fr-FR"/>
        </w:rPr>
        <w:t>Étude de suivi</w:t>
      </w:r>
      <w:r w:rsidR="003A63E3">
        <w:rPr>
          <w:rFonts w:ascii="Arial" w:hAnsi="Arial" w:cs="Arial"/>
          <w:b/>
          <w:sz w:val="22"/>
          <w:szCs w:val="22"/>
          <w:lang w:val="fr-FR"/>
        </w:rPr>
        <w:t xml:space="preserve"> « </w:t>
      </w:r>
      <w:r w:rsidRPr="006164A9">
        <w:rPr>
          <w:rFonts w:ascii="Arial" w:hAnsi="Arial" w:cs="Arial"/>
          <w:b/>
          <w:sz w:val="22"/>
          <w:szCs w:val="22"/>
          <w:lang w:val="fr-FR"/>
        </w:rPr>
        <w:t>Accommodements</w:t>
      </w:r>
      <w:r w:rsidR="003A63E3">
        <w:rPr>
          <w:rFonts w:ascii="Arial" w:hAnsi="Arial" w:cs="Arial"/>
          <w:b/>
          <w:sz w:val="22"/>
          <w:szCs w:val="22"/>
          <w:lang w:val="fr-FR"/>
        </w:rPr>
        <w:t xml:space="preserve"> raisonnables »</w:t>
      </w:r>
    </w:p>
    <w:p w14:paraId="4B2C1660" w14:textId="28F48DF4" w:rsidR="002814C5" w:rsidRPr="006164A9" w:rsidRDefault="00597610" w:rsidP="00DC7A7F">
      <w:pPr>
        <w:rPr>
          <w:rFonts w:ascii="Arial" w:hAnsi="Arial" w:cs="Arial"/>
          <w:sz w:val="22"/>
          <w:szCs w:val="22"/>
          <w:lang w:val="fr-FR"/>
        </w:rPr>
      </w:pPr>
      <w:r w:rsidRPr="006164A9">
        <w:rPr>
          <w:rFonts w:ascii="Arial" w:hAnsi="Arial" w:cs="Arial"/>
          <w:sz w:val="22"/>
          <w:szCs w:val="22"/>
          <w:lang w:val="fr-FR"/>
        </w:rPr>
        <w:t>Le Centre</w:t>
      </w:r>
      <w:r w:rsidR="002814C5" w:rsidRPr="006164A9">
        <w:rPr>
          <w:rFonts w:ascii="Arial" w:hAnsi="Arial" w:cs="Arial"/>
          <w:sz w:val="22"/>
          <w:szCs w:val="22"/>
          <w:lang w:val="fr-FR"/>
        </w:rPr>
        <w:t xml:space="preserve"> </w:t>
      </w:r>
      <w:r w:rsidRPr="006164A9">
        <w:rPr>
          <w:rFonts w:ascii="Arial" w:hAnsi="Arial" w:cs="Arial"/>
          <w:sz w:val="22"/>
          <w:szCs w:val="22"/>
          <w:lang w:val="fr-FR"/>
        </w:rPr>
        <w:t>a sollicité en 2010 l’</w:t>
      </w:r>
      <w:r w:rsidRPr="006164A9">
        <w:rPr>
          <w:rFonts w:ascii="Arial" w:hAnsi="Arial" w:cs="Arial"/>
          <w:i/>
          <w:sz w:val="22"/>
          <w:szCs w:val="22"/>
          <w:lang w:val="fr-FR"/>
        </w:rPr>
        <w:t>Institute for European Studies</w:t>
      </w:r>
      <w:r w:rsidRPr="006164A9">
        <w:rPr>
          <w:rFonts w:ascii="Arial" w:hAnsi="Arial" w:cs="Arial"/>
          <w:sz w:val="22"/>
          <w:szCs w:val="22"/>
          <w:lang w:val="fr-FR"/>
        </w:rPr>
        <w:t xml:space="preserve"> (VUB), qui a œuvr</w:t>
      </w:r>
      <w:r w:rsidR="006514D7" w:rsidRPr="006164A9">
        <w:rPr>
          <w:rFonts w:ascii="Arial" w:hAnsi="Arial" w:cs="Arial"/>
          <w:sz w:val="22"/>
          <w:szCs w:val="22"/>
          <w:lang w:val="fr-FR"/>
        </w:rPr>
        <w:t>é</w:t>
      </w:r>
      <w:r w:rsidRPr="006164A9">
        <w:rPr>
          <w:rFonts w:ascii="Arial" w:hAnsi="Arial" w:cs="Arial"/>
          <w:sz w:val="22"/>
          <w:szCs w:val="22"/>
          <w:lang w:val="fr-FR"/>
        </w:rPr>
        <w:t xml:space="preserve"> en collaboration avec l’équipe METICES-GERME de l’ULB</w:t>
      </w:r>
      <w:r w:rsidR="00FC74DB" w:rsidRPr="006164A9">
        <w:rPr>
          <w:rFonts w:ascii="Arial" w:hAnsi="Arial" w:cs="Arial"/>
          <w:sz w:val="22"/>
          <w:szCs w:val="22"/>
          <w:lang w:val="fr-FR"/>
        </w:rPr>
        <w:t>,</w:t>
      </w:r>
      <w:r w:rsidRPr="006164A9">
        <w:rPr>
          <w:rFonts w:ascii="Arial" w:hAnsi="Arial" w:cs="Arial"/>
          <w:sz w:val="22"/>
          <w:szCs w:val="22"/>
          <w:lang w:val="fr-FR"/>
        </w:rPr>
        <w:t xml:space="preserve"> </w:t>
      </w:r>
      <w:r w:rsidR="0061787A">
        <w:rPr>
          <w:rFonts w:ascii="Arial" w:hAnsi="Arial" w:cs="Arial"/>
          <w:sz w:val="22"/>
          <w:szCs w:val="22"/>
          <w:lang w:val="fr-FR"/>
        </w:rPr>
        <w:t>pour</w:t>
      </w:r>
      <w:r w:rsidRPr="006164A9">
        <w:rPr>
          <w:rFonts w:ascii="Arial" w:hAnsi="Arial" w:cs="Arial"/>
          <w:sz w:val="22"/>
          <w:szCs w:val="22"/>
          <w:lang w:val="fr-FR"/>
        </w:rPr>
        <w:t xml:space="preserve"> la réalisation de l’étude</w:t>
      </w:r>
      <w:r w:rsidR="002814C5" w:rsidRPr="006164A9">
        <w:rPr>
          <w:rFonts w:ascii="Arial" w:hAnsi="Arial" w:cs="Arial"/>
          <w:sz w:val="22"/>
          <w:szCs w:val="22"/>
          <w:lang w:val="fr-FR"/>
        </w:rPr>
        <w:t xml:space="preserve"> </w:t>
      </w:r>
      <w:r w:rsidRPr="006164A9">
        <w:rPr>
          <w:rFonts w:ascii="Arial" w:hAnsi="Arial" w:cs="Arial"/>
          <w:sz w:val="22"/>
          <w:szCs w:val="22"/>
          <w:lang w:val="fr-FR"/>
        </w:rPr>
        <w:t>« Diversité culturelle sur le lieu de travail »</w:t>
      </w:r>
      <w:r w:rsidR="00FC74DB" w:rsidRPr="006164A9">
        <w:rPr>
          <w:rFonts w:ascii="Arial" w:hAnsi="Arial" w:cs="Arial"/>
          <w:sz w:val="22"/>
          <w:szCs w:val="22"/>
          <w:lang w:val="fr-FR"/>
        </w:rPr>
        <w:t>,</w:t>
      </w:r>
      <w:r w:rsidR="002814C5" w:rsidRPr="006164A9">
        <w:rPr>
          <w:rFonts w:ascii="Arial" w:hAnsi="Arial" w:cs="Arial"/>
          <w:sz w:val="22"/>
          <w:szCs w:val="22"/>
          <w:lang w:val="fr-FR"/>
        </w:rPr>
        <w:t xml:space="preserve"> </w:t>
      </w:r>
      <w:r w:rsidRPr="006164A9">
        <w:rPr>
          <w:rFonts w:ascii="Arial" w:hAnsi="Arial" w:cs="Arial"/>
          <w:sz w:val="22"/>
          <w:szCs w:val="22"/>
          <w:lang w:val="fr-FR"/>
        </w:rPr>
        <w:t xml:space="preserve">destinée à approfondir la thématique des </w:t>
      </w:r>
      <w:r w:rsidR="00FC74DB" w:rsidRPr="006164A9">
        <w:rPr>
          <w:rFonts w:ascii="Arial" w:hAnsi="Arial" w:cs="Arial"/>
          <w:sz w:val="22"/>
          <w:szCs w:val="22"/>
          <w:lang w:val="fr-FR"/>
        </w:rPr>
        <w:t>accommodements</w:t>
      </w:r>
      <w:r w:rsidRPr="006164A9">
        <w:rPr>
          <w:rFonts w:ascii="Arial" w:hAnsi="Arial" w:cs="Arial"/>
          <w:sz w:val="22"/>
          <w:szCs w:val="22"/>
          <w:lang w:val="fr-FR"/>
        </w:rPr>
        <w:t xml:space="preserve"> r</w:t>
      </w:r>
      <w:r w:rsidR="00FC74DB" w:rsidRPr="006164A9">
        <w:rPr>
          <w:rFonts w:ascii="Arial" w:hAnsi="Arial" w:cs="Arial"/>
          <w:sz w:val="22"/>
          <w:szCs w:val="22"/>
          <w:lang w:val="fr-FR"/>
        </w:rPr>
        <w:t>aisonnables</w:t>
      </w:r>
      <w:r w:rsidR="00DC7A7F">
        <w:rPr>
          <w:rStyle w:val="FootnoteReference"/>
          <w:rFonts w:ascii="Arial" w:hAnsi="Arial" w:cs="Arial"/>
          <w:sz w:val="22"/>
          <w:szCs w:val="22"/>
          <w:lang w:val="fr-FR"/>
        </w:rPr>
        <w:footnoteReference w:id="72"/>
      </w:r>
      <w:r w:rsidR="002814C5" w:rsidRPr="006164A9">
        <w:rPr>
          <w:rFonts w:ascii="Arial" w:hAnsi="Arial" w:cs="Arial"/>
          <w:sz w:val="22"/>
          <w:szCs w:val="22"/>
          <w:lang w:val="fr-FR"/>
        </w:rPr>
        <w:t xml:space="preserve">. </w:t>
      </w:r>
    </w:p>
    <w:p w14:paraId="4B2C1661" w14:textId="77777777" w:rsidR="002814C5" w:rsidRPr="006164A9" w:rsidRDefault="002814C5" w:rsidP="002814C5">
      <w:pPr>
        <w:rPr>
          <w:rFonts w:ascii="Arial" w:hAnsi="Arial" w:cs="Arial"/>
          <w:sz w:val="22"/>
          <w:szCs w:val="22"/>
          <w:lang w:val="fr-FR"/>
        </w:rPr>
      </w:pPr>
      <w:r w:rsidRPr="006164A9">
        <w:rPr>
          <w:rFonts w:ascii="Arial" w:hAnsi="Arial" w:cs="Arial"/>
          <w:sz w:val="22"/>
          <w:szCs w:val="22"/>
          <w:lang w:val="fr-FR"/>
        </w:rPr>
        <w:t xml:space="preserve"> </w:t>
      </w:r>
    </w:p>
    <w:p w14:paraId="4B2C1662" w14:textId="77777777" w:rsidR="002814C5" w:rsidRPr="006164A9" w:rsidRDefault="00FC74DB" w:rsidP="002814C5">
      <w:pPr>
        <w:rPr>
          <w:rFonts w:ascii="Arial" w:hAnsi="Arial" w:cs="Arial"/>
          <w:sz w:val="22"/>
          <w:szCs w:val="22"/>
          <w:lang w:val="fr-FR"/>
        </w:rPr>
      </w:pPr>
      <w:r w:rsidRPr="006164A9">
        <w:rPr>
          <w:rFonts w:ascii="Arial" w:hAnsi="Arial" w:cs="Arial"/>
          <w:sz w:val="22"/>
          <w:szCs w:val="22"/>
          <w:lang w:val="fr-FR"/>
        </w:rPr>
        <w:t>Au vu du caractère essentiellement descriptif de cette étude, vouée à dresser un état des lieux de cette problématique, le Centre a commandité une étude de suivi dont la publication est attendue pour la fin de l’année 2012. Le Centre souhaite par là aboutir à l’établissement d’un cadre de référence théorique et à des procédures d’accommodements raisonnables adaptées en fonction des convictions religieuses ou philosophiques, qui tiennent compte de la nature de l’entreprise et du secteur concerné</w:t>
      </w:r>
      <w:r w:rsidR="002814C5" w:rsidRPr="006164A9">
        <w:rPr>
          <w:rFonts w:ascii="Arial" w:hAnsi="Arial" w:cs="Arial"/>
          <w:sz w:val="22"/>
          <w:szCs w:val="22"/>
          <w:lang w:val="fr-FR"/>
        </w:rPr>
        <w:t>.</w:t>
      </w:r>
    </w:p>
    <w:p w14:paraId="4B2C1663" w14:textId="77777777" w:rsidR="002814C5" w:rsidRPr="006164A9" w:rsidRDefault="002814C5" w:rsidP="002814C5">
      <w:pPr>
        <w:rPr>
          <w:rFonts w:ascii="Arial" w:hAnsi="Arial" w:cs="Arial"/>
          <w:sz w:val="22"/>
          <w:szCs w:val="22"/>
          <w:lang w:val="fr-FR"/>
        </w:rPr>
      </w:pPr>
    </w:p>
    <w:p w14:paraId="4B2C1664" w14:textId="77777777" w:rsidR="002814C5" w:rsidRPr="006164A9" w:rsidRDefault="002A2C37" w:rsidP="002814C5">
      <w:pPr>
        <w:rPr>
          <w:rFonts w:ascii="Arial" w:hAnsi="Arial" w:cs="Arial"/>
          <w:b/>
          <w:sz w:val="22"/>
          <w:szCs w:val="22"/>
          <w:lang w:val="fr-FR"/>
        </w:rPr>
      </w:pPr>
      <w:r w:rsidRPr="006164A9">
        <w:rPr>
          <w:rFonts w:ascii="Arial" w:hAnsi="Arial" w:cs="Arial"/>
          <w:b/>
          <w:sz w:val="22"/>
          <w:szCs w:val="22"/>
          <w:lang w:val="fr-FR"/>
        </w:rPr>
        <w:t>Outils pour l’égalité</w:t>
      </w:r>
    </w:p>
    <w:p w14:paraId="4B2C1665" w14:textId="77777777" w:rsidR="002814C5" w:rsidRPr="006164A9" w:rsidRDefault="002A2C37" w:rsidP="002814C5">
      <w:pPr>
        <w:rPr>
          <w:rFonts w:ascii="Arial" w:hAnsi="Arial" w:cs="Arial"/>
          <w:sz w:val="22"/>
          <w:szCs w:val="22"/>
          <w:lang w:val="fr-FR"/>
        </w:rPr>
      </w:pPr>
      <w:r w:rsidRPr="006164A9">
        <w:rPr>
          <w:rFonts w:ascii="Arial" w:hAnsi="Arial" w:cs="Arial"/>
          <w:sz w:val="22"/>
          <w:szCs w:val="22"/>
          <w:lang w:val="fr-FR"/>
        </w:rPr>
        <w:t>À l’horizon de la fin de l’année</w:t>
      </w:r>
      <w:r w:rsidR="002814C5" w:rsidRPr="006164A9">
        <w:rPr>
          <w:rFonts w:ascii="Arial" w:hAnsi="Arial" w:cs="Arial"/>
          <w:sz w:val="22"/>
          <w:szCs w:val="22"/>
          <w:lang w:val="fr-FR"/>
        </w:rPr>
        <w:t xml:space="preserve"> 2012</w:t>
      </w:r>
      <w:r w:rsidRPr="006164A9">
        <w:rPr>
          <w:rFonts w:ascii="Arial" w:hAnsi="Arial" w:cs="Arial"/>
          <w:sz w:val="22"/>
          <w:szCs w:val="22"/>
          <w:lang w:val="fr-FR"/>
        </w:rPr>
        <w:t>, le Centre souhaite pouvoir proposer une information aux employeurs, syndicats et consultants en diversité au sujet des initiatives novatrices et prometteuses permettant de diminuer le risque de discrimination au niveau des entreprises (ex. objectivation des procédures de sélection, politique linguistique dans l’entreprise, religion au travail, taux de rétention de travailleurs souffrant d’un handicap ou d’une maladie chronique, procédures internes en matière de contrôle ou de traitement des plaintes, etc.)</w:t>
      </w:r>
      <w:r w:rsidR="002814C5" w:rsidRPr="006164A9">
        <w:rPr>
          <w:rFonts w:ascii="Arial" w:hAnsi="Arial" w:cs="Arial"/>
          <w:sz w:val="22"/>
          <w:szCs w:val="22"/>
          <w:lang w:val="fr-FR"/>
        </w:rPr>
        <w:t xml:space="preserve">. </w:t>
      </w:r>
    </w:p>
    <w:p w14:paraId="4B2C1666" w14:textId="77777777" w:rsidR="002814C5" w:rsidRPr="006164A9" w:rsidRDefault="002814C5" w:rsidP="002814C5">
      <w:pPr>
        <w:rPr>
          <w:rFonts w:ascii="Arial" w:hAnsi="Arial" w:cs="Arial"/>
          <w:sz w:val="22"/>
          <w:szCs w:val="22"/>
          <w:lang w:val="fr-FR"/>
        </w:rPr>
      </w:pPr>
    </w:p>
    <w:p w14:paraId="4B2C1667" w14:textId="3FFC236E" w:rsidR="002814C5" w:rsidRPr="006164A9" w:rsidRDefault="00D67464" w:rsidP="002814C5">
      <w:pPr>
        <w:rPr>
          <w:rFonts w:ascii="Arial" w:hAnsi="Arial" w:cs="Arial"/>
          <w:sz w:val="22"/>
          <w:szCs w:val="22"/>
          <w:lang w:val="fr-FR"/>
        </w:rPr>
      </w:pPr>
      <w:r w:rsidRPr="006164A9">
        <w:rPr>
          <w:rFonts w:ascii="Arial" w:hAnsi="Arial" w:cs="Arial"/>
          <w:sz w:val="22"/>
          <w:szCs w:val="22"/>
          <w:lang w:val="fr-FR"/>
        </w:rPr>
        <w:t>Le traitement de dossiers, les formations et les contacts sur le terrain amènent toutefois le Centre à constater que beaucoup de discriminations (non délibérées) résultent d’une politique d’égalité des chances insuffisamment aboutie au niveau de l’entreprise.</w:t>
      </w:r>
      <w:r w:rsidR="00CE16E3">
        <w:rPr>
          <w:rFonts w:ascii="Arial" w:hAnsi="Arial" w:cs="Arial"/>
          <w:sz w:val="22"/>
          <w:szCs w:val="22"/>
          <w:lang w:val="fr-FR"/>
        </w:rPr>
        <w:t xml:space="preserve"> </w:t>
      </w:r>
      <w:r w:rsidR="00CE16E3" w:rsidRPr="00CE16E3">
        <w:rPr>
          <w:rFonts w:ascii="Arial" w:hAnsi="Arial" w:cs="Arial"/>
          <w:sz w:val="22"/>
          <w:szCs w:val="22"/>
          <w:lang w:val="fr-FR"/>
        </w:rPr>
        <w:t>Une politique d'égalité des chances ne se définit en effet pas uniquement à</w:t>
      </w:r>
      <w:r w:rsidR="003A63E3">
        <w:rPr>
          <w:rFonts w:ascii="Arial" w:hAnsi="Arial" w:cs="Arial"/>
          <w:sz w:val="22"/>
          <w:szCs w:val="22"/>
          <w:lang w:val="fr-FR"/>
        </w:rPr>
        <w:t xml:space="preserve"> partir de son volet ‘répressif’</w:t>
      </w:r>
      <w:r w:rsidR="00CE16E3" w:rsidRPr="00CE16E3">
        <w:rPr>
          <w:rFonts w:ascii="Arial" w:hAnsi="Arial" w:cs="Arial"/>
          <w:sz w:val="22"/>
          <w:szCs w:val="22"/>
          <w:lang w:val="fr-FR"/>
        </w:rPr>
        <w:t xml:space="preserve"> (lois antidiscrimination). L'entreprise devra donc à la fois limiter le risque d'infraction mais pourra également prendre des initiatives de nature à améliorer sa </w:t>
      </w:r>
      <w:r w:rsidR="00CE16E3" w:rsidRPr="00CE16E3">
        <w:rPr>
          <w:rFonts w:ascii="Arial" w:hAnsi="Arial" w:cs="Arial"/>
          <w:sz w:val="22"/>
          <w:szCs w:val="22"/>
          <w:lang w:val="fr-FR"/>
        </w:rPr>
        <w:lastRenderedPageBreak/>
        <w:t>politique de recrutement et du personnel, tout en ayant des retombées positives sur l'image de l'entreprise</w:t>
      </w:r>
      <w:r w:rsidR="0038399F">
        <w:rPr>
          <w:rFonts w:ascii="Arial" w:hAnsi="Arial" w:cs="Arial"/>
          <w:sz w:val="22"/>
          <w:szCs w:val="22"/>
          <w:lang w:val="fr-FR"/>
        </w:rPr>
        <w:t>.</w:t>
      </w:r>
    </w:p>
    <w:p w14:paraId="4B2C1668" w14:textId="77777777" w:rsidR="002814C5" w:rsidRPr="006164A9" w:rsidRDefault="002814C5" w:rsidP="002814C5">
      <w:pPr>
        <w:rPr>
          <w:rFonts w:ascii="Arial" w:hAnsi="Arial" w:cs="Arial"/>
          <w:sz w:val="22"/>
          <w:szCs w:val="22"/>
          <w:lang w:val="fr-FR"/>
        </w:rPr>
      </w:pPr>
    </w:p>
    <w:p w14:paraId="4B2C1669" w14:textId="2FCFBE6B" w:rsidR="002814C5" w:rsidRPr="006164A9" w:rsidRDefault="008C45A8" w:rsidP="002814C5">
      <w:pPr>
        <w:rPr>
          <w:rFonts w:ascii="Arial" w:hAnsi="Arial" w:cs="Arial"/>
          <w:sz w:val="22"/>
          <w:szCs w:val="22"/>
          <w:lang w:val="fr-FR"/>
        </w:rPr>
      </w:pPr>
      <w:r w:rsidRPr="006164A9">
        <w:rPr>
          <w:rFonts w:ascii="Arial" w:hAnsi="Arial" w:cs="Arial"/>
          <w:sz w:val="22"/>
          <w:szCs w:val="22"/>
          <w:lang w:val="fr-FR"/>
        </w:rPr>
        <w:t>Par ce biais, le Centre souhaite également davantage se profiler comme un partenaire des employeurs et des professionnels de la diversité</w:t>
      </w:r>
      <w:r w:rsidR="00636394">
        <w:rPr>
          <w:rFonts w:ascii="Arial" w:hAnsi="Arial" w:cs="Arial"/>
          <w:sz w:val="22"/>
          <w:szCs w:val="22"/>
          <w:lang w:val="fr-FR"/>
        </w:rPr>
        <w:t xml:space="preserve"> et </w:t>
      </w:r>
      <w:r w:rsidRPr="006164A9">
        <w:rPr>
          <w:rFonts w:ascii="Arial" w:hAnsi="Arial" w:cs="Arial"/>
          <w:sz w:val="22"/>
          <w:szCs w:val="22"/>
          <w:lang w:val="fr-FR"/>
        </w:rPr>
        <w:t>les inciter à élaborer une politique d</w:t>
      </w:r>
      <w:r w:rsidR="0038399F">
        <w:rPr>
          <w:rFonts w:ascii="Arial" w:hAnsi="Arial" w:cs="Arial"/>
          <w:sz w:val="22"/>
          <w:szCs w:val="22"/>
          <w:lang w:val="fr-FR"/>
        </w:rPr>
        <w:t>’</w:t>
      </w:r>
      <w:r w:rsidRPr="006164A9">
        <w:rPr>
          <w:rFonts w:ascii="Arial" w:hAnsi="Arial" w:cs="Arial"/>
          <w:sz w:val="22"/>
          <w:szCs w:val="22"/>
          <w:lang w:val="fr-FR"/>
        </w:rPr>
        <w:t>égalité des chances à la mesure de l’entreprise</w:t>
      </w:r>
      <w:r w:rsidR="00636394">
        <w:rPr>
          <w:rFonts w:ascii="Arial" w:hAnsi="Arial" w:cs="Arial"/>
          <w:sz w:val="22"/>
          <w:szCs w:val="22"/>
          <w:lang w:val="fr-FR"/>
        </w:rPr>
        <w:t>.</w:t>
      </w:r>
    </w:p>
    <w:p w14:paraId="4B2C166A" w14:textId="77777777" w:rsidR="002814C5" w:rsidRPr="006164A9" w:rsidRDefault="002814C5" w:rsidP="002814C5">
      <w:pPr>
        <w:rPr>
          <w:rFonts w:ascii="Arial" w:hAnsi="Arial" w:cs="Arial"/>
          <w:sz w:val="22"/>
          <w:szCs w:val="22"/>
          <w:lang w:val="fr-FR"/>
        </w:rPr>
      </w:pPr>
    </w:p>
    <w:p w14:paraId="4B2C166B" w14:textId="77777777" w:rsidR="002814C5" w:rsidRPr="006164A9" w:rsidRDefault="00BE3EEB" w:rsidP="002814C5">
      <w:pPr>
        <w:rPr>
          <w:rFonts w:ascii="Arial" w:hAnsi="Arial" w:cs="Arial"/>
          <w:b/>
          <w:sz w:val="22"/>
          <w:szCs w:val="22"/>
          <w:lang w:val="fr-FR"/>
        </w:rPr>
      </w:pPr>
      <w:r w:rsidRPr="006164A9">
        <w:rPr>
          <w:rFonts w:ascii="Arial" w:hAnsi="Arial" w:cs="Arial"/>
          <w:b/>
          <w:sz w:val="22"/>
          <w:szCs w:val="22"/>
          <w:lang w:val="fr-FR"/>
        </w:rPr>
        <w:t>Monitoring socioéconomique</w:t>
      </w:r>
    </w:p>
    <w:p w14:paraId="4B2C166C" w14:textId="1B5031FA" w:rsidR="002814C5" w:rsidRPr="006164A9" w:rsidRDefault="00BE3EEB" w:rsidP="002814C5">
      <w:pPr>
        <w:rPr>
          <w:rFonts w:ascii="Arial" w:hAnsi="Arial" w:cs="Arial"/>
          <w:sz w:val="22"/>
          <w:szCs w:val="22"/>
          <w:lang w:val="fr-FR"/>
        </w:rPr>
      </w:pPr>
      <w:r w:rsidRPr="006164A9">
        <w:rPr>
          <w:rFonts w:ascii="Arial" w:hAnsi="Arial" w:cs="Arial"/>
          <w:sz w:val="22"/>
          <w:szCs w:val="22"/>
          <w:lang w:val="fr-FR"/>
        </w:rPr>
        <w:t>L’étude de faisabilité en matière de monitoring socioéconomique du marché du travail</w:t>
      </w:r>
      <w:r w:rsidR="002814C5" w:rsidRPr="006164A9">
        <w:rPr>
          <w:rFonts w:ascii="Arial" w:hAnsi="Arial" w:cs="Arial"/>
          <w:sz w:val="22"/>
          <w:szCs w:val="22"/>
          <w:lang w:val="fr-FR"/>
        </w:rPr>
        <w:t xml:space="preserve"> (2010) </w:t>
      </w:r>
      <w:r w:rsidRPr="006164A9">
        <w:rPr>
          <w:rFonts w:ascii="Arial" w:hAnsi="Arial" w:cs="Arial"/>
          <w:sz w:val="22"/>
          <w:szCs w:val="22"/>
          <w:lang w:val="fr-FR"/>
        </w:rPr>
        <w:t>a montré que la méthodologie développée permet</w:t>
      </w:r>
      <w:r w:rsidR="00636394">
        <w:rPr>
          <w:rFonts w:ascii="Arial" w:hAnsi="Arial" w:cs="Arial"/>
          <w:sz w:val="22"/>
          <w:szCs w:val="22"/>
          <w:lang w:val="fr-FR"/>
        </w:rPr>
        <w:t>tait</w:t>
      </w:r>
      <w:r w:rsidRPr="006164A9">
        <w:rPr>
          <w:rFonts w:ascii="Arial" w:hAnsi="Arial" w:cs="Arial"/>
          <w:sz w:val="22"/>
          <w:szCs w:val="22"/>
          <w:lang w:val="fr-FR"/>
        </w:rPr>
        <w:t xml:space="preserve"> </w:t>
      </w:r>
      <w:r w:rsidR="007669FA">
        <w:rPr>
          <w:rFonts w:ascii="Arial" w:hAnsi="Arial" w:cs="Arial"/>
          <w:sz w:val="22"/>
          <w:szCs w:val="22"/>
          <w:lang w:val="fr-FR"/>
        </w:rPr>
        <w:t xml:space="preserve">bel et bien </w:t>
      </w:r>
      <w:r w:rsidRPr="006164A9">
        <w:rPr>
          <w:rFonts w:ascii="Arial" w:hAnsi="Arial" w:cs="Arial"/>
          <w:sz w:val="22"/>
          <w:szCs w:val="22"/>
          <w:lang w:val="fr-FR"/>
        </w:rPr>
        <w:t>de parvenir aux objectifs prédéfinis</w:t>
      </w:r>
      <w:r w:rsidR="002814C5" w:rsidRPr="006164A9">
        <w:rPr>
          <w:rFonts w:ascii="Arial" w:hAnsi="Arial" w:cs="Arial"/>
          <w:sz w:val="22"/>
          <w:szCs w:val="22"/>
          <w:lang w:val="fr-FR"/>
        </w:rPr>
        <w:t>.</w:t>
      </w:r>
      <w:r w:rsidR="00674453" w:rsidRPr="00674453">
        <w:rPr>
          <w:rFonts w:ascii="Arial" w:hAnsi="Arial" w:cs="Arial"/>
          <w:sz w:val="22"/>
          <w:szCs w:val="22"/>
          <w:lang w:val="fr-FR"/>
        </w:rPr>
        <w:t xml:space="preserve"> </w:t>
      </w:r>
      <w:r w:rsidR="00674453">
        <w:rPr>
          <w:rFonts w:ascii="Arial" w:hAnsi="Arial" w:cs="Arial"/>
          <w:sz w:val="22"/>
          <w:szCs w:val="22"/>
          <w:lang w:val="fr-FR"/>
        </w:rPr>
        <w:t xml:space="preserve">Ceci signifie donc qu’il est possible </w:t>
      </w:r>
      <w:r w:rsidR="00674453" w:rsidRPr="006164A9">
        <w:rPr>
          <w:rFonts w:ascii="Arial" w:hAnsi="Arial" w:cs="Arial"/>
          <w:sz w:val="22"/>
          <w:szCs w:val="22"/>
          <w:lang w:val="fr-FR"/>
        </w:rPr>
        <w:t>de procéder à une stratification du marché du travail</w:t>
      </w:r>
      <w:r w:rsidR="00674453">
        <w:rPr>
          <w:rFonts w:ascii="Arial" w:hAnsi="Arial" w:cs="Arial"/>
          <w:sz w:val="22"/>
          <w:szCs w:val="22"/>
          <w:lang w:val="fr-FR"/>
        </w:rPr>
        <w:t>,</w:t>
      </w:r>
      <w:r w:rsidR="00674453" w:rsidRPr="007669FA">
        <w:rPr>
          <w:rFonts w:ascii="Arial" w:hAnsi="Arial" w:cs="Arial"/>
          <w:sz w:val="22"/>
          <w:szCs w:val="22"/>
          <w:lang w:val="fr-FR"/>
        </w:rPr>
        <w:t xml:space="preserve"> </w:t>
      </w:r>
      <w:r w:rsidR="00674453" w:rsidRPr="006164A9">
        <w:rPr>
          <w:rFonts w:ascii="Arial" w:hAnsi="Arial" w:cs="Arial"/>
          <w:sz w:val="22"/>
          <w:szCs w:val="22"/>
          <w:lang w:val="fr-FR"/>
        </w:rPr>
        <w:t>reposant sur des données objectives, anonymes et agrégées issues de bases de données administratives existantes</w:t>
      </w:r>
      <w:r w:rsidR="007669FA" w:rsidRPr="006164A9">
        <w:rPr>
          <w:rFonts w:ascii="Arial" w:hAnsi="Arial" w:cs="Arial"/>
          <w:sz w:val="22"/>
          <w:szCs w:val="22"/>
          <w:lang w:val="fr-FR"/>
        </w:rPr>
        <w:t>.</w:t>
      </w:r>
    </w:p>
    <w:p w14:paraId="4B2C166D" w14:textId="77777777" w:rsidR="002814C5" w:rsidRPr="006164A9" w:rsidRDefault="002814C5" w:rsidP="002814C5">
      <w:pPr>
        <w:rPr>
          <w:rFonts w:ascii="Arial" w:hAnsi="Arial" w:cs="Arial"/>
          <w:sz w:val="22"/>
          <w:szCs w:val="22"/>
          <w:lang w:val="fr-FR"/>
        </w:rPr>
      </w:pPr>
    </w:p>
    <w:p w14:paraId="0A0CA6D9" w14:textId="65BA3FA4" w:rsidR="00145E04" w:rsidRDefault="007669FA" w:rsidP="00145E04">
      <w:pPr>
        <w:rPr>
          <w:rFonts w:ascii="Arial" w:hAnsi="Arial" w:cs="Arial"/>
          <w:sz w:val="22"/>
          <w:szCs w:val="22"/>
          <w:lang w:val="fr-FR"/>
        </w:rPr>
      </w:pPr>
      <w:r>
        <w:rPr>
          <w:rFonts w:ascii="Arial" w:hAnsi="Arial" w:cs="Arial"/>
          <w:sz w:val="22"/>
          <w:szCs w:val="22"/>
          <w:lang w:val="fr-FR"/>
        </w:rPr>
        <w:t>E</w:t>
      </w:r>
      <w:r w:rsidR="00381915" w:rsidRPr="006164A9">
        <w:rPr>
          <w:rFonts w:ascii="Arial" w:hAnsi="Arial" w:cs="Arial"/>
          <w:sz w:val="22"/>
          <w:szCs w:val="22"/>
          <w:lang w:val="fr-FR"/>
        </w:rPr>
        <w:t xml:space="preserve">n 2011 les bases </w:t>
      </w:r>
      <w:r>
        <w:rPr>
          <w:rFonts w:ascii="Arial" w:hAnsi="Arial" w:cs="Arial"/>
          <w:sz w:val="22"/>
          <w:szCs w:val="22"/>
          <w:lang w:val="fr-FR"/>
        </w:rPr>
        <w:t xml:space="preserve">ont été posées pour </w:t>
      </w:r>
      <w:r w:rsidR="00381915" w:rsidRPr="006164A9">
        <w:rPr>
          <w:rFonts w:ascii="Arial" w:hAnsi="Arial" w:cs="Arial"/>
          <w:sz w:val="22"/>
          <w:szCs w:val="22"/>
          <w:lang w:val="fr-FR"/>
        </w:rPr>
        <w:t>l’intégration structurelle de données provenant du Registre national dans le Datawarehouse marché du travail et protection sociale de la Banque Carrefour de la Sécurité sociale</w:t>
      </w:r>
      <w:r w:rsidR="002814C5" w:rsidRPr="006164A9">
        <w:rPr>
          <w:rFonts w:ascii="Arial" w:hAnsi="Arial" w:cs="Arial"/>
          <w:sz w:val="22"/>
          <w:szCs w:val="22"/>
          <w:lang w:val="fr-FR"/>
        </w:rPr>
        <w:t>.</w:t>
      </w:r>
      <w:r>
        <w:rPr>
          <w:rFonts w:ascii="Arial" w:hAnsi="Arial" w:cs="Arial"/>
          <w:sz w:val="22"/>
          <w:szCs w:val="22"/>
          <w:lang w:val="fr-FR"/>
        </w:rPr>
        <w:t xml:space="preserve"> L</w:t>
      </w:r>
      <w:r w:rsidR="00381915" w:rsidRPr="006164A9">
        <w:rPr>
          <w:rFonts w:ascii="Arial" w:hAnsi="Arial" w:cs="Arial"/>
          <w:sz w:val="22"/>
          <w:szCs w:val="22"/>
          <w:lang w:val="fr-FR"/>
        </w:rPr>
        <w:t xml:space="preserve">e </w:t>
      </w:r>
      <w:r w:rsidR="009A7263" w:rsidRPr="006164A9">
        <w:rPr>
          <w:rFonts w:ascii="Arial" w:hAnsi="Arial" w:cs="Arial"/>
          <w:sz w:val="22"/>
          <w:szCs w:val="22"/>
          <w:lang w:val="fr-FR"/>
        </w:rPr>
        <w:t xml:space="preserve">Registre national </w:t>
      </w:r>
      <w:r w:rsidR="00381915" w:rsidRPr="006164A9">
        <w:rPr>
          <w:rFonts w:ascii="Arial" w:hAnsi="Arial" w:cs="Arial"/>
          <w:sz w:val="22"/>
          <w:szCs w:val="22"/>
          <w:lang w:val="fr-FR"/>
        </w:rPr>
        <w:t xml:space="preserve">a été institué comme partenaire du projet de monitoring et la demande d’autorisation de la </w:t>
      </w:r>
      <w:r w:rsidR="009A7263" w:rsidRPr="006164A9">
        <w:rPr>
          <w:rFonts w:ascii="Arial" w:hAnsi="Arial" w:cs="Arial"/>
          <w:sz w:val="22"/>
          <w:szCs w:val="22"/>
          <w:lang w:val="fr-FR"/>
        </w:rPr>
        <w:t xml:space="preserve">Banque Carrefour de la Sécurité sociale </w:t>
      </w:r>
      <w:r w:rsidR="00381915" w:rsidRPr="006164A9">
        <w:rPr>
          <w:rFonts w:ascii="Arial" w:hAnsi="Arial" w:cs="Arial"/>
          <w:sz w:val="22"/>
          <w:szCs w:val="22"/>
          <w:lang w:val="fr-FR"/>
        </w:rPr>
        <w:t>a reçu un avis positif du</w:t>
      </w:r>
      <w:r w:rsidR="00914DDA" w:rsidRPr="006164A9">
        <w:rPr>
          <w:rFonts w:ascii="Arial" w:hAnsi="Arial" w:cs="Arial"/>
          <w:sz w:val="22"/>
          <w:szCs w:val="22"/>
          <w:lang w:val="fr-FR"/>
        </w:rPr>
        <w:t xml:space="preserve"> Comité sectoriel du</w:t>
      </w:r>
      <w:r w:rsidR="00381915" w:rsidRPr="006164A9">
        <w:rPr>
          <w:rFonts w:ascii="Arial" w:hAnsi="Arial" w:cs="Arial"/>
          <w:sz w:val="22"/>
          <w:szCs w:val="22"/>
          <w:lang w:val="fr-FR"/>
        </w:rPr>
        <w:t xml:space="preserve"> </w:t>
      </w:r>
      <w:r w:rsidR="009A7263" w:rsidRPr="006164A9">
        <w:rPr>
          <w:rFonts w:ascii="Arial" w:hAnsi="Arial" w:cs="Arial"/>
          <w:sz w:val="22"/>
          <w:szCs w:val="22"/>
          <w:lang w:val="fr-FR"/>
        </w:rPr>
        <w:t>Registre national</w:t>
      </w:r>
      <w:r w:rsidR="002814C5" w:rsidRPr="006164A9">
        <w:rPr>
          <w:rFonts w:ascii="Arial" w:hAnsi="Arial" w:cs="Arial"/>
          <w:sz w:val="22"/>
          <w:szCs w:val="22"/>
          <w:lang w:val="fr-FR"/>
        </w:rPr>
        <w:t>.</w:t>
      </w:r>
      <w:r w:rsidR="00674453" w:rsidRPr="00674453">
        <w:rPr>
          <w:rFonts w:ascii="Arial" w:hAnsi="Arial" w:cs="Arial"/>
          <w:sz w:val="22"/>
          <w:szCs w:val="22"/>
          <w:lang w:val="fr-FR"/>
        </w:rPr>
        <w:t xml:space="preserve"> </w:t>
      </w:r>
      <w:r w:rsidR="00674453" w:rsidRPr="006164A9">
        <w:rPr>
          <w:rFonts w:ascii="Arial" w:hAnsi="Arial" w:cs="Arial"/>
          <w:sz w:val="22"/>
          <w:szCs w:val="22"/>
          <w:lang w:val="fr-FR"/>
        </w:rPr>
        <w:t xml:space="preserve">Concrètement, le </w:t>
      </w:r>
      <w:r w:rsidR="009A7263" w:rsidRPr="006164A9">
        <w:rPr>
          <w:rFonts w:ascii="Arial" w:hAnsi="Arial" w:cs="Arial"/>
          <w:sz w:val="22"/>
          <w:szCs w:val="22"/>
          <w:lang w:val="fr-FR"/>
        </w:rPr>
        <w:t xml:space="preserve">Registre national </w:t>
      </w:r>
      <w:r w:rsidR="00674453" w:rsidRPr="006164A9">
        <w:rPr>
          <w:rFonts w:ascii="Arial" w:hAnsi="Arial" w:cs="Arial"/>
          <w:sz w:val="22"/>
          <w:szCs w:val="22"/>
          <w:lang w:val="fr-FR"/>
        </w:rPr>
        <w:t>tran</w:t>
      </w:r>
      <w:r w:rsidR="00674453">
        <w:rPr>
          <w:rFonts w:ascii="Arial" w:hAnsi="Arial" w:cs="Arial"/>
          <w:sz w:val="22"/>
          <w:szCs w:val="22"/>
          <w:lang w:val="fr-FR"/>
        </w:rPr>
        <w:t xml:space="preserve">smettra chaque année à la </w:t>
      </w:r>
      <w:r w:rsidR="009A7263" w:rsidRPr="006164A9">
        <w:rPr>
          <w:rFonts w:ascii="Arial" w:hAnsi="Arial" w:cs="Arial"/>
          <w:sz w:val="22"/>
          <w:szCs w:val="22"/>
          <w:lang w:val="fr-FR"/>
        </w:rPr>
        <w:t>Banque Carrefour de la Sécurité sociale</w:t>
      </w:r>
      <w:r w:rsidR="009A7263">
        <w:rPr>
          <w:rFonts w:ascii="Arial" w:hAnsi="Arial" w:cs="Arial"/>
          <w:sz w:val="22"/>
          <w:szCs w:val="22"/>
          <w:lang w:val="fr-FR"/>
        </w:rPr>
        <w:t xml:space="preserve"> </w:t>
      </w:r>
      <w:r w:rsidR="00674453">
        <w:rPr>
          <w:rFonts w:ascii="Arial" w:hAnsi="Arial" w:cs="Arial"/>
          <w:sz w:val="22"/>
          <w:szCs w:val="22"/>
          <w:lang w:val="fr-FR"/>
        </w:rPr>
        <w:t>d</w:t>
      </w:r>
      <w:r w:rsidR="00674453" w:rsidRPr="006164A9">
        <w:rPr>
          <w:rFonts w:ascii="Arial" w:hAnsi="Arial" w:cs="Arial"/>
          <w:sz w:val="22"/>
          <w:szCs w:val="22"/>
          <w:lang w:val="fr-FR"/>
        </w:rPr>
        <w:t xml:space="preserve">es données </w:t>
      </w:r>
      <w:r w:rsidR="009A7263">
        <w:rPr>
          <w:rFonts w:ascii="Arial" w:hAnsi="Arial" w:cs="Arial"/>
          <w:sz w:val="22"/>
          <w:szCs w:val="22"/>
          <w:lang w:val="fr-FR"/>
        </w:rPr>
        <w:t>relatives à la</w:t>
      </w:r>
      <w:r w:rsidR="00674453">
        <w:rPr>
          <w:rFonts w:ascii="Arial" w:hAnsi="Arial" w:cs="Arial"/>
          <w:sz w:val="22"/>
          <w:szCs w:val="22"/>
          <w:lang w:val="fr-FR"/>
        </w:rPr>
        <w:t xml:space="preserve"> filiation</w:t>
      </w:r>
      <w:r>
        <w:rPr>
          <w:rFonts w:ascii="Arial" w:hAnsi="Arial" w:cs="Arial"/>
          <w:sz w:val="22"/>
          <w:szCs w:val="22"/>
          <w:lang w:val="fr-FR"/>
        </w:rPr>
        <w:t>.</w:t>
      </w:r>
      <w:r w:rsidR="002814C5" w:rsidRPr="006164A9">
        <w:rPr>
          <w:rFonts w:ascii="Arial" w:hAnsi="Arial" w:cs="Arial"/>
          <w:sz w:val="22"/>
          <w:szCs w:val="22"/>
          <w:lang w:val="fr-FR"/>
        </w:rPr>
        <w:t xml:space="preserve"> </w:t>
      </w:r>
    </w:p>
    <w:p w14:paraId="4B2C168D" w14:textId="77777777" w:rsidR="002814C5" w:rsidRPr="006164A9" w:rsidRDefault="002814C5" w:rsidP="002814C5">
      <w:pPr>
        <w:rPr>
          <w:rFonts w:ascii="Arial" w:hAnsi="Arial" w:cs="Arial"/>
          <w:sz w:val="22"/>
          <w:szCs w:val="22"/>
          <w:lang w:val="fr-FR"/>
        </w:rPr>
      </w:pPr>
    </w:p>
    <w:p w14:paraId="4B2C168E" w14:textId="0288469E" w:rsidR="002814C5" w:rsidRPr="00597610" w:rsidRDefault="00EF4DA8" w:rsidP="002814C5">
      <w:pPr>
        <w:rPr>
          <w:rFonts w:ascii="Arial" w:hAnsi="Arial" w:cs="Arial"/>
          <w:sz w:val="22"/>
          <w:szCs w:val="22"/>
          <w:lang w:val="fr-FR"/>
        </w:rPr>
      </w:pPr>
      <w:r w:rsidRPr="006164A9">
        <w:rPr>
          <w:rFonts w:ascii="Arial" w:hAnsi="Arial" w:cs="Arial"/>
          <w:sz w:val="22"/>
          <w:szCs w:val="22"/>
          <w:lang w:val="fr-FR"/>
        </w:rPr>
        <w:t>Dans une perspective qui tend à l’horizon</w:t>
      </w:r>
      <w:r w:rsidR="002814C5" w:rsidRPr="006164A9">
        <w:rPr>
          <w:rFonts w:ascii="Arial" w:hAnsi="Arial" w:cs="Arial"/>
          <w:sz w:val="22"/>
          <w:szCs w:val="22"/>
          <w:lang w:val="fr-FR"/>
        </w:rPr>
        <w:t xml:space="preserve"> 2012, </w:t>
      </w:r>
      <w:r w:rsidRPr="006164A9">
        <w:rPr>
          <w:rFonts w:ascii="Arial" w:hAnsi="Arial" w:cs="Arial"/>
          <w:sz w:val="22"/>
          <w:szCs w:val="22"/>
          <w:lang w:val="fr-FR"/>
        </w:rPr>
        <w:t xml:space="preserve">la voie est désormais libre pour un croisement entre les données relatives à la filiation du </w:t>
      </w:r>
      <w:r w:rsidR="009A7263" w:rsidRPr="006164A9">
        <w:rPr>
          <w:rFonts w:ascii="Arial" w:hAnsi="Arial" w:cs="Arial"/>
          <w:sz w:val="22"/>
          <w:szCs w:val="22"/>
          <w:lang w:val="fr-FR"/>
        </w:rPr>
        <w:t>Registre national</w:t>
      </w:r>
      <w:r w:rsidRPr="006164A9">
        <w:rPr>
          <w:rFonts w:ascii="Arial" w:hAnsi="Arial" w:cs="Arial"/>
          <w:sz w:val="22"/>
          <w:szCs w:val="22"/>
          <w:lang w:val="fr-FR"/>
        </w:rPr>
        <w:t xml:space="preserve"> et les variables socioéconomiques classiques de la </w:t>
      </w:r>
      <w:r w:rsidR="009A7263" w:rsidRPr="006164A9">
        <w:rPr>
          <w:rFonts w:ascii="Arial" w:hAnsi="Arial" w:cs="Arial"/>
          <w:sz w:val="22"/>
          <w:szCs w:val="22"/>
          <w:lang w:val="fr-FR"/>
        </w:rPr>
        <w:t>Banque Carrefour de la Sécurité sociale</w:t>
      </w:r>
      <w:r w:rsidR="002814C5" w:rsidRPr="006164A9">
        <w:rPr>
          <w:rFonts w:ascii="Arial" w:hAnsi="Arial" w:cs="Arial"/>
          <w:sz w:val="22"/>
          <w:szCs w:val="22"/>
          <w:lang w:val="fr-FR"/>
        </w:rPr>
        <w:t>.</w:t>
      </w:r>
      <w:r w:rsidR="00674453" w:rsidRPr="00674453">
        <w:rPr>
          <w:rFonts w:ascii="Arial" w:hAnsi="Arial" w:cs="Arial"/>
          <w:sz w:val="22"/>
          <w:szCs w:val="22"/>
          <w:lang w:val="fr-FR"/>
        </w:rPr>
        <w:t xml:space="preserve"> </w:t>
      </w:r>
      <w:r w:rsidR="00674453">
        <w:rPr>
          <w:rFonts w:ascii="Arial" w:hAnsi="Arial" w:cs="Arial"/>
          <w:sz w:val="22"/>
          <w:szCs w:val="22"/>
          <w:lang w:val="fr-FR"/>
        </w:rPr>
        <w:t xml:space="preserve">Le but est en première instance de cartographier la situation des personnes </w:t>
      </w:r>
      <w:r w:rsidR="00636394">
        <w:rPr>
          <w:rFonts w:ascii="Arial" w:hAnsi="Arial" w:cs="Arial"/>
          <w:sz w:val="22"/>
          <w:szCs w:val="22"/>
          <w:lang w:val="fr-FR"/>
        </w:rPr>
        <w:t>d'origine étrangère</w:t>
      </w:r>
      <w:r w:rsidR="00674453">
        <w:rPr>
          <w:rFonts w:ascii="Arial" w:hAnsi="Arial" w:cs="Arial"/>
          <w:sz w:val="22"/>
          <w:szCs w:val="22"/>
          <w:lang w:val="fr-FR"/>
        </w:rPr>
        <w:t xml:space="preserve"> sur le marché de l’emploi. Ensuite, en répétant cet exercice d’année en année, d’éventuelles évolutions pourront être suivie</w:t>
      </w:r>
      <w:r w:rsidR="005D7C7A">
        <w:rPr>
          <w:rFonts w:ascii="Arial" w:hAnsi="Arial" w:cs="Arial"/>
          <w:sz w:val="22"/>
          <w:szCs w:val="22"/>
          <w:lang w:val="fr-FR"/>
        </w:rPr>
        <w:t>s</w:t>
      </w:r>
      <w:r w:rsidR="00674453">
        <w:rPr>
          <w:rFonts w:ascii="Arial" w:hAnsi="Arial" w:cs="Arial"/>
          <w:sz w:val="22"/>
          <w:szCs w:val="22"/>
          <w:lang w:val="fr-FR"/>
        </w:rPr>
        <w:t xml:space="preserve"> de façon longitudinale</w:t>
      </w:r>
      <w:r w:rsidR="002814C5" w:rsidRPr="006164A9">
        <w:rPr>
          <w:rFonts w:ascii="Arial" w:hAnsi="Arial" w:cs="Arial"/>
          <w:sz w:val="22"/>
          <w:szCs w:val="22"/>
          <w:lang w:val="fr-FR"/>
        </w:rPr>
        <w:t>.</w:t>
      </w:r>
    </w:p>
    <w:p w14:paraId="352874FC" w14:textId="10F6C66D" w:rsidR="002814C5" w:rsidRDefault="00EE0F4C" w:rsidP="002814C5">
      <w:pPr>
        <w:rPr>
          <w:rFonts w:ascii="Arial" w:hAnsi="Arial"/>
          <w:sz w:val="22"/>
          <w:lang w:val="fr-FR"/>
        </w:rPr>
      </w:pPr>
      <w:r>
        <w:rPr>
          <w:rFonts w:ascii="Arial" w:hAnsi="Arial"/>
          <w:sz w:val="22"/>
          <w:lang w:val="fr-FR"/>
        </w:rPr>
        <w:br w:type="column"/>
      </w:r>
    </w:p>
    <w:p w14:paraId="4B2C1690" w14:textId="77777777" w:rsidR="002814C5" w:rsidRDefault="002814C5" w:rsidP="002814C5">
      <w:pPr>
        <w:pStyle w:val="Heading2"/>
        <w:numPr>
          <w:ilvl w:val="1"/>
          <w:numId w:val="9"/>
        </w:numPr>
      </w:pPr>
      <w:bookmarkStart w:id="105" w:name="_Toc314054766"/>
      <w:bookmarkStart w:id="106" w:name="_Toc323911275"/>
      <w:r>
        <w:t>Dossier Logement</w:t>
      </w:r>
      <w:bookmarkEnd w:id="105"/>
      <w:bookmarkEnd w:id="106"/>
    </w:p>
    <w:p w14:paraId="4B2C1691" w14:textId="77777777" w:rsidR="002814C5" w:rsidRDefault="002814C5" w:rsidP="002814C5">
      <w:pPr>
        <w:pStyle w:val="Heading3"/>
        <w:numPr>
          <w:ilvl w:val="2"/>
          <w:numId w:val="9"/>
        </w:numPr>
      </w:pPr>
      <w:bookmarkStart w:id="107" w:name="_Toc314054767"/>
      <w:bookmarkStart w:id="108" w:name="_Toc323911276"/>
      <w:r>
        <w:t>Tendances</w:t>
      </w:r>
      <w:bookmarkEnd w:id="107"/>
      <w:bookmarkEnd w:id="108"/>
    </w:p>
    <w:p w14:paraId="4B2C1692" w14:textId="77777777" w:rsidR="002814C5" w:rsidRPr="008C0A91" w:rsidRDefault="002814C5" w:rsidP="002814C5">
      <w:pPr>
        <w:rPr>
          <w:rFonts w:ascii="Arial" w:hAnsi="Arial" w:cs="Arial"/>
          <w:sz w:val="22"/>
          <w:szCs w:val="22"/>
          <w:lang w:val="nl-BE"/>
        </w:rPr>
      </w:pPr>
    </w:p>
    <w:p w14:paraId="4B2C1693" w14:textId="46491ECD" w:rsidR="002814C5" w:rsidRDefault="00443E0A" w:rsidP="002814C5">
      <w:pPr>
        <w:rPr>
          <w:rFonts w:ascii="Arial" w:hAnsi="Arial" w:cs="Arial"/>
          <w:sz w:val="22"/>
          <w:szCs w:val="22"/>
          <w:lang w:val="fr-FR"/>
        </w:rPr>
      </w:pPr>
      <w:r>
        <w:rPr>
          <w:rFonts w:ascii="Arial" w:hAnsi="Arial" w:cs="Arial"/>
          <w:sz w:val="22"/>
          <w:szCs w:val="22"/>
          <w:lang w:val="fr-FR"/>
        </w:rPr>
        <w:t>En 2011 l</w:t>
      </w:r>
      <w:r w:rsidR="002814C5" w:rsidRPr="008C0A91">
        <w:rPr>
          <w:rFonts w:ascii="Arial" w:hAnsi="Arial" w:cs="Arial"/>
          <w:sz w:val="22"/>
          <w:szCs w:val="22"/>
          <w:lang w:val="fr-FR"/>
        </w:rPr>
        <w:t xml:space="preserve">e Centre </w:t>
      </w:r>
      <w:r>
        <w:rPr>
          <w:rFonts w:ascii="Arial" w:hAnsi="Arial" w:cs="Arial"/>
          <w:sz w:val="22"/>
          <w:szCs w:val="22"/>
          <w:lang w:val="fr-FR"/>
        </w:rPr>
        <w:t>a traité 113 dossiers concernant la problématique du logement. Il c</w:t>
      </w:r>
      <w:r w:rsidR="002814C5" w:rsidRPr="008C0A91">
        <w:rPr>
          <w:rFonts w:ascii="Arial" w:hAnsi="Arial" w:cs="Arial"/>
          <w:sz w:val="22"/>
          <w:szCs w:val="22"/>
          <w:lang w:val="fr-FR"/>
        </w:rPr>
        <w:t>onstate à la lumière de</w:t>
      </w:r>
      <w:r>
        <w:rPr>
          <w:rFonts w:ascii="Arial" w:hAnsi="Arial" w:cs="Arial"/>
          <w:sz w:val="22"/>
          <w:szCs w:val="22"/>
          <w:lang w:val="fr-FR"/>
        </w:rPr>
        <w:t xml:space="preserve"> ce</w:t>
      </w:r>
      <w:r w:rsidR="002814C5" w:rsidRPr="008C0A91">
        <w:rPr>
          <w:rFonts w:ascii="Arial" w:hAnsi="Arial" w:cs="Arial"/>
          <w:sz w:val="22"/>
          <w:szCs w:val="22"/>
          <w:lang w:val="fr-FR"/>
        </w:rPr>
        <w:t xml:space="preserve">s </w:t>
      </w:r>
      <w:r>
        <w:rPr>
          <w:rFonts w:ascii="Arial" w:hAnsi="Arial" w:cs="Arial"/>
          <w:sz w:val="22"/>
          <w:szCs w:val="22"/>
          <w:lang w:val="fr-FR"/>
        </w:rPr>
        <w:t xml:space="preserve">dossiers </w:t>
      </w:r>
      <w:r w:rsidR="002814C5" w:rsidRPr="008C0A91">
        <w:rPr>
          <w:rFonts w:ascii="Arial" w:hAnsi="Arial" w:cs="Arial"/>
          <w:sz w:val="22"/>
          <w:szCs w:val="22"/>
          <w:lang w:val="fr-FR"/>
        </w:rPr>
        <w:t xml:space="preserve">que les problématiques rencontrées en matière de logement restent globalement identiques. Ainsi, ce sont toujours les discriminations raciales qui sont les plus présentes lors de la recherche d’un logement. Dans ces dossiers, le Centre se trouve confronté à d’importants problèmes de preuve. En effet, la plupart du temps le candidat locataire est informé </w:t>
      </w:r>
      <w:r w:rsidR="005117FF">
        <w:rPr>
          <w:rFonts w:ascii="Arial" w:hAnsi="Arial" w:cs="Arial"/>
          <w:sz w:val="22"/>
          <w:szCs w:val="22"/>
          <w:lang w:val="fr-FR"/>
        </w:rPr>
        <w:t>oralement</w:t>
      </w:r>
      <w:r w:rsidR="002814C5" w:rsidRPr="008C0A91">
        <w:rPr>
          <w:rFonts w:ascii="Arial" w:hAnsi="Arial" w:cs="Arial"/>
          <w:sz w:val="22"/>
          <w:szCs w:val="22"/>
          <w:lang w:val="fr-FR"/>
        </w:rPr>
        <w:t xml:space="preserve"> des motifs du refus, que ce soit au téléphone ou lors de la visite du bien. Il </w:t>
      </w:r>
      <w:r w:rsidR="002814C5">
        <w:rPr>
          <w:rFonts w:ascii="Arial" w:hAnsi="Arial" w:cs="Arial"/>
          <w:sz w:val="22"/>
          <w:szCs w:val="22"/>
          <w:lang w:val="fr-FR"/>
        </w:rPr>
        <w:t>est a</w:t>
      </w:r>
      <w:r w:rsidR="002814C5" w:rsidRPr="008C0A91">
        <w:rPr>
          <w:rFonts w:ascii="Arial" w:hAnsi="Arial" w:cs="Arial"/>
          <w:sz w:val="22"/>
          <w:szCs w:val="22"/>
          <w:lang w:val="fr-FR"/>
        </w:rPr>
        <w:t>lors très difficile pour ce candidat de démontrer le caractère raciste du refus</w:t>
      </w:r>
      <w:r w:rsidR="005117FF">
        <w:rPr>
          <w:rFonts w:ascii="Arial" w:hAnsi="Arial" w:cs="Arial"/>
          <w:sz w:val="22"/>
          <w:szCs w:val="22"/>
          <w:lang w:val="fr-FR"/>
        </w:rPr>
        <w:t>,</w:t>
      </w:r>
      <w:r w:rsidR="002814C5" w:rsidRPr="008C0A91">
        <w:rPr>
          <w:rFonts w:ascii="Arial" w:hAnsi="Arial" w:cs="Arial"/>
          <w:sz w:val="22"/>
          <w:szCs w:val="22"/>
          <w:lang w:val="fr-FR"/>
        </w:rPr>
        <w:t xml:space="preserve"> et ce même lorsqu’il est explicitement basé sur son origine. Face à cette difficulté, le Centre réfléchit à de </w:t>
      </w:r>
      <w:r w:rsidR="005117FF">
        <w:rPr>
          <w:rFonts w:ascii="Arial" w:hAnsi="Arial" w:cs="Arial"/>
          <w:sz w:val="22"/>
          <w:szCs w:val="22"/>
          <w:lang w:val="fr-FR"/>
        </w:rPr>
        <w:t>diverses</w:t>
      </w:r>
      <w:r w:rsidR="002814C5" w:rsidRPr="008C0A91">
        <w:rPr>
          <w:rFonts w:ascii="Arial" w:hAnsi="Arial" w:cs="Arial"/>
          <w:sz w:val="22"/>
          <w:szCs w:val="22"/>
          <w:lang w:val="fr-FR"/>
        </w:rPr>
        <w:t xml:space="preserve"> techniques pour prouver les discriminations</w:t>
      </w:r>
      <w:r w:rsidR="005117FF">
        <w:rPr>
          <w:rFonts w:ascii="Arial" w:hAnsi="Arial" w:cs="Arial"/>
          <w:sz w:val="22"/>
          <w:szCs w:val="22"/>
          <w:lang w:val="fr-FR"/>
        </w:rPr>
        <w:t>,</w:t>
      </w:r>
      <w:r w:rsidR="002814C5" w:rsidRPr="008C0A91">
        <w:rPr>
          <w:rFonts w:ascii="Arial" w:hAnsi="Arial" w:cs="Arial"/>
          <w:sz w:val="22"/>
          <w:szCs w:val="22"/>
          <w:lang w:val="fr-FR"/>
        </w:rPr>
        <w:t xml:space="preserve"> telles que les tests de situation.</w:t>
      </w:r>
    </w:p>
    <w:p w14:paraId="4B2C1694" w14:textId="77777777" w:rsidR="002814C5" w:rsidRPr="008C0A91" w:rsidRDefault="002814C5" w:rsidP="002814C5">
      <w:pPr>
        <w:rPr>
          <w:rFonts w:ascii="Arial" w:hAnsi="Arial" w:cs="Arial"/>
          <w:sz w:val="22"/>
          <w:szCs w:val="22"/>
          <w:lang w:val="fr-FR"/>
        </w:rPr>
      </w:pPr>
    </w:p>
    <w:p w14:paraId="4B2C1696" w14:textId="3EE38AC4" w:rsidR="002814C5" w:rsidRDefault="002814C5" w:rsidP="002814C5">
      <w:pPr>
        <w:rPr>
          <w:rFonts w:ascii="Arial" w:hAnsi="Arial" w:cs="Arial"/>
          <w:sz w:val="22"/>
          <w:szCs w:val="22"/>
          <w:lang w:val="fr-FR"/>
        </w:rPr>
      </w:pPr>
      <w:r w:rsidRPr="008C0A91">
        <w:rPr>
          <w:rFonts w:ascii="Arial" w:hAnsi="Arial" w:cs="Arial"/>
          <w:sz w:val="22"/>
          <w:szCs w:val="22"/>
          <w:lang w:val="fr-FR"/>
        </w:rPr>
        <w:t>Le Centre remarque ensuite une augmentation constante des signalements de refus de location basés sur les revenus du candidat. Ceci vise principalement les personnes qui émargent au CPAS ou qui bénéficient d’allocations de chômage</w:t>
      </w:r>
      <w:r w:rsidR="005117FF">
        <w:rPr>
          <w:rFonts w:ascii="Arial" w:hAnsi="Arial" w:cs="Arial"/>
          <w:sz w:val="22"/>
          <w:szCs w:val="22"/>
          <w:lang w:val="fr-FR"/>
        </w:rPr>
        <w:t>,</w:t>
      </w:r>
      <w:r w:rsidRPr="008C0A91">
        <w:rPr>
          <w:rFonts w:ascii="Arial" w:hAnsi="Arial" w:cs="Arial"/>
          <w:sz w:val="22"/>
          <w:szCs w:val="22"/>
          <w:lang w:val="fr-FR"/>
        </w:rPr>
        <w:t xml:space="preserve"> </w:t>
      </w:r>
      <w:r w:rsidR="005117FF">
        <w:rPr>
          <w:rFonts w:ascii="Arial" w:hAnsi="Arial" w:cs="Arial"/>
          <w:sz w:val="22"/>
          <w:szCs w:val="22"/>
          <w:lang w:val="fr-FR"/>
        </w:rPr>
        <w:t>et</w:t>
      </w:r>
      <w:r w:rsidR="00DC7A7F">
        <w:rPr>
          <w:rFonts w:ascii="Arial" w:hAnsi="Arial" w:cs="Arial"/>
          <w:sz w:val="22"/>
          <w:szCs w:val="22"/>
          <w:lang w:val="fr-FR"/>
        </w:rPr>
        <w:t xml:space="preserve"> </w:t>
      </w:r>
      <w:r w:rsidRPr="008C0A91">
        <w:rPr>
          <w:rFonts w:ascii="Arial" w:hAnsi="Arial" w:cs="Arial"/>
          <w:sz w:val="22"/>
          <w:szCs w:val="22"/>
          <w:lang w:val="fr-FR"/>
        </w:rPr>
        <w:t>plus largement les personnes ne possédant pas de contrat de travail à durée indéterminée.</w:t>
      </w:r>
      <w:r>
        <w:rPr>
          <w:rFonts w:ascii="Arial" w:hAnsi="Arial" w:cs="Arial"/>
          <w:sz w:val="22"/>
          <w:szCs w:val="22"/>
          <w:lang w:val="fr-FR"/>
        </w:rPr>
        <w:t xml:space="preserve"> En outre, les femmes se révèlent être un groupe particulièrement vulnérable en cette matière. Elles représentent la moitié des personnes signalant ce type de discrimination au Centre, ce qui n’est pas le cas pour d’autres secteurs. </w:t>
      </w:r>
      <w:r w:rsidRPr="008C0A91">
        <w:rPr>
          <w:rFonts w:ascii="Arial" w:hAnsi="Arial" w:cs="Arial"/>
          <w:sz w:val="22"/>
          <w:szCs w:val="22"/>
          <w:lang w:val="fr-FR"/>
        </w:rPr>
        <w:t xml:space="preserve">Le Centre constate dans la pratique des agences immobilières une utilisation quasi systématique de ce type de conditions. Bien souvent, l’exclusion de ces types de revenus est déjà mentionnée dès l’annonce. Dans ce cas, aucun examen des capacités réelles du candidat à assumer son loyer n’est réalisé par le propriétaire ou l’agent immobilier, de telle sorte que cette pratique rentre en contradiction avec le prescrit de la législation antidiscrimination. Le Centre rappelle </w:t>
      </w:r>
      <w:r w:rsidR="003B67E7">
        <w:rPr>
          <w:rFonts w:ascii="Arial" w:hAnsi="Arial" w:cs="Arial"/>
          <w:sz w:val="22"/>
          <w:szCs w:val="22"/>
          <w:lang w:val="fr-FR"/>
        </w:rPr>
        <w:t>à</w:t>
      </w:r>
      <w:r w:rsidRPr="008C0A91">
        <w:rPr>
          <w:rFonts w:ascii="Arial" w:hAnsi="Arial" w:cs="Arial"/>
          <w:sz w:val="22"/>
          <w:szCs w:val="22"/>
          <w:lang w:val="fr-FR"/>
        </w:rPr>
        <w:t xml:space="preserve"> ce sujet que s’il est légitime pour un propriétaire de s’assurer de la solvabilité d’un candidat locataire, cette appréciation doit se faire in concreto et ne </w:t>
      </w:r>
      <w:r w:rsidR="003A6AAA">
        <w:rPr>
          <w:rFonts w:ascii="Arial" w:hAnsi="Arial" w:cs="Arial"/>
          <w:sz w:val="22"/>
          <w:szCs w:val="22"/>
          <w:lang w:val="fr-FR"/>
        </w:rPr>
        <w:t>doit pas être disproportionnée.</w:t>
      </w:r>
    </w:p>
    <w:p w14:paraId="4C5A87F3" w14:textId="77777777" w:rsidR="003A6AAA" w:rsidRPr="008C0A91" w:rsidRDefault="003A6AAA" w:rsidP="002814C5">
      <w:pPr>
        <w:rPr>
          <w:rFonts w:ascii="Arial" w:hAnsi="Arial" w:cs="Arial"/>
          <w:sz w:val="22"/>
          <w:szCs w:val="22"/>
          <w:lang w:val="fr-FR"/>
        </w:rPr>
      </w:pPr>
    </w:p>
    <w:p w14:paraId="4B2C1697" w14:textId="6572703D" w:rsidR="002814C5" w:rsidRDefault="002814C5" w:rsidP="002814C5">
      <w:pPr>
        <w:rPr>
          <w:rFonts w:ascii="Arial" w:hAnsi="Arial" w:cs="Arial"/>
          <w:sz w:val="22"/>
          <w:szCs w:val="22"/>
          <w:lang w:val="fr-FR"/>
        </w:rPr>
      </w:pPr>
      <w:r>
        <w:rPr>
          <w:rFonts w:ascii="Arial" w:hAnsi="Arial" w:cs="Arial"/>
          <w:sz w:val="22"/>
          <w:szCs w:val="22"/>
          <w:lang w:val="fr-FR"/>
        </w:rPr>
        <w:t xml:space="preserve">Par </w:t>
      </w:r>
      <w:r w:rsidRPr="00A25B1F">
        <w:rPr>
          <w:rFonts w:ascii="Arial" w:hAnsi="Arial" w:cs="Arial"/>
          <w:sz w:val="22"/>
          <w:szCs w:val="22"/>
          <w:lang w:val="fr-FR"/>
        </w:rPr>
        <w:t xml:space="preserve">ailleurs, </w:t>
      </w:r>
      <w:r w:rsidR="00443E0A">
        <w:rPr>
          <w:rFonts w:ascii="Arial" w:hAnsi="Arial" w:cs="Arial"/>
          <w:sz w:val="22"/>
          <w:szCs w:val="22"/>
          <w:lang w:val="fr-FR"/>
        </w:rPr>
        <w:t>19</w:t>
      </w:r>
      <w:r w:rsidRPr="00A25B1F">
        <w:rPr>
          <w:rFonts w:ascii="Arial" w:hAnsi="Arial" w:cs="Arial"/>
          <w:sz w:val="22"/>
          <w:szCs w:val="22"/>
          <w:lang w:val="fr-FR"/>
        </w:rPr>
        <w:t xml:space="preserve"> dossiers concern</w:t>
      </w:r>
      <w:r w:rsidR="00443E0A">
        <w:rPr>
          <w:rFonts w:ascii="Arial" w:hAnsi="Arial" w:cs="Arial"/>
          <w:sz w:val="22"/>
          <w:szCs w:val="22"/>
          <w:lang w:val="fr-FR"/>
        </w:rPr>
        <w:t>ai</w:t>
      </w:r>
      <w:r w:rsidRPr="00A25B1F">
        <w:rPr>
          <w:rFonts w:ascii="Arial" w:hAnsi="Arial" w:cs="Arial"/>
          <w:sz w:val="22"/>
          <w:szCs w:val="22"/>
          <w:lang w:val="fr-FR"/>
        </w:rPr>
        <w:t>ent</w:t>
      </w:r>
      <w:r w:rsidRPr="008C0A91">
        <w:rPr>
          <w:rFonts w:ascii="Arial" w:hAnsi="Arial" w:cs="Arial"/>
          <w:sz w:val="22"/>
          <w:szCs w:val="22"/>
          <w:lang w:val="fr-FR"/>
        </w:rPr>
        <w:t xml:space="preserve"> les difficultés rencontrées par les personnes handicapées en matière de logement. Ces difficultés </w:t>
      </w:r>
      <w:r w:rsidR="00443E0A">
        <w:rPr>
          <w:rFonts w:ascii="Arial" w:hAnsi="Arial" w:cs="Arial"/>
          <w:sz w:val="22"/>
          <w:szCs w:val="22"/>
          <w:lang w:val="fr-FR"/>
        </w:rPr>
        <w:t>étaient</w:t>
      </w:r>
      <w:r w:rsidRPr="008C0A91">
        <w:rPr>
          <w:rFonts w:ascii="Arial" w:hAnsi="Arial" w:cs="Arial"/>
          <w:sz w:val="22"/>
          <w:szCs w:val="22"/>
          <w:lang w:val="fr-FR"/>
        </w:rPr>
        <w:t xml:space="preserve"> principalement de deux ordres. D’une part, les personnes handicapées sont confrontées à des refus fondés sur l’insaisissabilité des allocations d’intégration. Ce</w:t>
      </w:r>
      <w:r>
        <w:rPr>
          <w:rFonts w:ascii="Arial" w:hAnsi="Arial" w:cs="Arial"/>
          <w:sz w:val="22"/>
          <w:szCs w:val="22"/>
          <w:lang w:val="fr-FR"/>
        </w:rPr>
        <w:t>ci</w:t>
      </w:r>
      <w:r w:rsidRPr="008C0A91">
        <w:rPr>
          <w:rFonts w:ascii="Arial" w:hAnsi="Arial" w:cs="Arial"/>
          <w:sz w:val="22"/>
          <w:szCs w:val="22"/>
          <w:lang w:val="fr-FR"/>
        </w:rPr>
        <w:t xml:space="preserve"> rejoint directement la problématique exposée ci-dessus concernant les discriminations sur base de la fortune. D’autre part, elles rencontrent régulièrement des </w:t>
      </w:r>
      <w:r w:rsidR="00FC435C">
        <w:rPr>
          <w:rFonts w:ascii="Arial" w:hAnsi="Arial" w:cs="Arial"/>
          <w:sz w:val="22"/>
          <w:szCs w:val="22"/>
          <w:lang w:val="fr-FR"/>
        </w:rPr>
        <w:t>problèmes</w:t>
      </w:r>
      <w:r w:rsidRPr="008C0A91">
        <w:rPr>
          <w:rFonts w:ascii="Arial" w:hAnsi="Arial" w:cs="Arial"/>
          <w:sz w:val="22"/>
          <w:szCs w:val="22"/>
          <w:lang w:val="fr-FR"/>
        </w:rPr>
        <w:t xml:space="preserve"> lorsqu’elles habitent dans un immeuble à copropriété et qu’elles sollicitent la réalisation d’un aménagement d’un espace commun (voir </w:t>
      </w:r>
      <w:r w:rsidR="00DC7A7F">
        <w:rPr>
          <w:rFonts w:ascii="Arial" w:hAnsi="Arial" w:cs="Arial"/>
          <w:sz w:val="22"/>
          <w:szCs w:val="22"/>
          <w:lang w:val="fr-FR"/>
        </w:rPr>
        <w:t>ci-dessous</w:t>
      </w:r>
      <w:r w:rsidRPr="008C0A91">
        <w:rPr>
          <w:rFonts w:ascii="Arial" w:hAnsi="Arial" w:cs="Arial"/>
          <w:sz w:val="22"/>
          <w:szCs w:val="22"/>
          <w:lang w:val="fr-FR"/>
        </w:rPr>
        <w:t>).</w:t>
      </w:r>
    </w:p>
    <w:p w14:paraId="4B2C1698" w14:textId="77777777" w:rsidR="002814C5" w:rsidRPr="008C0A91" w:rsidRDefault="002814C5" w:rsidP="002814C5">
      <w:pPr>
        <w:rPr>
          <w:rFonts w:ascii="Arial" w:hAnsi="Arial" w:cs="Arial"/>
          <w:sz w:val="22"/>
          <w:szCs w:val="22"/>
          <w:lang w:val="fr-FR"/>
        </w:rPr>
      </w:pPr>
    </w:p>
    <w:p w14:paraId="4B2C1699" w14:textId="77777777" w:rsidR="002814C5" w:rsidRPr="008C0A91" w:rsidRDefault="002814C5" w:rsidP="002814C5">
      <w:pPr>
        <w:rPr>
          <w:rFonts w:ascii="Arial" w:hAnsi="Arial" w:cs="Arial"/>
          <w:sz w:val="22"/>
          <w:szCs w:val="22"/>
          <w:lang w:val="fr-FR"/>
        </w:rPr>
      </w:pPr>
      <w:r w:rsidRPr="008C0A91">
        <w:rPr>
          <w:rFonts w:ascii="Arial" w:hAnsi="Arial" w:cs="Arial"/>
          <w:sz w:val="22"/>
          <w:szCs w:val="22"/>
          <w:lang w:val="fr-FR"/>
        </w:rPr>
        <w:t>Enfin, si les discriminations sur l’âge ne sont reportées au Centre que de manière limitée, le Centre a néanmoins reçu quelques signalements</w:t>
      </w:r>
      <w:r>
        <w:rPr>
          <w:rFonts w:ascii="Arial" w:hAnsi="Arial" w:cs="Arial"/>
          <w:sz w:val="22"/>
          <w:szCs w:val="22"/>
          <w:lang w:val="fr-FR"/>
        </w:rPr>
        <w:t xml:space="preserve"> qui concernent</w:t>
      </w:r>
      <w:r w:rsidRPr="008C0A91">
        <w:rPr>
          <w:rFonts w:ascii="Arial" w:hAnsi="Arial" w:cs="Arial"/>
          <w:sz w:val="22"/>
          <w:szCs w:val="22"/>
          <w:lang w:val="fr-FR"/>
        </w:rPr>
        <w:t xml:space="preserve"> de jeunes personnes à qui l’on refuse un logement en raison de stéréotypes liés à leur âge (plus de bruit, moins de respect pour le logement,…)</w:t>
      </w:r>
      <w:r>
        <w:rPr>
          <w:rFonts w:ascii="Arial" w:hAnsi="Arial" w:cs="Arial"/>
          <w:sz w:val="22"/>
          <w:szCs w:val="22"/>
          <w:lang w:val="fr-FR"/>
        </w:rPr>
        <w:t>.</w:t>
      </w:r>
    </w:p>
    <w:p w14:paraId="4B2C169A" w14:textId="77777777" w:rsidR="002814C5" w:rsidRPr="008C0A91" w:rsidRDefault="002814C5" w:rsidP="002814C5">
      <w:pPr>
        <w:rPr>
          <w:lang w:val="fr-FR"/>
        </w:rPr>
      </w:pPr>
    </w:p>
    <w:p w14:paraId="4B2C169B" w14:textId="2FB46069" w:rsidR="002814C5" w:rsidRPr="008C0A91" w:rsidRDefault="00DC5CF3" w:rsidP="002814C5">
      <w:pPr>
        <w:pStyle w:val="Heading3"/>
        <w:numPr>
          <w:ilvl w:val="2"/>
          <w:numId w:val="9"/>
        </w:numPr>
        <w:rPr>
          <w:lang w:val="fr-FR"/>
        </w:rPr>
      </w:pPr>
      <w:bookmarkStart w:id="109" w:name="_Toc314054768"/>
      <w:bookmarkStart w:id="110" w:name="_Toc323911277"/>
      <w:r w:rsidRPr="00DC5CF3">
        <w:rPr>
          <w:lang w:val="fr-FR"/>
        </w:rPr>
        <w:lastRenderedPageBreak/>
        <w:t>Sous la loupe</w:t>
      </w:r>
      <w:r w:rsidR="002814C5" w:rsidRPr="008C0A91">
        <w:rPr>
          <w:lang w:val="fr-FR"/>
        </w:rPr>
        <w:t xml:space="preserve">: </w:t>
      </w:r>
      <w:r w:rsidR="00FC435C">
        <w:rPr>
          <w:lang w:val="fr-FR"/>
        </w:rPr>
        <w:t>les</w:t>
      </w:r>
      <w:r w:rsidR="00A25B1F">
        <w:rPr>
          <w:lang w:val="fr-FR"/>
        </w:rPr>
        <w:t xml:space="preserve"> </w:t>
      </w:r>
      <w:r w:rsidR="002814C5" w:rsidRPr="008C0A91">
        <w:rPr>
          <w:lang w:val="fr-FR"/>
        </w:rPr>
        <w:t>aménagement</w:t>
      </w:r>
      <w:r w:rsidR="00FC435C">
        <w:rPr>
          <w:lang w:val="fr-FR"/>
        </w:rPr>
        <w:t>s</w:t>
      </w:r>
      <w:r w:rsidR="002814C5" w:rsidRPr="008C0A91">
        <w:rPr>
          <w:lang w:val="fr-FR"/>
        </w:rPr>
        <w:t xml:space="preserve"> raisonnable</w:t>
      </w:r>
      <w:r w:rsidR="003B67E7">
        <w:rPr>
          <w:lang w:val="fr-FR"/>
        </w:rPr>
        <w:t>s</w:t>
      </w:r>
      <w:r w:rsidR="002814C5" w:rsidRPr="008C0A91">
        <w:rPr>
          <w:lang w:val="fr-FR"/>
        </w:rPr>
        <w:t xml:space="preserve"> s’applique</w:t>
      </w:r>
      <w:r w:rsidR="00FC435C">
        <w:rPr>
          <w:lang w:val="fr-FR"/>
        </w:rPr>
        <w:t>nt</w:t>
      </w:r>
      <w:r w:rsidR="002814C5" w:rsidRPr="008C0A91">
        <w:rPr>
          <w:lang w:val="fr-FR"/>
        </w:rPr>
        <w:t xml:space="preserve"> également aux copropriétés</w:t>
      </w:r>
      <w:bookmarkEnd w:id="109"/>
      <w:bookmarkEnd w:id="110"/>
    </w:p>
    <w:p w14:paraId="4B2C169C" w14:textId="77777777" w:rsidR="002814C5" w:rsidRPr="00A14F8B" w:rsidRDefault="002814C5" w:rsidP="002814C5">
      <w:pPr>
        <w:rPr>
          <w:rFonts w:ascii="Arial" w:hAnsi="Arial" w:cs="Arial"/>
          <w:sz w:val="22"/>
          <w:szCs w:val="22"/>
          <w:lang w:val="fr-FR"/>
        </w:rPr>
      </w:pPr>
    </w:p>
    <w:p w14:paraId="4B2C169D" w14:textId="60AC5E6A" w:rsidR="002814C5" w:rsidRPr="006164A9" w:rsidRDefault="00E1413A" w:rsidP="002814C5">
      <w:pPr>
        <w:rPr>
          <w:rFonts w:ascii="Arial" w:hAnsi="Arial" w:cs="Arial"/>
          <w:sz w:val="22"/>
          <w:szCs w:val="22"/>
          <w:lang w:val="fr-FR"/>
        </w:rPr>
      </w:pPr>
      <w:r w:rsidRPr="006164A9">
        <w:rPr>
          <w:rFonts w:ascii="Arial" w:hAnsi="Arial" w:cs="Arial"/>
          <w:sz w:val="22"/>
          <w:szCs w:val="22"/>
          <w:lang w:val="fr-FR"/>
        </w:rPr>
        <w:t xml:space="preserve">Tout bailleur </w:t>
      </w:r>
      <w:r w:rsidR="00A14F8B" w:rsidRPr="006164A9">
        <w:rPr>
          <w:rFonts w:ascii="Arial" w:hAnsi="Arial" w:cs="Arial"/>
          <w:sz w:val="22"/>
          <w:szCs w:val="22"/>
          <w:lang w:val="fr-FR"/>
        </w:rPr>
        <w:t xml:space="preserve">ou vendeur </w:t>
      </w:r>
      <w:r w:rsidRPr="006164A9">
        <w:rPr>
          <w:rFonts w:ascii="Arial" w:hAnsi="Arial" w:cs="Arial"/>
          <w:sz w:val="22"/>
          <w:szCs w:val="22"/>
          <w:lang w:val="fr-FR"/>
        </w:rPr>
        <w:t xml:space="preserve">d’une maison ou d’un appartement doit respecter la loi </w:t>
      </w:r>
      <w:r w:rsidR="00A25B1F">
        <w:rPr>
          <w:rFonts w:ascii="Arial" w:hAnsi="Arial" w:cs="Arial"/>
          <w:sz w:val="22"/>
          <w:szCs w:val="22"/>
          <w:lang w:val="fr-FR"/>
        </w:rPr>
        <w:t>A</w:t>
      </w:r>
      <w:r w:rsidRPr="006164A9">
        <w:rPr>
          <w:rFonts w:ascii="Arial" w:hAnsi="Arial" w:cs="Arial"/>
          <w:sz w:val="22"/>
          <w:szCs w:val="22"/>
          <w:lang w:val="fr-FR"/>
        </w:rPr>
        <w:t xml:space="preserve">ntidiscrimination. Cela implique qu’un propriétaire ou un agent immobilier ne peut discriminer sur la base de </w:t>
      </w:r>
      <w:r w:rsidR="006208EB" w:rsidRPr="006164A9">
        <w:rPr>
          <w:rFonts w:ascii="Arial" w:hAnsi="Arial" w:cs="Arial"/>
          <w:sz w:val="22"/>
          <w:szCs w:val="22"/>
          <w:lang w:val="fr-FR"/>
        </w:rPr>
        <w:t>critères</w:t>
      </w:r>
      <w:r w:rsidR="006208EB">
        <w:rPr>
          <w:rFonts w:ascii="Arial" w:hAnsi="Arial" w:cs="Arial"/>
          <w:sz w:val="22"/>
          <w:szCs w:val="22"/>
          <w:lang w:val="fr-FR"/>
        </w:rPr>
        <w:t xml:space="preserve"> protégés</w:t>
      </w:r>
      <w:r w:rsidRPr="006164A9">
        <w:rPr>
          <w:rFonts w:ascii="Arial" w:hAnsi="Arial" w:cs="Arial"/>
          <w:sz w:val="22"/>
          <w:szCs w:val="22"/>
          <w:lang w:val="fr-FR"/>
        </w:rPr>
        <w:t>, tels que l’état de santé ou le handicap d’un candidat locataire</w:t>
      </w:r>
      <w:r w:rsidR="002814C5" w:rsidRPr="006164A9">
        <w:rPr>
          <w:rFonts w:ascii="Arial" w:hAnsi="Arial" w:cs="Arial"/>
          <w:sz w:val="22"/>
          <w:szCs w:val="22"/>
          <w:lang w:val="fr-FR"/>
        </w:rPr>
        <w:t>.</w:t>
      </w:r>
    </w:p>
    <w:p w14:paraId="4B2C169E" w14:textId="77777777" w:rsidR="002814C5" w:rsidRPr="006164A9" w:rsidRDefault="002814C5" w:rsidP="002814C5">
      <w:pPr>
        <w:rPr>
          <w:rFonts w:ascii="Arial" w:hAnsi="Arial" w:cs="Arial"/>
          <w:sz w:val="22"/>
          <w:szCs w:val="22"/>
          <w:lang w:val="fr-FR"/>
        </w:rPr>
      </w:pPr>
    </w:p>
    <w:p w14:paraId="4B2C169F" w14:textId="0CCBC59A" w:rsidR="002814C5" w:rsidRPr="006164A9" w:rsidRDefault="00E1413A" w:rsidP="002814C5">
      <w:pPr>
        <w:rPr>
          <w:rFonts w:ascii="Arial" w:hAnsi="Arial" w:cs="Arial"/>
          <w:sz w:val="22"/>
          <w:szCs w:val="22"/>
          <w:lang w:val="fr-FR"/>
        </w:rPr>
      </w:pPr>
      <w:r w:rsidRPr="006164A9">
        <w:rPr>
          <w:rFonts w:ascii="Arial" w:hAnsi="Arial" w:cs="Arial"/>
          <w:sz w:val="22"/>
          <w:szCs w:val="22"/>
          <w:lang w:val="fr-FR"/>
        </w:rPr>
        <w:t xml:space="preserve">Par ailleurs, le propriétaire est également tenu de </w:t>
      </w:r>
      <w:r w:rsidR="006208EB" w:rsidRPr="006164A9">
        <w:rPr>
          <w:rFonts w:ascii="Arial" w:hAnsi="Arial" w:cs="Arial"/>
          <w:sz w:val="22"/>
          <w:szCs w:val="22"/>
          <w:lang w:val="fr-FR"/>
        </w:rPr>
        <w:t>procéder</w:t>
      </w:r>
      <w:r w:rsidR="006208EB">
        <w:rPr>
          <w:rFonts w:ascii="Arial" w:hAnsi="Arial" w:cs="Arial"/>
          <w:sz w:val="22"/>
          <w:szCs w:val="22"/>
          <w:lang w:val="fr-FR"/>
        </w:rPr>
        <w:t>,</w:t>
      </w:r>
      <w:r w:rsidR="006208EB" w:rsidRPr="006208EB">
        <w:rPr>
          <w:rFonts w:ascii="Arial" w:hAnsi="Arial" w:cs="Arial"/>
          <w:sz w:val="22"/>
          <w:szCs w:val="22"/>
          <w:lang w:val="fr-FR"/>
        </w:rPr>
        <w:t xml:space="preserve"> lorsqu’il y a lieu</w:t>
      </w:r>
      <w:r w:rsidR="006208EB">
        <w:rPr>
          <w:rFonts w:ascii="Arial" w:hAnsi="Arial" w:cs="Arial"/>
          <w:sz w:val="22"/>
          <w:szCs w:val="22"/>
          <w:lang w:val="fr-FR"/>
        </w:rPr>
        <w:t>,</w:t>
      </w:r>
      <w:r w:rsidRPr="006164A9">
        <w:rPr>
          <w:rFonts w:ascii="Arial" w:hAnsi="Arial" w:cs="Arial"/>
          <w:sz w:val="22"/>
          <w:szCs w:val="22"/>
          <w:lang w:val="fr-FR"/>
        </w:rPr>
        <w:t xml:space="preserve"> à des aménagements raisonnables au bénéfice d’un locataire handicapé. Le fait de ne pas prévoir des aménagements raisonnables pour les personnes handicapées est en effet considéré comme une forme de discrimination. Un propriétaire ne peut donc, en principe, pas refuser</w:t>
      </w:r>
      <w:r w:rsidR="00A25B1F">
        <w:rPr>
          <w:rFonts w:ascii="Arial" w:hAnsi="Arial" w:cs="Arial"/>
          <w:sz w:val="22"/>
          <w:szCs w:val="22"/>
          <w:lang w:val="fr-FR"/>
        </w:rPr>
        <w:t xml:space="preserve"> </w:t>
      </w:r>
      <w:r w:rsidRPr="006164A9">
        <w:rPr>
          <w:rFonts w:ascii="Arial" w:hAnsi="Arial" w:cs="Arial"/>
          <w:sz w:val="22"/>
          <w:szCs w:val="22"/>
          <w:lang w:val="fr-FR"/>
        </w:rPr>
        <w:t>de faire installer</w:t>
      </w:r>
      <w:r w:rsidR="006208EB">
        <w:rPr>
          <w:rFonts w:ascii="Arial" w:hAnsi="Arial" w:cs="Arial"/>
          <w:sz w:val="22"/>
          <w:szCs w:val="22"/>
          <w:lang w:val="fr-FR"/>
        </w:rPr>
        <w:t xml:space="preserve"> </w:t>
      </w:r>
      <w:r w:rsidRPr="006164A9">
        <w:rPr>
          <w:rFonts w:ascii="Arial" w:hAnsi="Arial" w:cs="Arial"/>
          <w:sz w:val="22"/>
          <w:szCs w:val="22"/>
          <w:lang w:val="fr-FR"/>
        </w:rPr>
        <w:t>une rampe d’escalier pour un locataire qui a du mal à se tenir debout</w:t>
      </w:r>
      <w:r w:rsidR="002814C5" w:rsidRPr="006164A9">
        <w:rPr>
          <w:rFonts w:ascii="Arial" w:hAnsi="Arial" w:cs="Arial"/>
          <w:sz w:val="22"/>
          <w:szCs w:val="22"/>
          <w:lang w:val="fr-FR"/>
        </w:rPr>
        <w:t>.</w:t>
      </w:r>
    </w:p>
    <w:p w14:paraId="4B2C16A0" w14:textId="77777777" w:rsidR="002814C5" w:rsidRPr="006164A9" w:rsidRDefault="002814C5" w:rsidP="002814C5">
      <w:pPr>
        <w:rPr>
          <w:rFonts w:ascii="Arial" w:hAnsi="Arial" w:cs="Arial"/>
          <w:sz w:val="22"/>
          <w:szCs w:val="22"/>
          <w:lang w:val="fr-FR"/>
        </w:rPr>
      </w:pPr>
    </w:p>
    <w:p w14:paraId="4B2C16A1" w14:textId="75C1C896" w:rsidR="002814C5" w:rsidRPr="006164A9" w:rsidRDefault="00E1413A" w:rsidP="002814C5">
      <w:pPr>
        <w:rPr>
          <w:rFonts w:ascii="Arial" w:hAnsi="Arial" w:cs="Arial"/>
          <w:sz w:val="22"/>
          <w:szCs w:val="22"/>
          <w:lang w:val="fr-FR"/>
        </w:rPr>
      </w:pPr>
      <w:r w:rsidRPr="006164A9">
        <w:rPr>
          <w:rFonts w:ascii="Arial" w:hAnsi="Arial" w:cs="Arial"/>
          <w:sz w:val="22"/>
          <w:szCs w:val="22"/>
          <w:lang w:val="fr-FR"/>
        </w:rPr>
        <w:t>Dans le cas de la location d</w:t>
      </w:r>
      <w:r w:rsidR="00426C78">
        <w:rPr>
          <w:rFonts w:ascii="Arial" w:hAnsi="Arial" w:cs="Arial"/>
          <w:sz w:val="22"/>
          <w:szCs w:val="22"/>
          <w:lang w:val="fr-FR"/>
        </w:rPr>
        <w:t>’un</w:t>
      </w:r>
      <w:r w:rsidRPr="006164A9">
        <w:rPr>
          <w:rFonts w:ascii="Arial" w:hAnsi="Arial" w:cs="Arial"/>
          <w:sz w:val="22"/>
          <w:szCs w:val="22"/>
          <w:lang w:val="fr-FR"/>
        </w:rPr>
        <w:t xml:space="preserve"> logement, aucune question ne se pose concernant le caractère contraignant de cette obligation. </w:t>
      </w:r>
      <w:r w:rsidR="006208EB">
        <w:rPr>
          <w:rFonts w:ascii="Arial" w:hAnsi="Arial" w:cs="Arial"/>
          <w:sz w:val="22"/>
          <w:szCs w:val="22"/>
          <w:lang w:val="fr-FR"/>
        </w:rPr>
        <w:t xml:space="preserve">S’il y a discussion, </w:t>
      </w:r>
      <w:r w:rsidR="00426C78">
        <w:rPr>
          <w:rFonts w:ascii="Arial" w:hAnsi="Arial" w:cs="Arial"/>
          <w:sz w:val="22"/>
          <w:szCs w:val="22"/>
          <w:lang w:val="fr-FR"/>
        </w:rPr>
        <w:t>celle-ci</w:t>
      </w:r>
      <w:r w:rsidR="006208EB">
        <w:rPr>
          <w:rFonts w:ascii="Arial" w:hAnsi="Arial" w:cs="Arial"/>
          <w:sz w:val="22"/>
          <w:szCs w:val="22"/>
          <w:lang w:val="fr-FR"/>
        </w:rPr>
        <w:t xml:space="preserve"> portera </w:t>
      </w:r>
      <w:r w:rsidRPr="006164A9">
        <w:rPr>
          <w:rFonts w:ascii="Arial" w:hAnsi="Arial" w:cs="Arial"/>
          <w:sz w:val="22"/>
          <w:szCs w:val="22"/>
          <w:lang w:val="fr-FR"/>
        </w:rPr>
        <w:t xml:space="preserve">sur le caractère raisonnable des aménagements. </w:t>
      </w:r>
      <w:r w:rsidR="00F76A3C" w:rsidRPr="006164A9">
        <w:rPr>
          <w:rFonts w:ascii="Arial" w:hAnsi="Arial" w:cs="Arial"/>
          <w:sz w:val="22"/>
          <w:szCs w:val="22"/>
          <w:lang w:val="fr-FR"/>
        </w:rPr>
        <w:t xml:space="preserve">Cette </w:t>
      </w:r>
      <w:r w:rsidR="00B70944">
        <w:rPr>
          <w:rFonts w:ascii="Arial" w:hAnsi="Arial" w:cs="Arial"/>
          <w:sz w:val="22"/>
          <w:szCs w:val="22"/>
          <w:lang w:val="fr-FR"/>
        </w:rPr>
        <w:t>question</w:t>
      </w:r>
      <w:r w:rsidR="00B70944" w:rsidRPr="006164A9">
        <w:rPr>
          <w:rFonts w:ascii="Arial" w:hAnsi="Arial" w:cs="Arial"/>
          <w:sz w:val="22"/>
          <w:szCs w:val="22"/>
          <w:lang w:val="fr-FR"/>
        </w:rPr>
        <w:t xml:space="preserve"> </w:t>
      </w:r>
      <w:r w:rsidR="007134EB">
        <w:rPr>
          <w:rFonts w:ascii="Arial" w:hAnsi="Arial" w:cs="Arial"/>
          <w:sz w:val="22"/>
          <w:szCs w:val="22"/>
          <w:lang w:val="fr-FR"/>
        </w:rPr>
        <w:t>trouve généralement rapidement une réponse</w:t>
      </w:r>
      <w:r w:rsidR="00B845E7">
        <w:rPr>
          <w:rFonts w:ascii="Arial" w:hAnsi="Arial" w:cs="Arial"/>
          <w:sz w:val="22"/>
          <w:szCs w:val="22"/>
          <w:lang w:val="fr-FR"/>
        </w:rPr>
        <w:t>,</w:t>
      </w:r>
      <w:r w:rsidR="00B70944">
        <w:rPr>
          <w:rFonts w:ascii="Arial" w:hAnsi="Arial" w:cs="Arial"/>
          <w:sz w:val="22"/>
          <w:szCs w:val="22"/>
          <w:lang w:val="fr-FR"/>
        </w:rPr>
        <w:t xml:space="preserve"> grâce à l’existence de </w:t>
      </w:r>
      <w:r w:rsidR="00F76A3C" w:rsidRPr="006164A9">
        <w:rPr>
          <w:rFonts w:ascii="Arial" w:hAnsi="Arial" w:cs="Arial"/>
          <w:sz w:val="22"/>
          <w:szCs w:val="22"/>
          <w:lang w:val="fr-FR"/>
        </w:rPr>
        <w:t xml:space="preserve">fonds </w:t>
      </w:r>
      <w:r w:rsidR="00B70944">
        <w:rPr>
          <w:rFonts w:ascii="Arial" w:hAnsi="Arial" w:cs="Arial"/>
          <w:sz w:val="22"/>
          <w:szCs w:val="22"/>
          <w:lang w:val="fr-FR"/>
        </w:rPr>
        <w:t xml:space="preserve">régionaux </w:t>
      </w:r>
      <w:r w:rsidR="00F76A3C" w:rsidRPr="006164A9">
        <w:rPr>
          <w:rFonts w:ascii="Arial" w:hAnsi="Arial" w:cs="Arial"/>
          <w:sz w:val="22"/>
          <w:szCs w:val="22"/>
          <w:lang w:val="fr-FR"/>
        </w:rPr>
        <w:t>d’aides aux personnes handicapées</w:t>
      </w:r>
      <w:r w:rsidR="00FC435C">
        <w:rPr>
          <w:rFonts w:ascii="Arial" w:hAnsi="Arial" w:cs="Arial"/>
          <w:sz w:val="22"/>
          <w:szCs w:val="22"/>
          <w:lang w:val="fr-FR"/>
        </w:rPr>
        <w:t>,</w:t>
      </w:r>
      <w:r w:rsidR="00F76A3C" w:rsidRPr="006164A9">
        <w:rPr>
          <w:rFonts w:ascii="Arial" w:hAnsi="Arial" w:cs="Arial"/>
          <w:sz w:val="22"/>
          <w:szCs w:val="22"/>
          <w:lang w:val="fr-FR"/>
        </w:rPr>
        <w:t xml:space="preserve"> </w:t>
      </w:r>
      <w:r w:rsidR="00426C78">
        <w:rPr>
          <w:rFonts w:ascii="Arial" w:hAnsi="Arial" w:cs="Arial"/>
          <w:sz w:val="22"/>
          <w:szCs w:val="22"/>
          <w:lang w:val="fr-FR"/>
        </w:rPr>
        <w:t xml:space="preserve">qui peuvent être utilisés </w:t>
      </w:r>
      <w:r w:rsidR="00F76A3C" w:rsidRPr="006164A9">
        <w:rPr>
          <w:rFonts w:ascii="Arial" w:hAnsi="Arial" w:cs="Arial"/>
          <w:sz w:val="22"/>
          <w:szCs w:val="22"/>
          <w:lang w:val="fr-FR"/>
        </w:rPr>
        <w:t>pour la plupart des aménagements</w:t>
      </w:r>
      <w:r w:rsidR="002814C5" w:rsidRPr="006164A9">
        <w:rPr>
          <w:rFonts w:ascii="Arial" w:hAnsi="Arial" w:cs="Arial"/>
          <w:sz w:val="22"/>
          <w:szCs w:val="22"/>
          <w:lang w:val="fr-FR"/>
        </w:rPr>
        <w:t>.</w:t>
      </w:r>
    </w:p>
    <w:p w14:paraId="4B2C16A2" w14:textId="77777777" w:rsidR="002814C5" w:rsidRPr="006164A9" w:rsidRDefault="002814C5" w:rsidP="002814C5">
      <w:pPr>
        <w:rPr>
          <w:rFonts w:ascii="Arial" w:hAnsi="Arial" w:cs="Arial"/>
          <w:sz w:val="22"/>
          <w:szCs w:val="22"/>
          <w:lang w:val="fr-FR"/>
        </w:rPr>
      </w:pPr>
    </w:p>
    <w:p w14:paraId="4B2C16A3" w14:textId="7D7B2732" w:rsidR="002814C5" w:rsidRPr="006164A9" w:rsidRDefault="00F76A3C" w:rsidP="002814C5">
      <w:pPr>
        <w:rPr>
          <w:rFonts w:ascii="Arial" w:hAnsi="Arial" w:cs="Arial"/>
          <w:sz w:val="22"/>
          <w:szCs w:val="22"/>
          <w:lang w:val="fr-FR"/>
        </w:rPr>
      </w:pPr>
      <w:r w:rsidRPr="006164A9">
        <w:rPr>
          <w:rFonts w:ascii="Arial" w:hAnsi="Arial" w:cs="Arial"/>
          <w:sz w:val="22"/>
          <w:szCs w:val="22"/>
          <w:lang w:val="fr-FR"/>
        </w:rPr>
        <w:t>Il en va</w:t>
      </w:r>
      <w:r w:rsidR="00FE6195">
        <w:rPr>
          <w:rFonts w:ascii="Arial" w:hAnsi="Arial" w:cs="Arial"/>
          <w:sz w:val="22"/>
          <w:szCs w:val="22"/>
          <w:lang w:val="fr-FR"/>
        </w:rPr>
        <w:t xml:space="preserve"> tout</w:t>
      </w:r>
      <w:r w:rsidRPr="006164A9">
        <w:rPr>
          <w:rFonts w:ascii="Arial" w:hAnsi="Arial" w:cs="Arial"/>
          <w:sz w:val="22"/>
          <w:szCs w:val="22"/>
          <w:lang w:val="fr-FR"/>
        </w:rPr>
        <w:t xml:space="preserve"> autrement dans le cas d’un propriétaire qui souhaite procéder à des aménagements dans les parties communes</w:t>
      </w:r>
      <w:r w:rsidR="00B70944">
        <w:rPr>
          <w:rFonts w:ascii="Arial" w:hAnsi="Arial" w:cs="Arial"/>
          <w:sz w:val="22"/>
          <w:szCs w:val="22"/>
          <w:lang w:val="fr-FR"/>
        </w:rPr>
        <w:t xml:space="preserve"> du bien</w:t>
      </w:r>
      <w:r w:rsidRPr="006164A9">
        <w:rPr>
          <w:rFonts w:ascii="Arial" w:hAnsi="Arial" w:cs="Arial"/>
          <w:sz w:val="22"/>
          <w:szCs w:val="22"/>
          <w:lang w:val="fr-FR"/>
        </w:rPr>
        <w:t>, comme la mise en place d’une rampe d’accès dans le hall d’entrée, ce qui implique l’accord des copropriétaires. Il arrive que ces derniers refusent de le d</w:t>
      </w:r>
      <w:r w:rsidR="00494EEE">
        <w:rPr>
          <w:rFonts w:ascii="Arial" w:hAnsi="Arial" w:cs="Arial"/>
          <w:sz w:val="22"/>
          <w:szCs w:val="22"/>
          <w:lang w:val="fr-FR"/>
        </w:rPr>
        <w:t>onner. L’application de la loi A</w:t>
      </w:r>
      <w:r w:rsidRPr="006164A9">
        <w:rPr>
          <w:rFonts w:ascii="Arial" w:hAnsi="Arial" w:cs="Arial"/>
          <w:sz w:val="22"/>
          <w:szCs w:val="22"/>
          <w:lang w:val="fr-FR"/>
        </w:rPr>
        <w:t>ntidiscrimination est ici moins évidente</w:t>
      </w:r>
      <w:r w:rsidR="00FC435C">
        <w:rPr>
          <w:rFonts w:ascii="Arial" w:hAnsi="Arial" w:cs="Arial"/>
          <w:sz w:val="22"/>
          <w:szCs w:val="22"/>
          <w:lang w:val="fr-FR"/>
        </w:rPr>
        <w:t>.</w:t>
      </w:r>
      <w:r w:rsidRPr="006164A9">
        <w:rPr>
          <w:rFonts w:ascii="Arial" w:hAnsi="Arial" w:cs="Arial"/>
          <w:sz w:val="22"/>
          <w:szCs w:val="22"/>
          <w:lang w:val="fr-FR"/>
        </w:rPr>
        <w:t xml:space="preserve"> </w:t>
      </w:r>
      <w:r w:rsidR="00FC435C">
        <w:rPr>
          <w:rFonts w:ascii="Arial" w:hAnsi="Arial" w:cs="Arial"/>
          <w:sz w:val="22"/>
          <w:szCs w:val="22"/>
          <w:lang w:val="fr-FR"/>
        </w:rPr>
        <w:t>I</w:t>
      </w:r>
      <w:r w:rsidR="00426C78">
        <w:rPr>
          <w:rFonts w:ascii="Arial" w:hAnsi="Arial" w:cs="Arial"/>
          <w:sz w:val="22"/>
          <w:szCs w:val="22"/>
          <w:lang w:val="fr-FR"/>
        </w:rPr>
        <w:t xml:space="preserve">l ne s’agit </w:t>
      </w:r>
      <w:r w:rsidR="00FC435C">
        <w:rPr>
          <w:rFonts w:ascii="Arial" w:hAnsi="Arial" w:cs="Arial"/>
          <w:sz w:val="22"/>
          <w:szCs w:val="22"/>
          <w:lang w:val="fr-FR"/>
        </w:rPr>
        <w:t xml:space="preserve">en effet </w:t>
      </w:r>
      <w:r w:rsidR="00426C78">
        <w:rPr>
          <w:rFonts w:ascii="Arial" w:hAnsi="Arial" w:cs="Arial"/>
          <w:sz w:val="22"/>
          <w:szCs w:val="22"/>
          <w:lang w:val="fr-FR"/>
        </w:rPr>
        <w:t>plus d’une relation entre un propriétaire et un locataire</w:t>
      </w:r>
      <w:r w:rsidR="00FE6195">
        <w:rPr>
          <w:rFonts w:ascii="Arial" w:hAnsi="Arial" w:cs="Arial"/>
          <w:sz w:val="22"/>
          <w:szCs w:val="22"/>
          <w:lang w:val="fr-FR"/>
        </w:rPr>
        <w:t xml:space="preserve"> mais d’une relation entre propriétaires</w:t>
      </w:r>
      <w:r w:rsidR="00426C78">
        <w:rPr>
          <w:rFonts w:ascii="Arial" w:hAnsi="Arial" w:cs="Arial"/>
          <w:sz w:val="22"/>
          <w:szCs w:val="22"/>
          <w:lang w:val="fr-FR"/>
        </w:rPr>
        <w:t xml:space="preserve">. </w:t>
      </w:r>
    </w:p>
    <w:p w14:paraId="4B2C16A4" w14:textId="77777777" w:rsidR="002814C5" w:rsidRPr="006164A9" w:rsidRDefault="002814C5" w:rsidP="002814C5">
      <w:pPr>
        <w:rPr>
          <w:rFonts w:ascii="Arial" w:hAnsi="Arial" w:cs="Arial"/>
          <w:sz w:val="22"/>
          <w:szCs w:val="22"/>
          <w:lang w:val="fr-FR"/>
        </w:rPr>
      </w:pPr>
    </w:p>
    <w:p w14:paraId="4B2C16A5" w14:textId="25CFEE9D" w:rsidR="002814C5" w:rsidRPr="006164A9" w:rsidRDefault="00604304" w:rsidP="002814C5">
      <w:pPr>
        <w:rPr>
          <w:rFonts w:ascii="Arial" w:hAnsi="Arial" w:cs="Arial"/>
          <w:sz w:val="22"/>
          <w:szCs w:val="22"/>
          <w:lang w:val="fr-FR"/>
        </w:rPr>
      </w:pPr>
      <w:r w:rsidRPr="006164A9">
        <w:rPr>
          <w:rFonts w:ascii="Arial" w:hAnsi="Arial" w:cs="Arial"/>
          <w:sz w:val="22"/>
          <w:szCs w:val="22"/>
          <w:lang w:val="fr-FR"/>
        </w:rPr>
        <w:t>Selon le Centre, les personnes handicapées peuvent, le cas échéant, invoquer la Convention des Nations Unies du</w:t>
      </w:r>
      <w:r w:rsidR="002814C5" w:rsidRPr="006164A9">
        <w:rPr>
          <w:rFonts w:ascii="Arial" w:hAnsi="Arial" w:cs="Arial"/>
          <w:sz w:val="22"/>
          <w:szCs w:val="22"/>
          <w:lang w:val="fr-FR"/>
        </w:rPr>
        <w:t xml:space="preserve"> 13 </w:t>
      </w:r>
      <w:r w:rsidR="00F76A3C" w:rsidRPr="006164A9">
        <w:rPr>
          <w:rFonts w:ascii="Arial" w:hAnsi="Arial" w:cs="Arial"/>
          <w:sz w:val="22"/>
          <w:szCs w:val="22"/>
          <w:lang w:val="fr-FR"/>
        </w:rPr>
        <w:t>décembre</w:t>
      </w:r>
      <w:r w:rsidR="002814C5" w:rsidRPr="006164A9">
        <w:rPr>
          <w:rFonts w:ascii="Arial" w:hAnsi="Arial" w:cs="Arial"/>
          <w:sz w:val="22"/>
          <w:szCs w:val="22"/>
          <w:lang w:val="fr-FR"/>
        </w:rPr>
        <w:t xml:space="preserve"> 2006 </w:t>
      </w:r>
      <w:r w:rsidRPr="006164A9">
        <w:rPr>
          <w:rFonts w:ascii="Arial" w:hAnsi="Arial" w:cs="Arial"/>
          <w:sz w:val="22"/>
          <w:szCs w:val="22"/>
          <w:lang w:val="fr-FR"/>
        </w:rPr>
        <w:t>relative aux dr</w:t>
      </w:r>
      <w:r w:rsidR="003B67E7">
        <w:rPr>
          <w:rFonts w:ascii="Arial" w:hAnsi="Arial" w:cs="Arial"/>
          <w:sz w:val="22"/>
          <w:szCs w:val="22"/>
          <w:lang w:val="fr-FR"/>
        </w:rPr>
        <w:t xml:space="preserve">oits des personnes handicapées, </w:t>
      </w:r>
      <w:r w:rsidRPr="006164A9">
        <w:rPr>
          <w:rFonts w:ascii="Arial" w:hAnsi="Arial" w:cs="Arial"/>
          <w:sz w:val="22"/>
          <w:szCs w:val="22"/>
          <w:lang w:val="fr-FR"/>
        </w:rPr>
        <w:t>entrée en vigueur en Belgique le</w:t>
      </w:r>
      <w:r w:rsidR="002814C5" w:rsidRPr="006164A9">
        <w:rPr>
          <w:rFonts w:ascii="Arial" w:hAnsi="Arial" w:cs="Arial"/>
          <w:sz w:val="22"/>
          <w:szCs w:val="22"/>
          <w:lang w:val="fr-FR"/>
        </w:rPr>
        <w:t xml:space="preserve"> 1</w:t>
      </w:r>
      <w:r w:rsidRPr="006164A9">
        <w:rPr>
          <w:rFonts w:ascii="Arial" w:hAnsi="Arial" w:cs="Arial"/>
          <w:sz w:val="22"/>
          <w:szCs w:val="22"/>
          <w:vertAlign w:val="superscript"/>
          <w:lang w:val="fr-FR"/>
        </w:rPr>
        <w:t>e</w:t>
      </w:r>
      <w:r w:rsidR="0038399F">
        <w:rPr>
          <w:rFonts w:ascii="Arial" w:hAnsi="Arial" w:cs="Arial"/>
          <w:sz w:val="22"/>
          <w:szCs w:val="22"/>
          <w:vertAlign w:val="superscript"/>
          <w:lang w:val="fr-FR"/>
        </w:rPr>
        <w:t>r</w:t>
      </w:r>
      <w:r w:rsidR="002814C5" w:rsidRPr="006164A9">
        <w:rPr>
          <w:rFonts w:ascii="Arial" w:hAnsi="Arial" w:cs="Arial"/>
          <w:sz w:val="22"/>
          <w:szCs w:val="22"/>
          <w:lang w:val="fr-FR"/>
        </w:rPr>
        <w:t xml:space="preserve"> </w:t>
      </w:r>
      <w:r w:rsidRPr="006164A9">
        <w:rPr>
          <w:rFonts w:ascii="Arial" w:hAnsi="Arial" w:cs="Arial"/>
          <w:sz w:val="22"/>
          <w:szCs w:val="22"/>
          <w:lang w:val="fr-FR"/>
        </w:rPr>
        <w:t>août</w:t>
      </w:r>
      <w:r w:rsidR="002814C5" w:rsidRPr="006164A9">
        <w:rPr>
          <w:rFonts w:ascii="Arial" w:hAnsi="Arial" w:cs="Arial"/>
          <w:sz w:val="22"/>
          <w:szCs w:val="22"/>
          <w:lang w:val="fr-FR"/>
        </w:rPr>
        <w:t xml:space="preserve"> 2009. </w:t>
      </w:r>
      <w:r w:rsidRPr="006164A9">
        <w:rPr>
          <w:rFonts w:ascii="Arial" w:hAnsi="Arial" w:cs="Arial"/>
          <w:sz w:val="22"/>
          <w:szCs w:val="22"/>
          <w:lang w:val="fr-FR"/>
        </w:rPr>
        <w:t xml:space="preserve">Cette </w:t>
      </w:r>
      <w:r w:rsidR="00FC435C">
        <w:rPr>
          <w:rFonts w:ascii="Arial" w:hAnsi="Arial" w:cs="Arial"/>
          <w:sz w:val="22"/>
          <w:szCs w:val="22"/>
          <w:lang w:val="fr-FR"/>
        </w:rPr>
        <w:t>C</w:t>
      </w:r>
      <w:r w:rsidRPr="006164A9">
        <w:rPr>
          <w:rFonts w:ascii="Arial" w:hAnsi="Arial" w:cs="Arial"/>
          <w:sz w:val="22"/>
          <w:szCs w:val="22"/>
          <w:lang w:val="fr-FR"/>
        </w:rPr>
        <w:t xml:space="preserve">onvention pourrait également être </w:t>
      </w:r>
      <w:r w:rsidR="00FE6195">
        <w:rPr>
          <w:rFonts w:ascii="Arial" w:hAnsi="Arial" w:cs="Arial"/>
          <w:sz w:val="22"/>
          <w:szCs w:val="22"/>
          <w:lang w:val="fr-FR"/>
        </w:rPr>
        <w:t xml:space="preserve">appliquée </w:t>
      </w:r>
      <w:r w:rsidRPr="006164A9">
        <w:rPr>
          <w:rFonts w:ascii="Arial" w:hAnsi="Arial" w:cs="Arial"/>
          <w:sz w:val="22"/>
          <w:szCs w:val="22"/>
          <w:lang w:val="fr-FR"/>
        </w:rPr>
        <w:t>aux copropriétaires</w:t>
      </w:r>
      <w:r w:rsidR="00FC435C">
        <w:rPr>
          <w:rFonts w:ascii="Arial" w:hAnsi="Arial" w:cs="Arial"/>
          <w:sz w:val="22"/>
          <w:szCs w:val="22"/>
          <w:lang w:val="fr-FR"/>
        </w:rPr>
        <w:t>. O</w:t>
      </w:r>
      <w:r w:rsidR="00426C78">
        <w:rPr>
          <w:rFonts w:ascii="Arial" w:hAnsi="Arial" w:cs="Arial"/>
          <w:sz w:val="22"/>
          <w:szCs w:val="22"/>
          <w:lang w:val="fr-FR"/>
        </w:rPr>
        <w:t xml:space="preserve">n pourrait, en effet, considérer que ce type de situation </w:t>
      </w:r>
      <w:r w:rsidR="00FC435C">
        <w:rPr>
          <w:rFonts w:ascii="Arial" w:hAnsi="Arial" w:cs="Arial"/>
          <w:sz w:val="22"/>
          <w:szCs w:val="22"/>
          <w:lang w:val="fr-FR"/>
        </w:rPr>
        <w:t xml:space="preserve">constitue </w:t>
      </w:r>
      <w:r w:rsidR="00FE6195">
        <w:rPr>
          <w:rFonts w:ascii="Arial" w:hAnsi="Arial" w:cs="Arial"/>
          <w:sz w:val="22"/>
          <w:szCs w:val="22"/>
          <w:lang w:val="fr-FR"/>
        </w:rPr>
        <w:t xml:space="preserve">un </w:t>
      </w:r>
      <w:r w:rsidR="00426C78">
        <w:rPr>
          <w:rFonts w:ascii="Arial" w:hAnsi="Arial" w:cs="Arial"/>
          <w:sz w:val="22"/>
          <w:szCs w:val="22"/>
          <w:lang w:val="fr-FR"/>
        </w:rPr>
        <w:t>abus</w:t>
      </w:r>
      <w:r w:rsidRPr="006164A9">
        <w:rPr>
          <w:rFonts w:ascii="Arial" w:hAnsi="Arial" w:cs="Arial"/>
          <w:sz w:val="22"/>
          <w:szCs w:val="22"/>
          <w:lang w:val="fr-FR"/>
        </w:rPr>
        <w:t xml:space="preserve"> de droit</w:t>
      </w:r>
      <w:r w:rsidR="00FC435C">
        <w:rPr>
          <w:rFonts w:ascii="Arial" w:hAnsi="Arial" w:cs="Arial"/>
          <w:sz w:val="22"/>
          <w:szCs w:val="22"/>
          <w:lang w:val="fr-FR"/>
        </w:rPr>
        <w:t>, tel que</w:t>
      </w:r>
      <w:r w:rsidRPr="006164A9">
        <w:rPr>
          <w:rFonts w:ascii="Arial" w:hAnsi="Arial" w:cs="Arial"/>
          <w:sz w:val="22"/>
          <w:szCs w:val="22"/>
          <w:lang w:val="fr-FR"/>
        </w:rPr>
        <w:t xml:space="preserve"> prévu par le droit privé belge. </w:t>
      </w:r>
      <w:r w:rsidR="00FC435C">
        <w:rPr>
          <w:rFonts w:ascii="Arial" w:hAnsi="Arial" w:cs="Arial"/>
          <w:sz w:val="22"/>
          <w:szCs w:val="22"/>
          <w:lang w:val="fr-FR"/>
        </w:rPr>
        <w:t>Autrement dit, e</w:t>
      </w:r>
      <w:r w:rsidRPr="006164A9">
        <w:rPr>
          <w:rFonts w:ascii="Arial" w:hAnsi="Arial" w:cs="Arial"/>
          <w:sz w:val="22"/>
          <w:szCs w:val="22"/>
          <w:lang w:val="fr-FR"/>
        </w:rPr>
        <w:t xml:space="preserve">n refusant de procéder à des </w:t>
      </w:r>
      <w:r w:rsidR="00D172E8" w:rsidRPr="006164A9">
        <w:rPr>
          <w:rFonts w:ascii="Arial" w:hAnsi="Arial" w:cs="Arial"/>
          <w:sz w:val="22"/>
          <w:szCs w:val="22"/>
          <w:lang w:val="fr-FR"/>
        </w:rPr>
        <w:t>aménagements raisonnables, les copropriétaires abusent de leur droit de propriété</w:t>
      </w:r>
      <w:r w:rsidR="00B70944">
        <w:rPr>
          <w:rFonts w:ascii="Arial" w:hAnsi="Arial" w:cs="Arial"/>
          <w:sz w:val="22"/>
          <w:szCs w:val="22"/>
          <w:lang w:val="fr-FR"/>
        </w:rPr>
        <w:t xml:space="preserve"> en portant</w:t>
      </w:r>
      <w:r w:rsidR="00D172E8" w:rsidRPr="006164A9">
        <w:rPr>
          <w:rFonts w:ascii="Arial" w:hAnsi="Arial" w:cs="Arial"/>
          <w:sz w:val="22"/>
          <w:szCs w:val="22"/>
          <w:lang w:val="fr-FR"/>
        </w:rPr>
        <w:t xml:space="preserve"> préjudice à des personnes handicapées. Le dommage qu’elles occasionnent est en effet disproportionné par rapport à l’avantage qu’elles pensent obtenir. Le propriétaire souffrant d’un handicap p</w:t>
      </w:r>
      <w:r w:rsidR="00FC435C">
        <w:rPr>
          <w:rFonts w:ascii="Arial" w:hAnsi="Arial" w:cs="Arial"/>
          <w:sz w:val="22"/>
          <w:szCs w:val="22"/>
          <w:lang w:val="fr-FR"/>
        </w:rPr>
        <w:t>ourrait</w:t>
      </w:r>
      <w:r w:rsidR="00D172E8" w:rsidRPr="006164A9">
        <w:rPr>
          <w:rFonts w:ascii="Arial" w:hAnsi="Arial" w:cs="Arial"/>
          <w:sz w:val="22"/>
          <w:szCs w:val="22"/>
          <w:lang w:val="fr-FR"/>
        </w:rPr>
        <w:t xml:space="preserve"> donc invoquer cette obligation de procéder à des aménagements raisonnables découlant de la Convention pour </w:t>
      </w:r>
      <w:r w:rsidR="00426C78">
        <w:rPr>
          <w:rFonts w:ascii="Arial" w:hAnsi="Arial" w:cs="Arial"/>
          <w:sz w:val="22"/>
          <w:szCs w:val="22"/>
          <w:lang w:val="fr-FR"/>
        </w:rPr>
        <w:t>répondre à</w:t>
      </w:r>
      <w:r w:rsidR="00426C78" w:rsidRPr="006164A9">
        <w:rPr>
          <w:rFonts w:ascii="Arial" w:hAnsi="Arial" w:cs="Arial"/>
          <w:sz w:val="22"/>
          <w:szCs w:val="22"/>
          <w:lang w:val="fr-FR"/>
        </w:rPr>
        <w:t xml:space="preserve"> </w:t>
      </w:r>
      <w:r w:rsidR="00D172E8" w:rsidRPr="006164A9">
        <w:rPr>
          <w:rFonts w:ascii="Arial" w:hAnsi="Arial" w:cs="Arial"/>
          <w:sz w:val="22"/>
          <w:szCs w:val="22"/>
          <w:lang w:val="fr-FR"/>
        </w:rPr>
        <w:t>cet abus de droit</w:t>
      </w:r>
      <w:r w:rsidR="002814C5" w:rsidRPr="006164A9">
        <w:rPr>
          <w:rFonts w:ascii="Arial" w:hAnsi="Arial" w:cs="Arial"/>
          <w:sz w:val="22"/>
          <w:szCs w:val="22"/>
          <w:lang w:val="fr-FR"/>
        </w:rPr>
        <w:t>.</w:t>
      </w:r>
    </w:p>
    <w:p w14:paraId="4B2C16A6" w14:textId="77777777" w:rsidR="002814C5" w:rsidRPr="006164A9" w:rsidRDefault="002814C5" w:rsidP="002814C5">
      <w:pPr>
        <w:rPr>
          <w:rFonts w:ascii="Arial" w:hAnsi="Arial" w:cs="Arial"/>
          <w:sz w:val="22"/>
          <w:szCs w:val="22"/>
          <w:lang w:val="fr-FR"/>
        </w:rPr>
      </w:pPr>
    </w:p>
    <w:p w14:paraId="4B2C16A8" w14:textId="1DA6343A" w:rsidR="002814C5" w:rsidRPr="008B6A67" w:rsidRDefault="002814C5" w:rsidP="002814C5">
      <w:pPr>
        <w:pStyle w:val="Heading3"/>
        <w:numPr>
          <w:ilvl w:val="2"/>
          <w:numId w:val="9"/>
        </w:numPr>
        <w:rPr>
          <w:rFonts w:ascii="Arial" w:hAnsi="Arial" w:cs="Arial"/>
          <w:lang w:val="fr-FR"/>
        </w:rPr>
      </w:pPr>
      <w:bookmarkStart w:id="111" w:name="_Toc314054769"/>
      <w:bookmarkStart w:id="112" w:name="_Toc323911278"/>
      <w:r w:rsidRPr="008B6A67">
        <w:rPr>
          <w:lang w:val="fr-FR"/>
        </w:rPr>
        <w:t>Actions du Centre</w:t>
      </w:r>
      <w:bookmarkEnd w:id="111"/>
      <w:bookmarkEnd w:id="112"/>
    </w:p>
    <w:p w14:paraId="24C610C3" w14:textId="77777777" w:rsidR="008B6A67" w:rsidRDefault="008B6A67" w:rsidP="002814C5">
      <w:pPr>
        <w:rPr>
          <w:rFonts w:ascii="Arial" w:hAnsi="Arial" w:cs="Arial"/>
          <w:b/>
          <w:sz w:val="22"/>
          <w:szCs w:val="22"/>
          <w:lang w:val="fr-FR"/>
        </w:rPr>
      </w:pPr>
    </w:p>
    <w:p w14:paraId="4B2C16A9" w14:textId="77777777" w:rsidR="002814C5" w:rsidRPr="006164A9" w:rsidRDefault="00E534AA" w:rsidP="002814C5">
      <w:pPr>
        <w:rPr>
          <w:rFonts w:ascii="Arial" w:hAnsi="Arial" w:cs="Arial"/>
          <w:b/>
          <w:sz w:val="22"/>
          <w:szCs w:val="22"/>
          <w:lang w:val="fr-FR"/>
        </w:rPr>
      </w:pPr>
      <w:r w:rsidRPr="006164A9">
        <w:rPr>
          <w:rFonts w:ascii="Arial" w:hAnsi="Arial" w:cs="Arial"/>
          <w:b/>
          <w:sz w:val="22"/>
          <w:szCs w:val="22"/>
          <w:lang w:val="fr-FR"/>
        </w:rPr>
        <w:t>Formation en matière de discrimination sur le marché du logement</w:t>
      </w:r>
    </w:p>
    <w:p w14:paraId="4B2C16AA" w14:textId="0FB3092F" w:rsidR="002814C5" w:rsidRPr="006164A9" w:rsidRDefault="00E534AA" w:rsidP="002814C5">
      <w:pPr>
        <w:rPr>
          <w:rFonts w:ascii="Arial" w:hAnsi="Arial" w:cs="Arial"/>
          <w:sz w:val="22"/>
          <w:szCs w:val="22"/>
          <w:lang w:val="fr-FR"/>
        </w:rPr>
      </w:pPr>
      <w:r w:rsidRPr="006164A9">
        <w:rPr>
          <w:rFonts w:ascii="Arial" w:hAnsi="Arial" w:cs="Arial"/>
          <w:sz w:val="22"/>
          <w:szCs w:val="22"/>
          <w:lang w:val="fr-FR"/>
        </w:rPr>
        <w:t>Partant du constat qu</w:t>
      </w:r>
      <w:r w:rsidR="00E45E37">
        <w:rPr>
          <w:rFonts w:ascii="Arial" w:hAnsi="Arial" w:cs="Arial"/>
          <w:sz w:val="22"/>
          <w:szCs w:val="22"/>
          <w:lang w:val="fr-FR"/>
        </w:rPr>
        <w:t>e la discrimination est une réalité</w:t>
      </w:r>
      <w:r w:rsidR="00584CBC">
        <w:rPr>
          <w:rFonts w:ascii="Arial" w:hAnsi="Arial" w:cs="Arial"/>
          <w:sz w:val="22"/>
          <w:szCs w:val="22"/>
          <w:lang w:val="fr-FR"/>
        </w:rPr>
        <w:t xml:space="preserve"> importante</w:t>
      </w:r>
      <w:r w:rsidR="00E45E37">
        <w:rPr>
          <w:rFonts w:ascii="Arial" w:hAnsi="Arial" w:cs="Arial"/>
          <w:sz w:val="22"/>
          <w:szCs w:val="22"/>
          <w:lang w:val="fr-FR"/>
        </w:rPr>
        <w:t xml:space="preserve"> dans le secteur du logement</w:t>
      </w:r>
      <w:r w:rsidRPr="006164A9">
        <w:rPr>
          <w:rFonts w:ascii="Arial" w:hAnsi="Arial" w:cs="Arial"/>
          <w:sz w:val="22"/>
          <w:szCs w:val="22"/>
          <w:lang w:val="fr-FR"/>
        </w:rPr>
        <w:t xml:space="preserve">, plusieurs points de contact flamands </w:t>
      </w:r>
      <w:r w:rsidR="00B55ECA">
        <w:rPr>
          <w:rFonts w:ascii="Arial" w:hAnsi="Arial" w:cs="Arial"/>
          <w:sz w:val="22"/>
          <w:szCs w:val="22"/>
          <w:lang w:val="fr-FR"/>
        </w:rPr>
        <w:t>anti</w:t>
      </w:r>
      <w:r w:rsidRPr="006164A9">
        <w:rPr>
          <w:rFonts w:ascii="Arial" w:hAnsi="Arial" w:cs="Arial"/>
          <w:sz w:val="22"/>
          <w:szCs w:val="22"/>
          <w:lang w:val="fr-FR"/>
        </w:rPr>
        <w:t xml:space="preserve">discrimination ont organisé </w:t>
      </w:r>
      <w:r w:rsidR="00E45E37">
        <w:rPr>
          <w:rFonts w:ascii="Arial" w:hAnsi="Arial" w:cs="Arial"/>
          <w:sz w:val="22"/>
          <w:szCs w:val="22"/>
          <w:lang w:val="fr-FR"/>
        </w:rPr>
        <w:t>des</w:t>
      </w:r>
      <w:r w:rsidR="00E45E37" w:rsidRPr="006164A9">
        <w:rPr>
          <w:rFonts w:ascii="Arial" w:hAnsi="Arial" w:cs="Arial"/>
          <w:sz w:val="22"/>
          <w:szCs w:val="22"/>
          <w:lang w:val="fr-FR"/>
        </w:rPr>
        <w:t xml:space="preserve"> </w:t>
      </w:r>
      <w:r w:rsidRPr="006164A9">
        <w:rPr>
          <w:rFonts w:ascii="Arial" w:hAnsi="Arial" w:cs="Arial"/>
          <w:sz w:val="22"/>
          <w:szCs w:val="22"/>
          <w:lang w:val="fr-FR"/>
        </w:rPr>
        <w:t>session</w:t>
      </w:r>
      <w:r w:rsidR="00E45E37">
        <w:rPr>
          <w:rFonts w:ascii="Arial" w:hAnsi="Arial" w:cs="Arial"/>
          <w:sz w:val="22"/>
          <w:szCs w:val="22"/>
          <w:lang w:val="fr-FR"/>
        </w:rPr>
        <w:t>s</w:t>
      </w:r>
      <w:r w:rsidRPr="006164A9">
        <w:rPr>
          <w:rFonts w:ascii="Arial" w:hAnsi="Arial" w:cs="Arial"/>
          <w:sz w:val="22"/>
          <w:szCs w:val="22"/>
          <w:lang w:val="fr-FR"/>
        </w:rPr>
        <w:t xml:space="preserve"> de formation</w:t>
      </w:r>
      <w:r w:rsidR="00E45E37">
        <w:rPr>
          <w:rFonts w:ascii="Arial" w:hAnsi="Arial" w:cs="Arial"/>
          <w:sz w:val="22"/>
          <w:szCs w:val="22"/>
          <w:lang w:val="fr-FR"/>
        </w:rPr>
        <w:t xml:space="preserve"> et d’information</w:t>
      </w:r>
      <w:r w:rsidRPr="006164A9">
        <w:rPr>
          <w:rFonts w:ascii="Arial" w:hAnsi="Arial" w:cs="Arial"/>
          <w:sz w:val="22"/>
          <w:szCs w:val="22"/>
          <w:lang w:val="fr-FR"/>
        </w:rPr>
        <w:t xml:space="preserve"> destinée</w:t>
      </w:r>
      <w:r w:rsidR="00E45E37">
        <w:rPr>
          <w:rFonts w:ascii="Arial" w:hAnsi="Arial" w:cs="Arial"/>
          <w:sz w:val="22"/>
          <w:szCs w:val="22"/>
          <w:lang w:val="fr-FR"/>
        </w:rPr>
        <w:t>s</w:t>
      </w:r>
      <w:r w:rsidRPr="006164A9">
        <w:rPr>
          <w:rFonts w:ascii="Arial" w:hAnsi="Arial" w:cs="Arial"/>
          <w:sz w:val="22"/>
          <w:szCs w:val="22"/>
          <w:lang w:val="fr-FR"/>
        </w:rPr>
        <w:t xml:space="preserve"> aux acteurs </w:t>
      </w:r>
      <w:r w:rsidR="00E45E37">
        <w:rPr>
          <w:rFonts w:ascii="Arial" w:hAnsi="Arial" w:cs="Arial"/>
          <w:sz w:val="22"/>
          <w:szCs w:val="22"/>
          <w:lang w:val="fr-FR"/>
        </w:rPr>
        <w:t xml:space="preserve">locaux </w:t>
      </w:r>
      <w:r w:rsidRPr="006164A9">
        <w:rPr>
          <w:rFonts w:ascii="Arial" w:hAnsi="Arial" w:cs="Arial"/>
          <w:sz w:val="22"/>
          <w:szCs w:val="22"/>
          <w:lang w:val="fr-FR"/>
        </w:rPr>
        <w:t xml:space="preserve">du </w:t>
      </w:r>
      <w:r w:rsidR="00E45E37">
        <w:rPr>
          <w:rFonts w:ascii="Arial" w:hAnsi="Arial" w:cs="Arial"/>
          <w:sz w:val="22"/>
          <w:szCs w:val="22"/>
          <w:lang w:val="fr-FR"/>
        </w:rPr>
        <w:t xml:space="preserve">secteur du </w:t>
      </w:r>
      <w:r w:rsidRPr="006164A9">
        <w:rPr>
          <w:rFonts w:ascii="Arial" w:hAnsi="Arial" w:cs="Arial"/>
          <w:sz w:val="22"/>
          <w:szCs w:val="22"/>
          <w:lang w:val="fr-FR"/>
        </w:rPr>
        <w:t>logement et du bien-être.</w:t>
      </w:r>
      <w:r w:rsidR="002814C5" w:rsidRPr="006164A9">
        <w:rPr>
          <w:rFonts w:ascii="Arial" w:hAnsi="Arial" w:cs="Arial"/>
          <w:sz w:val="22"/>
          <w:szCs w:val="22"/>
          <w:lang w:val="fr-FR"/>
        </w:rPr>
        <w:t xml:space="preserve"> </w:t>
      </w:r>
      <w:r w:rsidR="00597610" w:rsidRPr="006164A9">
        <w:rPr>
          <w:rFonts w:ascii="Arial" w:hAnsi="Arial" w:cs="Arial"/>
          <w:sz w:val="22"/>
          <w:szCs w:val="22"/>
          <w:lang w:val="fr-FR"/>
        </w:rPr>
        <w:t>Le Centre</w:t>
      </w:r>
      <w:r w:rsidR="002814C5" w:rsidRPr="006164A9">
        <w:rPr>
          <w:rFonts w:ascii="Arial" w:hAnsi="Arial" w:cs="Arial"/>
          <w:sz w:val="22"/>
          <w:szCs w:val="22"/>
          <w:lang w:val="fr-FR"/>
        </w:rPr>
        <w:t xml:space="preserve"> </w:t>
      </w:r>
      <w:r w:rsidR="00E45E37">
        <w:rPr>
          <w:rFonts w:ascii="Arial" w:hAnsi="Arial" w:cs="Arial"/>
          <w:sz w:val="22"/>
          <w:szCs w:val="22"/>
          <w:lang w:val="fr-FR"/>
        </w:rPr>
        <w:t>a</w:t>
      </w:r>
      <w:r w:rsidRPr="006164A9">
        <w:rPr>
          <w:rFonts w:ascii="Arial" w:hAnsi="Arial" w:cs="Arial"/>
          <w:sz w:val="22"/>
          <w:szCs w:val="22"/>
          <w:lang w:val="fr-FR"/>
        </w:rPr>
        <w:t xml:space="preserve"> animé à</w:t>
      </w:r>
      <w:r w:rsidR="002814C5" w:rsidRPr="006164A9">
        <w:rPr>
          <w:rFonts w:ascii="Arial" w:hAnsi="Arial" w:cs="Arial"/>
          <w:sz w:val="22"/>
          <w:szCs w:val="22"/>
          <w:lang w:val="fr-FR"/>
        </w:rPr>
        <w:t xml:space="preserve"> </w:t>
      </w:r>
      <w:r w:rsidRPr="006164A9">
        <w:rPr>
          <w:rFonts w:ascii="Arial" w:hAnsi="Arial" w:cs="Arial"/>
          <w:sz w:val="22"/>
          <w:szCs w:val="22"/>
          <w:lang w:val="fr-FR"/>
        </w:rPr>
        <w:t>Louvain</w:t>
      </w:r>
      <w:r w:rsidR="002814C5" w:rsidRPr="006164A9">
        <w:rPr>
          <w:rFonts w:ascii="Arial" w:hAnsi="Arial" w:cs="Arial"/>
          <w:sz w:val="22"/>
          <w:szCs w:val="22"/>
          <w:lang w:val="fr-FR"/>
        </w:rPr>
        <w:t xml:space="preserve">, </w:t>
      </w:r>
      <w:r w:rsidRPr="006164A9">
        <w:rPr>
          <w:rFonts w:ascii="Arial" w:hAnsi="Arial" w:cs="Arial"/>
          <w:sz w:val="22"/>
          <w:szCs w:val="22"/>
          <w:lang w:val="fr-FR"/>
        </w:rPr>
        <w:t xml:space="preserve">Anvers (pour les points de contact </w:t>
      </w:r>
      <w:r w:rsidR="00FC435C">
        <w:rPr>
          <w:rFonts w:ascii="Arial" w:hAnsi="Arial" w:cs="Arial"/>
          <w:sz w:val="22"/>
          <w:szCs w:val="22"/>
          <w:lang w:val="fr-FR"/>
        </w:rPr>
        <w:t xml:space="preserve">antidiscrimination </w:t>
      </w:r>
      <w:r w:rsidRPr="006164A9">
        <w:rPr>
          <w:rFonts w:ascii="Arial" w:hAnsi="Arial" w:cs="Arial"/>
          <w:sz w:val="22"/>
          <w:szCs w:val="22"/>
          <w:lang w:val="fr-FR"/>
        </w:rPr>
        <w:t>d’Anvers, Malines et</w:t>
      </w:r>
      <w:r w:rsidR="002814C5" w:rsidRPr="006164A9">
        <w:rPr>
          <w:rFonts w:ascii="Arial" w:hAnsi="Arial" w:cs="Arial"/>
          <w:sz w:val="22"/>
          <w:szCs w:val="22"/>
          <w:lang w:val="fr-FR"/>
        </w:rPr>
        <w:t xml:space="preserve"> Turnhout), </w:t>
      </w:r>
      <w:r w:rsidRPr="006164A9">
        <w:rPr>
          <w:rFonts w:ascii="Arial" w:hAnsi="Arial" w:cs="Arial"/>
          <w:sz w:val="22"/>
          <w:szCs w:val="22"/>
          <w:lang w:val="fr-FR"/>
        </w:rPr>
        <w:t>Roulers et Ostende</w:t>
      </w:r>
      <w:r w:rsidR="002814C5" w:rsidRPr="006164A9">
        <w:rPr>
          <w:rFonts w:ascii="Arial" w:hAnsi="Arial" w:cs="Arial"/>
          <w:sz w:val="22"/>
          <w:szCs w:val="22"/>
          <w:lang w:val="fr-FR"/>
        </w:rPr>
        <w:t xml:space="preserve"> </w:t>
      </w:r>
      <w:r w:rsidRPr="006164A9">
        <w:rPr>
          <w:rFonts w:ascii="Arial" w:hAnsi="Arial" w:cs="Arial"/>
          <w:sz w:val="22"/>
          <w:szCs w:val="22"/>
          <w:lang w:val="fr-FR"/>
        </w:rPr>
        <w:t>des séminaires consacrés à la</w:t>
      </w:r>
      <w:r w:rsidR="005A52B9" w:rsidRPr="006164A9">
        <w:rPr>
          <w:rFonts w:ascii="Arial" w:hAnsi="Arial" w:cs="Arial"/>
          <w:sz w:val="22"/>
          <w:szCs w:val="22"/>
          <w:lang w:val="fr-FR"/>
        </w:rPr>
        <w:t xml:space="preserve"> législation antidiscrimination, en vue d’un meilleur </w:t>
      </w:r>
      <w:r w:rsidR="005A52B9" w:rsidRPr="006164A9">
        <w:rPr>
          <w:rFonts w:ascii="Arial" w:hAnsi="Arial" w:cs="Arial"/>
          <w:sz w:val="22"/>
          <w:szCs w:val="22"/>
          <w:lang w:val="fr-FR"/>
        </w:rPr>
        <w:lastRenderedPageBreak/>
        <w:t xml:space="preserve">enregistrement des cas de discrimination. </w:t>
      </w:r>
      <w:r w:rsidR="00584CBC">
        <w:rPr>
          <w:rFonts w:ascii="Arial" w:hAnsi="Arial" w:cs="Arial"/>
          <w:sz w:val="22"/>
          <w:szCs w:val="22"/>
          <w:lang w:val="fr-FR"/>
        </w:rPr>
        <w:t>Et ce, a</w:t>
      </w:r>
      <w:r w:rsidR="00E45E37">
        <w:rPr>
          <w:rFonts w:ascii="Arial" w:hAnsi="Arial" w:cs="Arial"/>
          <w:sz w:val="22"/>
          <w:szCs w:val="22"/>
          <w:lang w:val="fr-FR"/>
        </w:rPr>
        <w:t xml:space="preserve">fin </w:t>
      </w:r>
      <w:r w:rsidR="00B55ECA">
        <w:rPr>
          <w:rFonts w:ascii="Arial" w:hAnsi="Arial" w:cs="Arial"/>
          <w:sz w:val="22"/>
          <w:szCs w:val="22"/>
          <w:lang w:val="fr-FR"/>
        </w:rPr>
        <w:t xml:space="preserve">d’avoir une meilleure vue sur </w:t>
      </w:r>
      <w:r w:rsidR="005A52B9" w:rsidRPr="006164A9">
        <w:rPr>
          <w:rFonts w:ascii="Arial" w:hAnsi="Arial" w:cs="Arial"/>
          <w:sz w:val="22"/>
          <w:szCs w:val="22"/>
          <w:lang w:val="fr-FR"/>
        </w:rPr>
        <w:t>l’ampleur de la problématique et</w:t>
      </w:r>
      <w:r w:rsidR="00E45E37">
        <w:rPr>
          <w:rFonts w:ascii="Arial" w:hAnsi="Arial" w:cs="Arial"/>
          <w:sz w:val="22"/>
          <w:szCs w:val="22"/>
          <w:lang w:val="fr-FR"/>
        </w:rPr>
        <w:t xml:space="preserve"> de pouvoir identifier plus aisément</w:t>
      </w:r>
      <w:r w:rsidR="005A52B9" w:rsidRPr="006164A9">
        <w:rPr>
          <w:rFonts w:ascii="Arial" w:hAnsi="Arial" w:cs="Arial"/>
          <w:sz w:val="22"/>
          <w:szCs w:val="22"/>
          <w:lang w:val="fr-FR"/>
        </w:rPr>
        <w:t xml:space="preserve"> la responsabilité des acteurs</w:t>
      </w:r>
      <w:r w:rsidR="002814C5" w:rsidRPr="006164A9">
        <w:rPr>
          <w:rFonts w:ascii="Arial" w:hAnsi="Arial" w:cs="Arial"/>
          <w:sz w:val="22"/>
          <w:szCs w:val="22"/>
          <w:lang w:val="fr-FR"/>
        </w:rPr>
        <w:t>.</w:t>
      </w:r>
    </w:p>
    <w:p w14:paraId="4B2C16AB" w14:textId="77777777" w:rsidR="002814C5" w:rsidRPr="006164A9" w:rsidRDefault="002814C5" w:rsidP="002814C5">
      <w:pPr>
        <w:rPr>
          <w:rFonts w:ascii="Arial" w:hAnsi="Arial" w:cs="Arial"/>
          <w:sz w:val="22"/>
          <w:szCs w:val="22"/>
          <w:lang w:val="fr-FR"/>
        </w:rPr>
      </w:pPr>
    </w:p>
    <w:p w14:paraId="4B2C16AC" w14:textId="1C3AAB0E" w:rsidR="002814C5" w:rsidRPr="006164A9" w:rsidRDefault="00E45E37" w:rsidP="002814C5">
      <w:pPr>
        <w:rPr>
          <w:rFonts w:ascii="Arial" w:hAnsi="Arial" w:cs="Arial"/>
          <w:sz w:val="22"/>
          <w:szCs w:val="22"/>
          <w:lang w:val="fr-FR"/>
        </w:rPr>
      </w:pPr>
      <w:r>
        <w:rPr>
          <w:rFonts w:ascii="Arial" w:hAnsi="Arial" w:cs="Arial"/>
          <w:sz w:val="22"/>
          <w:szCs w:val="22"/>
          <w:lang w:val="fr-FR"/>
        </w:rPr>
        <w:t>Par ailleurs, l</w:t>
      </w:r>
      <w:r w:rsidR="005A52B9" w:rsidRPr="006164A9">
        <w:rPr>
          <w:rFonts w:ascii="Arial" w:hAnsi="Arial" w:cs="Arial"/>
          <w:sz w:val="22"/>
          <w:szCs w:val="22"/>
          <w:lang w:val="fr-FR"/>
        </w:rPr>
        <w:t xml:space="preserve">’objectif était </w:t>
      </w:r>
      <w:r w:rsidRPr="006164A9">
        <w:rPr>
          <w:rFonts w:ascii="Arial" w:hAnsi="Arial" w:cs="Arial"/>
          <w:sz w:val="22"/>
          <w:szCs w:val="22"/>
          <w:lang w:val="fr-FR"/>
        </w:rPr>
        <w:t xml:space="preserve">aussi d’outiller </w:t>
      </w:r>
      <w:r w:rsidR="005A52B9" w:rsidRPr="006164A9">
        <w:rPr>
          <w:rFonts w:ascii="Arial" w:hAnsi="Arial" w:cs="Arial"/>
          <w:sz w:val="22"/>
          <w:szCs w:val="22"/>
          <w:lang w:val="fr-FR"/>
        </w:rPr>
        <w:t xml:space="preserve">les différents acteurs (souvent des intermédiaires qui </w:t>
      </w:r>
      <w:r>
        <w:rPr>
          <w:rFonts w:ascii="Arial" w:hAnsi="Arial" w:cs="Arial"/>
          <w:sz w:val="22"/>
          <w:szCs w:val="22"/>
          <w:lang w:val="fr-FR"/>
        </w:rPr>
        <w:t>accompagnent des candidats locataires</w:t>
      </w:r>
      <w:r w:rsidRPr="006164A9">
        <w:rPr>
          <w:rFonts w:ascii="Arial" w:hAnsi="Arial" w:cs="Arial"/>
          <w:sz w:val="22"/>
          <w:szCs w:val="22"/>
          <w:lang w:val="fr-FR"/>
        </w:rPr>
        <w:t xml:space="preserve"> </w:t>
      </w:r>
      <w:r w:rsidR="005A52B9" w:rsidRPr="006164A9">
        <w:rPr>
          <w:rFonts w:ascii="Arial" w:hAnsi="Arial" w:cs="Arial"/>
          <w:sz w:val="22"/>
          <w:szCs w:val="22"/>
          <w:lang w:val="fr-FR"/>
        </w:rPr>
        <w:t>dans l</w:t>
      </w:r>
      <w:r w:rsidR="00584CBC">
        <w:rPr>
          <w:rFonts w:ascii="Arial" w:hAnsi="Arial" w:cs="Arial"/>
          <w:sz w:val="22"/>
          <w:szCs w:val="22"/>
          <w:lang w:val="fr-FR"/>
        </w:rPr>
        <w:t>eur</w:t>
      </w:r>
      <w:r w:rsidR="005A52B9" w:rsidRPr="006164A9">
        <w:rPr>
          <w:rFonts w:ascii="Arial" w:hAnsi="Arial" w:cs="Arial"/>
          <w:sz w:val="22"/>
          <w:szCs w:val="22"/>
          <w:lang w:val="fr-FR"/>
        </w:rPr>
        <w:t xml:space="preserve"> recherche d’un logement) </w:t>
      </w:r>
      <w:r>
        <w:rPr>
          <w:rFonts w:ascii="Arial" w:hAnsi="Arial" w:cs="Arial"/>
          <w:sz w:val="22"/>
          <w:szCs w:val="22"/>
          <w:lang w:val="fr-FR"/>
        </w:rPr>
        <w:t>afin</w:t>
      </w:r>
      <w:r w:rsidRPr="006164A9">
        <w:rPr>
          <w:rFonts w:ascii="Arial" w:hAnsi="Arial" w:cs="Arial"/>
          <w:sz w:val="22"/>
          <w:szCs w:val="22"/>
          <w:lang w:val="fr-FR"/>
        </w:rPr>
        <w:t xml:space="preserve"> </w:t>
      </w:r>
      <w:r w:rsidR="005A52B9" w:rsidRPr="006164A9">
        <w:rPr>
          <w:rFonts w:ascii="Arial" w:hAnsi="Arial" w:cs="Arial"/>
          <w:sz w:val="22"/>
          <w:szCs w:val="22"/>
          <w:lang w:val="fr-FR"/>
        </w:rPr>
        <w:t xml:space="preserve">qu’ils soient mieux à même de réagir </w:t>
      </w:r>
      <w:r w:rsidR="00192324">
        <w:rPr>
          <w:rFonts w:ascii="Arial" w:hAnsi="Arial" w:cs="Arial"/>
          <w:sz w:val="22"/>
          <w:szCs w:val="22"/>
          <w:lang w:val="fr-FR"/>
        </w:rPr>
        <w:t>à des</w:t>
      </w:r>
      <w:r w:rsidR="005A52B9" w:rsidRPr="006164A9">
        <w:rPr>
          <w:rFonts w:ascii="Arial" w:hAnsi="Arial" w:cs="Arial"/>
          <w:sz w:val="22"/>
          <w:szCs w:val="22"/>
          <w:lang w:val="fr-FR"/>
        </w:rPr>
        <w:t xml:space="preserve"> </w:t>
      </w:r>
      <w:r w:rsidR="00192324">
        <w:rPr>
          <w:rFonts w:ascii="Arial" w:hAnsi="Arial" w:cs="Arial"/>
          <w:sz w:val="22"/>
          <w:szCs w:val="22"/>
          <w:lang w:val="fr-FR"/>
        </w:rPr>
        <w:t>situations</w:t>
      </w:r>
      <w:r w:rsidR="00192324" w:rsidRPr="006164A9">
        <w:rPr>
          <w:rFonts w:ascii="Arial" w:hAnsi="Arial" w:cs="Arial"/>
          <w:sz w:val="22"/>
          <w:szCs w:val="22"/>
          <w:lang w:val="fr-FR"/>
        </w:rPr>
        <w:t xml:space="preserve"> </w:t>
      </w:r>
      <w:r w:rsidR="005A52B9" w:rsidRPr="006164A9">
        <w:rPr>
          <w:rFonts w:ascii="Arial" w:hAnsi="Arial" w:cs="Arial"/>
          <w:sz w:val="22"/>
          <w:szCs w:val="22"/>
          <w:lang w:val="fr-FR"/>
        </w:rPr>
        <w:t xml:space="preserve">discriminatoires, </w:t>
      </w:r>
      <w:r w:rsidR="00192324">
        <w:rPr>
          <w:rFonts w:ascii="Arial" w:hAnsi="Arial" w:cs="Arial"/>
          <w:sz w:val="22"/>
          <w:szCs w:val="22"/>
          <w:lang w:val="fr-FR"/>
        </w:rPr>
        <w:t xml:space="preserve">et ce </w:t>
      </w:r>
      <w:r w:rsidR="005A52B9" w:rsidRPr="006164A9">
        <w:rPr>
          <w:rFonts w:ascii="Arial" w:hAnsi="Arial" w:cs="Arial"/>
          <w:sz w:val="22"/>
          <w:szCs w:val="22"/>
          <w:lang w:val="fr-FR"/>
        </w:rPr>
        <w:t xml:space="preserve">en vue d’accroître les chances des groupes </w:t>
      </w:r>
      <w:r w:rsidR="00584CBC">
        <w:rPr>
          <w:rFonts w:ascii="Arial" w:hAnsi="Arial" w:cs="Arial"/>
          <w:sz w:val="22"/>
          <w:szCs w:val="22"/>
          <w:lang w:val="fr-FR"/>
        </w:rPr>
        <w:t xml:space="preserve">les plus vulnérables </w:t>
      </w:r>
      <w:r w:rsidR="005A52B9" w:rsidRPr="006164A9">
        <w:rPr>
          <w:rFonts w:ascii="Arial" w:hAnsi="Arial" w:cs="Arial"/>
          <w:sz w:val="22"/>
          <w:szCs w:val="22"/>
          <w:lang w:val="fr-FR"/>
        </w:rPr>
        <w:t xml:space="preserve">de trouver un logement sur le marché privé. </w:t>
      </w:r>
      <w:r w:rsidR="00192324">
        <w:rPr>
          <w:rFonts w:ascii="Arial" w:hAnsi="Arial" w:cs="Arial"/>
          <w:sz w:val="22"/>
          <w:szCs w:val="22"/>
          <w:lang w:val="fr-FR"/>
        </w:rPr>
        <w:t>En outre</w:t>
      </w:r>
      <w:r w:rsidR="005A52B9" w:rsidRPr="006164A9">
        <w:rPr>
          <w:rFonts w:ascii="Arial" w:hAnsi="Arial" w:cs="Arial"/>
          <w:sz w:val="22"/>
          <w:szCs w:val="22"/>
          <w:lang w:val="fr-FR"/>
        </w:rPr>
        <w:t>, une attention</w:t>
      </w:r>
      <w:r w:rsidR="00192324">
        <w:rPr>
          <w:rFonts w:ascii="Arial" w:hAnsi="Arial" w:cs="Arial"/>
          <w:sz w:val="22"/>
          <w:szCs w:val="22"/>
          <w:lang w:val="fr-FR"/>
        </w:rPr>
        <w:t xml:space="preserve"> particulière</w:t>
      </w:r>
      <w:r w:rsidR="005A52B9" w:rsidRPr="006164A9">
        <w:rPr>
          <w:rFonts w:ascii="Arial" w:hAnsi="Arial" w:cs="Arial"/>
          <w:sz w:val="22"/>
          <w:szCs w:val="22"/>
          <w:lang w:val="fr-FR"/>
        </w:rPr>
        <w:t xml:space="preserve"> est également </w:t>
      </w:r>
      <w:r w:rsidR="00192324">
        <w:rPr>
          <w:rFonts w:ascii="Arial" w:hAnsi="Arial" w:cs="Arial"/>
          <w:sz w:val="22"/>
          <w:szCs w:val="22"/>
          <w:lang w:val="fr-FR"/>
        </w:rPr>
        <w:t>portée</w:t>
      </w:r>
      <w:r w:rsidR="00192324" w:rsidRPr="006164A9">
        <w:rPr>
          <w:rFonts w:ascii="Arial" w:hAnsi="Arial" w:cs="Arial"/>
          <w:sz w:val="22"/>
          <w:szCs w:val="22"/>
          <w:lang w:val="fr-FR"/>
        </w:rPr>
        <w:t xml:space="preserve"> </w:t>
      </w:r>
      <w:r w:rsidR="00192324">
        <w:rPr>
          <w:rFonts w:ascii="Arial" w:hAnsi="Arial" w:cs="Arial"/>
          <w:sz w:val="22"/>
          <w:szCs w:val="22"/>
          <w:lang w:val="fr-FR"/>
        </w:rPr>
        <w:t>aux</w:t>
      </w:r>
      <w:r w:rsidR="005A52B9" w:rsidRPr="006164A9">
        <w:rPr>
          <w:rFonts w:ascii="Arial" w:hAnsi="Arial" w:cs="Arial"/>
          <w:sz w:val="22"/>
          <w:szCs w:val="22"/>
          <w:lang w:val="fr-FR"/>
        </w:rPr>
        <w:t xml:space="preserve"> préoccupations sous-jacentes d</w:t>
      </w:r>
      <w:r w:rsidR="00192324">
        <w:rPr>
          <w:rFonts w:ascii="Arial" w:hAnsi="Arial" w:cs="Arial"/>
          <w:sz w:val="22"/>
          <w:szCs w:val="22"/>
          <w:lang w:val="fr-FR"/>
        </w:rPr>
        <w:t>es</w:t>
      </w:r>
      <w:r w:rsidR="005A52B9" w:rsidRPr="006164A9">
        <w:rPr>
          <w:rFonts w:ascii="Arial" w:hAnsi="Arial" w:cs="Arial"/>
          <w:sz w:val="22"/>
          <w:szCs w:val="22"/>
          <w:lang w:val="fr-FR"/>
        </w:rPr>
        <w:t xml:space="preserve"> bailleur</w:t>
      </w:r>
      <w:r w:rsidR="00192324">
        <w:rPr>
          <w:rFonts w:ascii="Arial" w:hAnsi="Arial" w:cs="Arial"/>
          <w:sz w:val="22"/>
          <w:szCs w:val="22"/>
          <w:lang w:val="fr-FR"/>
        </w:rPr>
        <w:t>s</w:t>
      </w:r>
      <w:r w:rsidR="005A52B9" w:rsidRPr="006164A9">
        <w:rPr>
          <w:rFonts w:ascii="Arial" w:hAnsi="Arial" w:cs="Arial"/>
          <w:sz w:val="22"/>
          <w:szCs w:val="22"/>
          <w:lang w:val="fr-FR"/>
        </w:rPr>
        <w:t xml:space="preserve"> </w:t>
      </w:r>
      <w:r w:rsidR="00192324">
        <w:rPr>
          <w:rFonts w:ascii="Arial" w:hAnsi="Arial" w:cs="Arial"/>
          <w:sz w:val="22"/>
          <w:szCs w:val="22"/>
          <w:lang w:val="fr-FR"/>
        </w:rPr>
        <w:t xml:space="preserve">et </w:t>
      </w:r>
      <w:r w:rsidR="005A52B9" w:rsidRPr="006164A9">
        <w:rPr>
          <w:rFonts w:ascii="Arial" w:hAnsi="Arial" w:cs="Arial"/>
          <w:sz w:val="22"/>
          <w:szCs w:val="22"/>
          <w:lang w:val="fr-FR"/>
        </w:rPr>
        <w:t>de</w:t>
      </w:r>
      <w:r w:rsidR="00192324">
        <w:rPr>
          <w:rFonts w:ascii="Arial" w:hAnsi="Arial" w:cs="Arial"/>
          <w:sz w:val="22"/>
          <w:szCs w:val="22"/>
          <w:lang w:val="fr-FR"/>
        </w:rPr>
        <w:t>s</w:t>
      </w:r>
      <w:r w:rsidR="00B55ECA">
        <w:rPr>
          <w:rFonts w:ascii="Arial" w:hAnsi="Arial" w:cs="Arial"/>
          <w:sz w:val="22"/>
          <w:szCs w:val="22"/>
          <w:lang w:val="fr-FR"/>
        </w:rPr>
        <w:t xml:space="preserve"> </w:t>
      </w:r>
      <w:r w:rsidR="005A52B9" w:rsidRPr="006164A9">
        <w:rPr>
          <w:rFonts w:ascii="Arial" w:hAnsi="Arial" w:cs="Arial"/>
          <w:sz w:val="22"/>
          <w:szCs w:val="22"/>
          <w:lang w:val="fr-FR"/>
        </w:rPr>
        <w:t>agent</w:t>
      </w:r>
      <w:r w:rsidR="00192324">
        <w:rPr>
          <w:rFonts w:ascii="Arial" w:hAnsi="Arial" w:cs="Arial"/>
          <w:sz w:val="22"/>
          <w:szCs w:val="22"/>
          <w:lang w:val="fr-FR"/>
        </w:rPr>
        <w:t>s</w:t>
      </w:r>
      <w:r w:rsidR="005A52B9" w:rsidRPr="006164A9">
        <w:rPr>
          <w:rFonts w:ascii="Arial" w:hAnsi="Arial" w:cs="Arial"/>
          <w:sz w:val="22"/>
          <w:szCs w:val="22"/>
          <w:lang w:val="fr-FR"/>
        </w:rPr>
        <w:t xml:space="preserve"> immobilier</w:t>
      </w:r>
      <w:r w:rsidR="00192324">
        <w:rPr>
          <w:rFonts w:ascii="Arial" w:hAnsi="Arial" w:cs="Arial"/>
          <w:sz w:val="22"/>
          <w:szCs w:val="22"/>
          <w:lang w:val="fr-FR"/>
        </w:rPr>
        <w:t>s</w:t>
      </w:r>
      <w:r w:rsidR="005A52B9" w:rsidRPr="006164A9">
        <w:rPr>
          <w:rFonts w:ascii="Arial" w:hAnsi="Arial" w:cs="Arial"/>
          <w:sz w:val="22"/>
          <w:szCs w:val="22"/>
          <w:lang w:val="fr-FR"/>
        </w:rPr>
        <w:t xml:space="preserve"> : quelle préoccupation est à la source des exigences racistes ou discriminatoires et comment peut-on apaiser cette inquiétude ? </w:t>
      </w:r>
      <w:r w:rsidR="00E8555A" w:rsidRPr="00E8555A">
        <w:rPr>
          <w:rFonts w:ascii="Arial" w:hAnsi="Arial" w:cs="Arial"/>
          <w:sz w:val="22"/>
          <w:szCs w:val="22"/>
          <w:lang w:val="fr-FR"/>
        </w:rPr>
        <w:t>On peut, par exemple, suggérer de passer des conventions claires concernant les règles d'occupation qui ont posé problème avec des locataires précédents.</w:t>
      </w:r>
    </w:p>
    <w:p w14:paraId="4B2C16AD" w14:textId="77777777" w:rsidR="002814C5" w:rsidRPr="006164A9" w:rsidRDefault="002814C5" w:rsidP="002814C5">
      <w:pPr>
        <w:rPr>
          <w:rFonts w:ascii="Arial" w:hAnsi="Arial" w:cs="Arial"/>
          <w:b/>
          <w:sz w:val="22"/>
          <w:szCs w:val="22"/>
          <w:lang w:val="fr-FR"/>
        </w:rPr>
      </w:pPr>
    </w:p>
    <w:p w14:paraId="4B2C16AE" w14:textId="625C1015" w:rsidR="002814C5" w:rsidRPr="006164A9" w:rsidRDefault="00E61E1F" w:rsidP="002814C5">
      <w:pPr>
        <w:rPr>
          <w:rFonts w:ascii="Arial" w:hAnsi="Arial" w:cs="Arial"/>
          <w:b/>
          <w:sz w:val="22"/>
          <w:szCs w:val="22"/>
          <w:lang w:val="fr-FR"/>
        </w:rPr>
      </w:pPr>
      <w:r w:rsidRPr="006164A9">
        <w:rPr>
          <w:rFonts w:ascii="Arial" w:hAnsi="Arial" w:cs="Arial"/>
          <w:b/>
          <w:sz w:val="22"/>
          <w:szCs w:val="22"/>
          <w:lang w:val="fr-FR"/>
        </w:rPr>
        <w:t>Protocole d</w:t>
      </w:r>
      <w:r w:rsidR="00584CBC">
        <w:rPr>
          <w:rFonts w:ascii="Arial" w:hAnsi="Arial" w:cs="Arial"/>
          <w:b/>
          <w:sz w:val="22"/>
          <w:szCs w:val="22"/>
          <w:lang w:val="fr-FR"/>
        </w:rPr>
        <w:t>’égalité d</w:t>
      </w:r>
      <w:r w:rsidRPr="006164A9">
        <w:rPr>
          <w:rFonts w:ascii="Arial" w:hAnsi="Arial" w:cs="Arial"/>
          <w:b/>
          <w:sz w:val="22"/>
          <w:szCs w:val="22"/>
          <w:lang w:val="fr-FR"/>
        </w:rPr>
        <w:t>e traitement</w:t>
      </w:r>
      <w:r w:rsidR="00E8555A">
        <w:rPr>
          <w:rFonts w:ascii="Arial" w:hAnsi="Arial" w:cs="Arial"/>
          <w:b/>
          <w:sz w:val="22"/>
          <w:szCs w:val="22"/>
          <w:lang w:val="fr-FR"/>
        </w:rPr>
        <w:t xml:space="preserve"> au niveau local</w:t>
      </w:r>
      <w:r w:rsidRPr="006164A9">
        <w:rPr>
          <w:rFonts w:ascii="Arial" w:hAnsi="Arial" w:cs="Arial"/>
          <w:b/>
          <w:sz w:val="22"/>
          <w:szCs w:val="22"/>
          <w:lang w:val="fr-FR"/>
        </w:rPr>
        <w:t xml:space="preserve"> </w:t>
      </w:r>
    </w:p>
    <w:p w14:paraId="4B2C16AF" w14:textId="69227204" w:rsidR="002814C5" w:rsidRPr="006164A9" w:rsidRDefault="00AD6518" w:rsidP="002814C5">
      <w:pPr>
        <w:rPr>
          <w:rFonts w:ascii="Arial" w:hAnsi="Arial" w:cs="Arial"/>
          <w:sz w:val="22"/>
          <w:szCs w:val="22"/>
          <w:lang w:val="fr-FR"/>
        </w:rPr>
      </w:pPr>
      <w:r w:rsidRPr="006164A9">
        <w:rPr>
          <w:rFonts w:ascii="Arial" w:hAnsi="Arial" w:cs="Arial"/>
          <w:sz w:val="22"/>
          <w:szCs w:val="22"/>
          <w:lang w:val="fr-FR"/>
        </w:rPr>
        <w:t>C’est dans cette même optique</w:t>
      </w:r>
      <w:r w:rsidR="006E63A5">
        <w:rPr>
          <w:rFonts w:ascii="Arial" w:hAnsi="Arial" w:cs="Arial"/>
          <w:sz w:val="22"/>
          <w:szCs w:val="22"/>
          <w:lang w:val="fr-FR"/>
        </w:rPr>
        <w:t>, c’est-à-dire, connaître</w:t>
      </w:r>
      <w:r w:rsidRPr="006164A9">
        <w:rPr>
          <w:rFonts w:ascii="Arial" w:hAnsi="Arial" w:cs="Arial"/>
          <w:sz w:val="22"/>
          <w:szCs w:val="22"/>
          <w:lang w:val="fr-FR"/>
        </w:rPr>
        <w:t xml:space="preserve"> l’ampleur de la problématique de la discrimination sur le marché du logement que le </w:t>
      </w:r>
      <w:r w:rsidR="00B55ECA">
        <w:rPr>
          <w:rFonts w:ascii="Arial" w:hAnsi="Arial" w:cs="Arial"/>
          <w:sz w:val="22"/>
          <w:szCs w:val="22"/>
          <w:lang w:val="fr-FR"/>
        </w:rPr>
        <w:t>point de contact antidiscrimination</w:t>
      </w:r>
      <w:r w:rsidRPr="006164A9">
        <w:rPr>
          <w:rFonts w:ascii="Arial" w:hAnsi="Arial" w:cs="Arial"/>
          <w:sz w:val="22"/>
          <w:szCs w:val="22"/>
          <w:lang w:val="fr-FR"/>
        </w:rPr>
        <w:t xml:space="preserve"> de St-</w:t>
      </w:r>
      <w:r w:rsidR="00B55ECA">
        <w:rPr>
          <w:rFonts w:ascii="Arial" w:hAnsi="Arial" w:cs="Arial"/>
          <w:sz w:val="22"/>
          <w:szCs w:val="22"/>
          <w:lang w:val="fr-FR"/>
        </w:rPr>
        <w:t>Nicolas</w:t>
      </w:r>
      <w:r w:rsidRPr="006164A9">
        <w:rPr>
          <w:rFonts w:ascii="Arial" w:hAnsi="Arial" w:cs="Arial"/>
          <w:sz w:val="22"/>
          <w:szCs w:val="22"/>
          <w:lang w:val="fr-FR"/>
        </w:rPr>
        <w:t xml:space="preserve"> a, conjointement avec d’autres acteurs locaux et en collaboration avec le Centre, pris l’initiative de développer un protocole </w:t>
      </w:r>
      <w:r w:rsidR="006E63A5">
        <w:rPr>
          <w:rFonts w:ascii="Arial" w:hAnsi="Arial" w:cs="Arial"/>
          <w:sz w:val="22"/>
          <w:szCs w:val="22"/>
          <w:lang w:val="fr-FR"/>
        </w:rPr>
        <w:t>visant l’égalité de</w:t>
      </w:r>
      <w:r w:rsidRPr="006164A9">
        <w:rPr>
          <w:rFonts w:ascii="Arial" w:hAnsi="Arial" w:cs="Arial"/>
          <w:sz w:val="22"/>
          <w:szCs w:val="22"/>
          <w:lang w:val="fr-FR"/>
        </w:rPr>
        <w:t xml:space="preserve"> traitement</w:t>
      </w:r>
      <w:r w:rsidR="00B55ECA">
        <w:rPr>
          <w:rFonts w:ascii="Arial" w:hAnsi="Arial" w:cs="Arial"/>
          <w:sz w:val="22"/>
          <w:szCs w:val="22"/>
          <w:lang w:val="fr-FR"/>
        </w:rPr>
        <w:t xml:space="preserve"> </w:t>
      </w:r>
      <w:r w:rsidR="006E63A5">
        <w:rPr>
          <w:rFonts w:ascii="Arial" w:hAnsi="Arial" w:cs="Arial"/>
          <w:sz w:val="22"/>
          <w:szCs w:val="22"/>
          <w:lang w:val="fr-FR"/>
        </w:rPr>
        <w:t>dans l’accès au logement</w:t>
      </w:r>
      <w:r w:rsidR="002814C5" w:rsidRPr="006164A9">
        <w:rPr>
          <w:rFonts w:ascii="Arial" w:hAnsi="Arial" w:cs="Arial"/>
          <w:sz w:val="22"/>
          <w:szCs w:val="22"/>
          <w:lang w:val="fr-FR"/>
        </w:rPr>
        <w:t>.</w:t>
      </w:r>
      <w:r w:rsidR="00B55ECA">
        <w:rPr>
          <w:rFonts w:ascii="Arial" w:hAnsi="Arial" w:cs="Arial"/>
          <w:sz w:val="22"/>
          <w:szCs w:val="22"/>
          <w:lang w:val="fr-FR"/>
        </w:rPr>
        <w:t xml:space="preserve"> </w:t>
      </w:r>
      <w:r w:rsidR="00597610" w:rsidRPr="006164A9">
        <w:rPr>
          <w:rFonts w:ascii="Arial" w:hAnsi="Arial" w:cs="Arial"/>
          <w:sz w:val="22"/>
          <w:szCs w:val="22"/>
          <w:lang w:val="fr-FR"/>
        </w:rPr>
        <w:t>Le Centre</w:t>
      </w:r>
      <w:r w:rsidR="002814C5" w:rsidRPr="006164A9">
        <w:rPr>
          <w:rFonts w:ascii="Arial" w:hAnsi="Arial" w:cs="Arial"/>
          <w:sz w:val="22"/>
          <w:szCs w:val="22"/>
          <w:lang w:val="fr-FR"/>
        </w:rPr>
        <w:t xml:space="preserve"> </w:t>
      </w:r>
      <w:r w:rsidRPr="006164A9">
        <w:rPr>
          <w:rFonts w:ascii="Arial" w:hAnsi="Arial" w:cs="Arial"/>
          <w:sz w:val="22"/>
          <w:szCs w:val="22"/>
          <w:lang w:val="fr-FR"/>
        </w:rPr>
        <w:t xml:space="preserve">a également participé au </w:t>
      </w:r>
      <w:r w:rsidR="006E63A5">
        <w:rPr>
          <w:rFonts w:ascii="Arial" w:hAnsi="Arial" w:cs="Arial"/>
          <w:sz w:val="22"/>
          <w:szCs w:val="22"/>
          <w:lang w:val="fr-FR"/>
        </w:rPr>
        <w:t>panel</w:t>
      </w:r>
      <w:r w:rsidR="006E63A5" w:rsidRPr="006164A9">
        <w:rPr>
          <w:rFonts w:ascii="Arial" w:hAnsi="Arial" w:cs="Arial"/>
          <w:sz w:val="22"/>
          <w:szCs w:val="22"/>
          <w:lang w:val="fr-FR"/>
        </w:rPr>
        <w:t xml:space="preserve"> </w:t>
      </w:r>
      <w:r w:rsidRPr="006164A9">
        <w:rPr>
          <w:rFonts w:ascii="Arial" w:hAnsi="Arial" w:cs="Arial"/>
          <w:sz w:val="22"/>
          <w:szCs w:val="22"/>
          <w:lang w:val="fr-FR"/>
        </w:rPr>
        <w:t>de discussion lors de la présentation du protocole</w:t>
      </w:r>
      <w:r w:rsidR="002814C5" w:rsidRPr="006164A9">
        <w:rPr>
          <w:rFonts w:ascii="Arial" w:hAnsi="Arial" w:cs="Arial"/>
          <w:sz w:val="22"/>
          <w:szCs w:val="22"/>
          <w:lang w:val="fr-FR"/>
        </w:rPr>
        <w:t>.</w:t>
      </w:r>
    </w:p>
    <w:p w14:paraId="4B2C16B0" w14:textId="6552C359" w:rsidR="002814C5" w:rsidRPr="006164A9" w:rsidRDefault="00EE0F4C" w:rsidP="002814C5">
      <w:pPr>
        <w:rPr>
          <w:rFonts w:ascii="Arial" w:hAnsi="Arial" w:cs="Arial"/>
          <w:sz w:val="22"/>
          <w:szCs w:val="22"/>
          <w:lang w:val="fr-FR"/>
        </w:rPr>
      </w:pPr>
      <w:r>
        <w:rPr>
          <w:rFonts w:ascii="Arial" w:hAnsi="Arial" w:cs="Arial"/>
          <w:sz w:val="22"/>
          <w:szCs w:val="22"/>
          <w:lang w:val="fr-FR"/>
        </w:rPr>
        <w:br w:type="column"/>
      </w:r>
    </w:p>
    <w:tbl>
      <w:tblPr>
        <w:tblStyle w:val="TableGrid"/>
        <w:tblW w:w="0" w:type="auto"/>
        <w:tblLook w:val="04A0" w:firstRow="1" w:lastRow="0" w:firstColumn="1" w:lastColumn="0" w:noHBand="0" w:noVBand="1"/>
      </w:tblPr>
      <w:tblGrid>
        <w:gridCol w:w="8856"/>
      </w:tblGrid>
      <w:tr w:rsidR="002814C5" w:rsidRPr="00612C11" w14:paraId="4B2C16BA" w14:textId="77777777" w:rsidTr="00B425D9">
        <w:tc>
          <w:tcPr>
            <w:tcW w:w="8856" w:type="dxa"/>
          </w:tcPr>
          <w:p w14:paraId="4B2C16B1" w14:textId="77777777" w:rsidR="002814C5" w:rsidRPr="006164A9" w:rsidRDefault="00AD6518" w:rsidP="00B425D9">
            <w:pPr>
              <w:rPr>
                <w:rFonts w:ascii="Arial" w:hAnsi="Arial" w:cs="Arial"/>
                <w:b/>
                <w:sz w:val="22"/>
                <w:szCs w:val="22"/>
                <w:lang w:val="fr-FR"/>
              </w:rPr>
            </w:pPr>
            <w:r w:rsidRPr="006164A9">
              <w:rPr>
                <w:rFonts w:ascii="Arial" w:hAnsi="Arial" w:cs="Arial"/>
                <w:b/>
                <w:sz w:val="22"/>
                <w:szCs w:val="22"/>
                <w:lang w:val="fr-FR"/>
              </w:rPr>
              <w:t>Contribution externe</w:t>
            </w:r>
          </w:p>
          <w:p w14:paraId="4B2C16B2" w14:textId="066ABC4D" w:rsidR="002814C5" w:rsidRPr="006164A9" w:rsidRDefault="001D57E7" w:rsidP="00B425D9">
            <w:pPr>
              <w:rPr>
                <w:rFonts w:ascii="Arial" w:hAnsi="Arial" w:cs="Arial"/>
                <w:b/>
                <w:sz w:val="22"/>
                <w:szCs w:val="22"/>
                <w:lang w:val="fr-FR"/>
              </w:rPr>
            </w:pPr>
            <w:r>
              <w:rPr>
                <w:rFonts w:ascii="Arial" w:hAnsi="Arial" w:cs="Arial"/>
                <w:b/>
                <w:sz w:val="22"/>
                <w:szCs w:val="22"/>
                <w:lang w:val="fr-FR"/>
              </w:rPr>
              <w:t xml:space="preserve">Point de contact </w:t>
            </w:r>
            <w:r w:rsidR="00C737F2">
              <w:rPr>
                <w:rFonts w:ascii="Arial" w:hAnsi="Arial" w:cs="Arial"/>
                <w:b/>
                <w:sz w:val="22"/>
                <w:szCs w:val="22"/>
                <w:lang w:val="fr-FR"/>
              </w:rPr>
              <w:t>antidiscrimination de</w:t>
            </w:r>
            <w:r w:rsidR="002814C5" w:rsidRPr="006164A9">
              <w:rPr>
                <w:rFonts w:ascii="Arial" w:hAnsi="Arial" w:cs="Arial"/>
                <w:b/>
                <w:sz w:val="22"/>
                <w:szCs w:val="22"/>
                <w:lang w:val="fr-FR"/>
              </w:rPr>
              <w:t xml:space="preserve"> St-Ni</w:t>
            </w:r>
            <w:r w:rsidR="003B67E7">
              <w:rPr>
                <w:rFonts w:ascii="Arial" w:hAnsi="Arial" w:cs="Arial"/>
                <w:b/>
                <w:sz w:val="22"/>
                <w:szCs w:val="22"/>
                <w:lang w:val="fr-FR"/>
              </w:rPr>
              <w:t>colas</w:t>
            </w:r>
          </w:p>
          <w:p w14:paraId="4B2C16B3" w14:textId="77777777" w:rsidR="002814C5" w:rsidRPr="006164A9" w:rsidRDefault="00AD6518" w:rsidP="00B425D9">
            <w:pPr>
              <w:rPr>
                <w:rFonts w:ascii="Arial" w:hAnsi="Arial" w:cs="Arial"/>
                <w:b/>
                <w:sz w:val="22"/>
                <w:szCs w:val="22"/>
                <w:lang w:val="fr-FR"/>
              </w:rPr>
            </w:pPr>
            <w:r w:rsidRPr="006164A9">
              <w:rPr>
                <w:rFonts w:ascii="Arial" w:hAnsi="Arial" w:cs="Arial"/>
                <w:b/>
                <w:sz w:val="22"/>
                <w:szCs w:val="22"/>
                <w:lang w:val="fr-FR"/>
              </w:rPr>
              <w:t>Le protocole de traitement égal</w:t>
            </w:r>
          </w:p>
          <w:p w14:paraId="4B2C16B4" w14:textId="77777777" w:rsidR="002814C5" w:rsidRPr="006164A9" w:rsidRDefault="002814C5" w:rsidP="00B425D9">
            <w:pPr>
              <w:rPr>
                <w:rFonts w:ascii="Arial" w:hAnsi="Arial" w:cs="Arial"/>
                <w:sz w:val="22"/>
                <w:szCs w:val="22"/>
                <w:lang w:val="fr-FR"/>
              </w:rPr>
            </w:pPr>
          </w:p>
          <w:p w14:paraId="4B2C16B6" w14:textId="17B1DE07" w:rsidR="002814C5" w:rsidRDefault="00AD6518" w:rsidP="00B425D9">
            <w:pPr>
              <w:rPr>
                <w:rFonts w:ascii="Arial" w:hAnsi="Arial" w:cs="Arial"/>
                <w:sz w:val="22"/>
                <w:szCs w:val="22"/>
                <w:lang w:val="fr-FR"/>
              </w:rPr>
            </w:pPr>
            <w:r w:rsidRPr="006164A9">
              <w:rPr>
                <w:rFonts w:ascii="Arial" w:hAnsi="Arial" w:cs="Arial"/>
                <w:sz w:val="22"/>
                <w:szCs w:val="22"/>
                <w:lang w:val="fr-FR"/>
              </w:rPr>
              <w:t xml:space="preserve">Dans la région </w:t>
            </w:r>
            <w:r w:rsidR="006E63A5">
              <w:rPr>
                <w:rFonts w:ascii="Arial" w:hAnsi="Arial" w:cs="Arial"/>
                <w:sz w:val="22"/>
                <w:szCs w:val="22"/>
                <w:lang w:val="fr-FR"/>
              </w:rPr>
              <w:t xml:space="preserve">du Waasland (Flandre </w:t>
            </w:r>
            <w:r w:rsidR="00A66A52">
              <w:rPr>
                <w:rFonts w:ascii="Arial" w:hAnsi="Arial" w:cs="Arial"/>
                <w:sz w:val="22"/>
                <w:szCs w:val="22"/>
                <w:lang w:val="fr-FR"/>
              </w:rPr>
              <w:t>orientale</w:t>
            </w:r>
            <w:r w:rsidR="006E63A5">
              <w:rPr>
                <w:rFonts w:ascii="Arial" w:hAnsi="Arial" w:cs="Arial"/>
                <w:sz w:val="22"/>
                <w:szCs w:val="22"/>
                <w:lang w:val="fr-FR"/>
              </w:rPr>
              <w:t>)</w:t>
            </w:r>
            <w:r w:rsidRPr="006164A9">
              <w:rPr>
                <w:rFonts w:ascii="Arial" w:hAnsi="Arial" w:cs="Arial"/>
                <w:sz w:val="22"/>
                <w:szCs w:val="22"/>
                <w:lang w:val="fr-FR"/>
              </w:rPr>
              <w:t>, une collaboration entre</w:t>
            </w:r>
            <w:r w:rsidR="002814C5" w:rsidRPr="006164A9">
              <w:rPr>
                <w:rFonts w:ascii="Arial" w:hAnsi="Arial" w:cs="Arial"/>
                <w:sz w:val="22"/>
                <w:szCs w:val="22"/>
                <w:lang w:val="fr-FR"/>
              </w:rPr>
              <w:t xml:space="preserve"> Samenlevingsopbouw Oost-Vlaanderen, </w:t>
            </w:r>
            <w:r w:rsidRPr="006164A9">
              <w:rPr>
                <w:rFonts w:ascii="Arial" w:hAnsi="Arial" w:cs="Arial"/>
                <w:sz w:val="22"/>
                <w:szCs w:val="22"/>
                <w:lang w:val="fr-FR"/>
              </w:rPr>
              <w:t>le</w:t>
            </w:r>
            <w:r w:rsidR="002814C5" w:rsidRPr="006164A9">
              <w:rPr>
                <w:rFonts w:ascii="Arial" w:hAnsi="Arial" w:cs="Arial"/>
                <w:sz w:val="22"/>
                <w:szCs w:val="22"/>
                <w:lang w:val="fr-FR"/>
              </w:rPr>
              <w:t xml:space="preserve"> Huurdersbond</w:t>
            </w:r>
            <w:r w:rsidR="00584CBC">
              <w:rPr>
                <w:rFonts w:ascii="Arial" w:hAnsi="Arial" w:cs="Arial"/>
                <w:sz w:val="22"/>
                <w:szCs w:val="22"/>
                <w:lang w:val="fr-FR"/>
              </w:rPr>
              <w:t xml:space="preserve"> (Syndicat des locataires),</w:t>
            </w:r>
            <w:r w:rsidR="003B67E7">
              <w:rPr>
                <w:rFonts w:ascii="Arial" w:hAnsi="Arial" w:cs="Arial"/>
                <w:sz w:val="22"/>
                <w:szCs w:val="22"/>
                <w:lang w:val="fr-FR"/>
              </w:rPr>
              <w:t xml:space="preserve"> </w:t>
            </w:r>
            <w:r w:rsidRPr="006164A9">
              <w:rPr>
                <w:rFonts w:ascii="Arial" w:hAnsi="Arial" w:cs="Arial"/>
                <w:sz w:val="22"/>
                <w:szCs w:val="22"/>
                <w:lang w:val="fr-FR"/>
              </w:rPr>
              <w:t xml:space="preserve">le service </w:t>
            </w:r>
            <w:r w:rsidR="00584CBC">
              <w:rPr>
                <w:rFonts w:ascii="Arial" w:hAnsi="Arial" w:cs="Arial"/>
                <w:sz w:val="22"/>
                <w:szCs w:val="22"/>
                <w:lang w:val="fr-FR"/>
              </w:rPr>
              <w:t>«</w:t>
            </w:r>
            <w:r w:rsidR="00B55ECA">
              <w:rPr>
                <w:rFonts w:ascii="Arial" w:hAnsi="Arial" w:cs="Arial"/>
                <w:sz w:val="22"/>
                <w:szCs w:val="22"/>
                <w:lang w:val="fr-FR"/>
              </w:rPr>
              <w:t xml:space="preserve"> </w:t>
            </w:r>
            <w:r w:rsidRPr="006164A9">
              <w:rPr>
                <w:rFonts w:ascii="Arial" w:hAnsi="Arial" w:cs="Arial"/>
                <w:sz w:val="22"/>
                <w:szCs w:val="22"/>
                <w:lang w:val="fr-FR"/>
              </w:rPr>
              <w:t>logement</w:t>
            </w:r>
            <w:r w:rsidR="00584CBC">
              <w:rPr>
                <w:rFonts w:ascii="Arial" w:hAnsi="Arial" w:cs="Arial"/>
                <w:sz w:val="22"/>
                <w:szCs w:val="22"/>
                <w:lang w:val="fr-FR"/>
              </w:rPr>
              <w:t> »</w:t>
            </w:r>
            <w:r w:rsidRPr="006164A9">
              <w:rPr>
                <w:rFonts w:ascii="Arial" w:hAnsi="Arial" w:cs="Arial"/>
                <w:sz w:val="22"/>
                <w:szCs w:val="22"/>
                <w:lang w:val="fr-FR"/>
              </w:rPr>
              <w:t xml:space="preserve"> </w:t>
            </w:r>
            <w:r w:rsidR="006942D0" w:rsidRPr="006164A9">
              <w:rPr>
                <w:rFonts w:ascii="Arial" w:hAnsi="Arial" w:cs="Arial"/>
                <w:sz w:val="22"/>
                <w:szCs w:val="22"/>
                <w:lang w:val="fr-FR"/>
              </w:rPr>
              <w:t>et le</w:t>
            </w:r>
            <w:r w:rsidR="002814C5" w:rsidRPr="006164A9">
              <w:rPr>
                <w:rFonts w:ascii="Arial" w:hAnsi="Arial" w:cs="Arial"/>
                <w:sz w:val="22"/>
                <w:szCs w:val="22"/>
                <w:lang w:val="fr-FR"/>
              </w:rPr>
              <w:t xml:space="preserve"> </w:t>
            </w:r>
            <w:r w:rsidR="00B55ECA">
              <w:rPr>
                <w:rFonts w:ascii="Arial" w:hAnsi="Arial" w:cs="Arial"/>
                <w:sz w:val="22"/>
                <w:szCs w:val="22"/>
                <w:lang w:val="fr-FR"/>
              </w:rPr>
              <w:t>point de contact antidiscrimination</w:t>
            </w:r>
            <w:r w:rsidR="002814C5" w:rsidRPr="006164A9">
              <w:rPr>
                <w:rFonts w:ascii="Arial" w:hAnsi="Arial" w:cs="Arial"/>
                <w:sz w:val="22"/>
                <w:szCs w:val="22"/>
                <w:lang w:val="fr-FR"/>
              </w:rPr>
              <w:t xml:space="preserve"> </w:t>
            </w:r>
            <w:r w:rsidRPr="006164A9">
              <w:rPr>
                <w:rFonts w:ascii="Arial" w:hAnsi="Arial" w:cs="Arial"/>
                <w:sz w:val="22"/>
                <w:szCs w:val="22"/>
                <w:lang w:val="fr-FR"/>
              </w:rPr>
              <w:t>de</w:t>
            </w:r>
            <w:r w:rsidR="002814C5" w:rsidRPr="006164A9">
              <w:rPr>
                <w:rFonts w:ascii="Arial" w:hAnsi="Arial" w:cs="Arial"/>
                <w:sz w:val="22"/>
                <w:szCs w:val="22"/>
                <w:lang w:val="fr-FR"/>
              </w:rPr>
              <w:t xml:space="preserve"> </w:t>
            </w:r>
            <w:r w:rsidR="00B55ECA">
              <w:rPr>
                <w:rFonts w:ascii="Arial" w:hAnsi="Arial" w:cs="Arial"/>
                <w:sz w:val="22"/>
                <w:szCs w:val="22"/>
                <w:lang w:val="fr-FR"/>
              </w:rPr>
              <w:t xml:space="preserve">St-Nicolas </w:t>
            </w:r>
            <w:r w:rsidRPr="006164A9">
              <w:rPr>
                <w:rFonts w:ascii="Arial" w:hAnsi="Arial" w:cs="Arial"/>
                <w:sz w:val="22"/>
                <w:szCs w:val="22"/>
                <w:lang w:val="fr-FR"/>
              </w:rPr>
              <w:t xml:space="preserve">a permis l’élaboration d’un protocole </w:t>
            </w:r>
            <w:r w:rsidR="00584CBC">
              <w:rPr>
                <w:rFonts w:ascii="Arial" w:hAnsi="Arial" w:cs="Arial"/>
                <w:sz w:val="22"/>
                <w:szCs w:val="22"/>
                <w:lang w:val="fr-FR"/>
              </w:rPr>
              <w:t>d’</w:t>
            </w:r>
            <w:r w:rsidRPr="006164A9">
              <w:rPr>
                <w:rFonts w:ascii="Arial" w:hAnsi="Arial" w:cs="Arial"/>
                <w:sz w:val="22"/>
                <w:szCs w:val="22"/>
                <w:lang w:val="fr-FR"/>
              </w:rPr>
              <w:t>égal</w:t>
            </w:r>
            <w:r w:rsidR="00A66A52">
              <w:rPr>
                <w:rFonts w:ascii="Arial" w:hAnsi="Arial" w:cs="Arial"/>
                <w:sz w:val="22"/>
                <w:szCs w:val="22"/>
                <w:lang w:val="fr-FR"/>
              </w:rPr>
              <w:t>ité de traitement</w:t>
            </w:r>
            <w:r w:rsidRPr="006164A9">
              <w:rPr>
                <w:rFonts w:ascii="Arial" w:hAnsi="Arial" w:cs="Arial"/>
                <w:sz w:val="22"/>
                <w:szCs w:val="22"/>
                <w:lang w:val="fr-FR"/>
              </w:rPr>
              <w:t xml:space="preserve"> avec l’ensemble des acteurs du secteur du logement.</w:t>
            </w:r>
            <w:r w:rsidR="002814C5" w:rsidRPr="006164A9">
              <w:rPr>
                <w:rFonts w:ascii="Arial" w:hAnsi="Arial" w:cs="Arial"/>
                <w:sz w:val="22"/>
                <w:szCs w:val="22"/>
                <w:lang w:val="fr-FR"/>
              </w:rPr>
              <w:t xml:space="preserve"> </w:t>
            </w:r>
            <w:r w:rsidRPr="006164A9">
              <w:rPr>
                <w:rFonts w:ascii="Arial" w:hAnsi="Arial" w:cs="Arial"/>
                <w:sz w:val="22"/>
                <w:szCs w:val="22"/>
                <w:lang w:val="fr-FR"/>
              </w:rPr>
              <w:t xml:space="preserve">La </w:t>
            </w:r>
            <w:r w:rsidR="00A66A52">
              <w:rPr>
                <w:rFonts w:ascii="Arial" w:hAnsi="Arial" w:cs="Arial"/>
                <w:sz w:val="22"/>
                <w:szCs w:val="22"/>
                <w:lang w:val="fr-FR"/>
              </w:rPr>
              <w:t>signature</w:t>
            </w:r>
            <w:r w:rsidR="00A66A52" w:rsidRPr="006164A9">
              <w:rPr>
                <w:rFonts w:ascii="Arial" w:hAnsi="Arial" w:cs="Arial"/>
                <w:sz w:val="22"/>
                <w:szCs w:val="22"/>
                <w:lang w:val="fr-FR"/>
              </w:rPr>
              <w:t xml:space="preserve"> </w:t>
            </w:r>
            <w:r w:rsidRPr="006164A9">
              <w:rPr>
                <w:rFonts w:ascii="Arial" w:hAnsi="Arial" w:cs="Arial"/>
                <w:sz w:val="22"/>
                <w:szCs w:val="22"/>
                <w:lang w:val="fr-FR"/>
              </w:rPr>
              <w:t>officielle de ce protocole a eu lieu le mercredi</w:t>
            </w:r>
            <w:r w:rsidR="002814C5" w:rsidRPr="006164A9">
              <w:rPr>
                <w:rFonts w:ascii="Arial" w:hAnsi="Arial" w:cs="Arial"/>
                <w:sz w:val="22"/>
                <w:szCs w:val="22"/>
                <w:lang w:val="fr-FR"/>
              </w:rPr>
              <w:t xml:space="preserve"> 23 </w:t>
            </w:r>
            <w:r w:rsidRPr="006164A9">
              <w:rPr>
                <w:rFonts w:ascii="Arial" w:hAnsi="Arial" w:cs="Arial"/>
                <w:sz w:val="22"/>
                <w:szCs w:val="22"/>
                <w:lang w:val="fr-FR"/>
              </w:rPr>
              <w:t>novembre</w:t>
            </w:r>
            <w:r w:rsidR="002814C5" w:rsidRPr="006164A9">
              <w:rPr>
                <w:rFonts w:ascii="Arial" w:hAnsi="Arial" w:cs="Arial"/>
                <w:sz w:val="22"/>
                <w:szCs w:val="22"/>
                <w:lang w:val="fr-FR"/>
              </w:rPr>
              <w:t xml:space="preserve"> 2011 </w:t>
            </w:r>
            <w:r w:rsidRPr="006164A9">
              <w:rPr>
                <w:rFonts w:ascii="Arial" w:hAnsi="Arial" w:cs="Arial"/>
                <w:sz w:val="22"/>
                <w:szCs w:val="22"/>
                <w:lang w:val="fr-FR"/>
              </w:rPr>
              <w:t>à l’hôtel de ville de</w:t>
            </w:r>
            <w:r w:rsidR="003B67E7">
              <w:rPr>
                <w:rFonts w:ascii="Arial" w:hAnsi="Arial" w:cs="Arial"/>
                <w:sz w:val="22"/>
                <w:szCs w:val="22"/>
                <w:lang w:val="fr-FR"/>
              </w:rPr>
              <w:t xml:space="preserve"> S</w:t>
            </w:r>
            <w:r w:rsidR="002814C5" w:rsidRPr="006164A9">
              <w:rPr>
                <w:rFonts w:ascii="Arial" w:hAnsi="Arial" w:cs="Arial"/>
                <w:sz w:val="22"/>
                <w:szCs w:val="22"/>
                <w:lang w:val="fr-FR"/>
              </w:rPr>
              <w:t>t-Ni</w:t>
            </w:r>
            <w:r w:rsidR="003B67E7">
              <w:rPr>
                <w:rFonts w:ascii="Arial" w:hAnsi="Arial" w:cs="Arial"/>
                <w:sz w:val="22"/>
                <w:szCs w:val="22"/>
                <w:lang w:val="fr-FR"/>
              </w:rPr>
              <w:t>colas</w:t>
            </w:r>
            <w:r w:rsidR="002814C5" w:rsidRPr="006164A9">
              <w:rPr>
                <w:rFonts w:ascii="Arial" w:hAnsi="Arial" w:cs="Arial"/>
                <w:sz w:val="22"/>
                <w:szCs w:val="22"/>
                <w:lang w:val="fr-FR"/>
              </w:rPr>
              <w:t>.</w:t>
            </w:r>
            <w:r w:rsidR="00A27F7A">
              <w:rPr>
                <w:rFonts w:ascii="Arial" w:hAnsi="Arial" w:cs="Arial"/>
                <w:sz w:val="22"/>
                <w:szCs w:val="22"/>
                <w:lang w:val="fr-FR"/>
              </w:rPr>
              <w:t xml:space="preserve"> </w:t>
            </w:r>
            <w:r w:rsidRPr="006164A9">
              <w:rPr>
                <w:rFonts w:ascii="Arial" w:hAnsi="Arial" w:cs="Arial"/>
                <w:sz w:val="22"/>
                <w:szCs w:val="22"/>
                <w:lang w:val="fr-FR"/>
              </w:rPr>
              <w:t xml:space="preserve">Le protocole a été </w:t>
            </w:r>
            <w:r w:rsidR="00A66A52">
              <w:rPr>
                <w:rFonts w:ascii="Arial" w:hAnsi="Arial" w:cs="Arial"/>
                <w:sz w:val="22"/>
                <w:szCs w:val="22"/>
                <w:lang w:val="fr-FR"/>
              </w:rPr>
              <w:t>signé</w:t>
            </w:r>
            <w:r w:rsidR="00A66A52" w:rsidRPr="006164A9">
              <w:rPr>
                <w:rFonts w:ascii="Arial" w:hAnsi="Arial" w:cs="Arial"/>
                <w:sz w:val="22"/>
                <w:szCs w:val="22"/>
                <w:lang w:val="fr-FR"/>
              </w:rPr>
              <w:t xml:space="preserve"> </w:t>
            </w:r>
            <w:r w:rsidRPr="006164A9">
              <w:rPr>
                <w:rFonts w:ascii="Arial" w:hAnsi="Arial" w:cs="Arial"/>
                <w:sz w:val="22"/>
                <w:szCs w:val="22"/>
                <w:lang w:val="fr-FR"/>
              </w:rPr>
              <w:t xml:space="preserve">par </w:t>
            </w:r>
            <w:r w:rsidR="002814C5" w:rsidRPr="006164A9">
              <w:rPr>
                <w:rFonts w:ascii="Arial" w:hAnsi="Arial" w:cs="Arial"/>
                <w:sz w:val="22"/>
                <w:szCs w:val="22"/>
                <w:lang w:val="fr-FR"/>
              </w:rPr>
              <w:t xml:space="preserve">17 </w:t>
            </w:r>
            <w:r w:rsidR="00991B80" w:rsidRPr="006164A9">
              <w:rPr>
                <w:rFonts w:ascii="Arial" w:hAnsi="Arial" w:cs="Arial"/>
                <w:sz w:val="22"/>
                <w:szCs w:val="22"/>
                <w:lang w:val="fr-FR"/>
              </w:rPr>
              <w:t>propriétaires et agents</w:t>
            </w:r>
            <w:r w:rsidR="00A66A52">
              <w:rPr>
                <w:rFonts w:ascii="Arial" w:hAnsi="Arial" w:cs="Arial"/>
                <w:sz w:val="22"/>
                <w:szCs w:val="22"/>
                <w:lang w:val="fr-FR"/>
              </w:rPr>
              <w:t xml:space="preserve"> immobiliers</w:t>
            </w:r>
            <w:r w:rsidR="002814C5" w:rsidRPr="006164A9">
              <w:rPr>
                <w:rFonts w:ascii="Arial" w:hAnsi="Arial" w:cs="Arial"/>
                <w:sz w:val="22"/>
                <w:szCs w:val="22"/>
                <w:lang w:val="fr-FR"/>
              </w:rPr>
              <w:t xml:space="preserve">, </w:t>
            </w:r>
            <w:r w:rsidR="00A66A52">
              <w:rPr>
                <w:rFonts w:ascii="Arial" w:hAnsi="Arial" w:cs="Arial"/>
                <w:sz w:val="22"/>
                <w:szCs w:val="22"/>
                <w:lang w:val="fr-FR"/>
              </w:rPr>
              <w:t>le Syndicat National des Propriétaires (SNP)</w:t>
            </w:r>
            <w:r w:rsidR="00991B80" w:rsidRPr="006164A9">
              <w:rPr>
                <w:rFonts w:ascii="Arial" w:hAnsi="Arial" w:cs="Arial"/>
                <w:sz w:val="22"/>
                <w:szCs w:val="22"/>
                <w:lang w:val="fr-FR"/>
              </w:rPr>
              <w:t xml:space="preserve">, la section de </w:t>
            </w:r>
            <w:r w:rsidR="00A66A52">
              <w:rPr>
                <w:rFonts w:ascii="Arial" w:hAnsi="Arial" w:cs="Arial"/>
                <w:sz w:val="22"/>
                <w:szCs w:val="22"/>
                <w:lang w:val="fr-FR"/>
              </w:rPr>
              <w:t xml:space="preserve">la </w:t>
            </w:r>
            <w:r w:rsidR="00991B80" w:rsidRPr="006164A9">
              <w:rPr>
                <w:rFonts w:ascii="Arial" w:hAnsi="Arial" w:cs="Arial"/>
                <w:sz w:val="22"/>
                <w:szCs w:val="22"/>
                <w:lang w:val="fr-FR"/>
              </w:rPr>
              <w:t xml:space="preserve">Flandre orientale de la Confédération des Immobiliers </w:t>
            </w:r>
            <w:r w:rsidR="002814C5" w:rsidRPr="006164A9">
              <w:rPr>
                <w:rFonts w:ascii="Arial" w:hAnsi="Arial" w:cs="Arial"/>
                <w:sz w:val="22"/>
                <w:szCs w:val="22"/>
                <w:lang w:val="fr-FR"/>
              </w:rPr>
              <w:t xml:space="preserve">(CIB), 3 </w:t>
            </w:r>
            <w:r w:rsidR="00991B80" w:rsidRPr="006164A9">
              <w:rPr>
                <w:rFonts w:ascii="Arial" w:hAnsi="Arial" w:cs="Arial"/>
                <w:sz w:val="22"/>
                <w:szCs w:val="22"/>
                <w:lang w:val="fr-FR"/>
              </w:rPr>
              <w:t>sociétés de logement</w:t>
            </w:r>
            <w:r w:rsidR="002814C5" w:rsidRPr="006164A9">
              <w:rPr>
                <w:rFonts w:ascii="Arial" w:hAnsi="Arial" w:cs="Arial"/>
                <w:sz w:val="22"/>
                <w:szCs w:val="22"/>
                <w:lang w:val="fr-FR"/>
              </w:rPr>
              <w:t xml:space="preserve">, 14 </w:t>
            </w:r>
            <w:r w:rsidR="00991B80" w:rsidRPr="006164A9">
              <w:rPr>
                <w:rFonts w:ascii="Arial" w:hAnsi="Arial" w:cs="Arial"/>
                <w:sz w:val="22"/>
                <w:szCs w:val="22"/>
                <w:lang w:val="fr-FR"/>
              </w:rPr>
              <w:t>partenaires du secteur du bien-être et</w:t>
            </w:r>
            <w:r w:rsidR="002814C5" w:rsidRPr="006164A9">
              <w:rPr>
                <w:rFonts w:ascii="Arial" w:hAnsi="Arial" w:cs="Arial"/>
                <w:sz w:val="22"/>
                <w:szCs w:val="22"/>
                <w:lang w:val="fr-FR"/>
              </w:rPr>
              <w:t xml:space="preserve"> 10 </w:t>
            </w:r>
            <w:r w:rsidR="00991B80" w:rsidRPr="006164A9">
              <w:rPr>
                <w:rFonts w:ascii="Arial" w:hAnsi="Arial" w:cs="Arial"/>
                <w:sz w:val="22"/>
                <w:szCs w:val="22"/>
                <w:lang w:val="fr-FR"/>
              </w:rPr>
              <w:t>administrations publiques</w:t>
            </w:r>
            <w:r w:rsidR="002814C5" w:rsidRPr="006164A9">
              <w:rPr>
                <w:rFonts w:ascii="Arial" w:hAnsi="Arial" w:cs="Arial"/>
                <w:sz w:val="22"/>
                <w:szCs w:val="22"/>
                <w:lang w:val="fr-FR"/>
              </w:rPr>
              <w:t xml:space="preserve">. </w:t>
            </w:r>
            <w:r w:rsidR="00991B80" w:rsidRPr="006164A9">
              <w:rPr>
                <w:rFonts w:ascii="Arial" w:hAnsi="Arial" w:cs="Arial"/>
                <w:sz w:val="22"/>
                <w:szCs w:val="22"/>
                <w:lang w:val="fr-FR"/>
              </w:rPr>
              <w:t>Les signataires du protocole s’engagent à ne pas discriminer dans l’exercice de leurs activités. Ils s’engagent par ailleurs à prêter leur concours à une politique du logement dynamique et positive</w:t>
            </w:r>
            <w:r w:rsidR="002814C5" w:rsidRPr="006164A9">
              <w:rPr>
                <w:rFonts w:ascii="Arial" w:hAnsi="Arial" w:cs="Arial"/>
                <w:sz w:val="22"/>
                <w:szCs w:val="22"/>
                <w:lang w:val="fr-FR"/>
              </w:rPr>
              <w:t>.</w:t>
            </w:r>
          </w:p>
          <w:p w14:paraId="1C0F1B0F" w14:textId="77777777" w:rsidR="00A27F7A" w:rsidRPr="006164A9" w:rsidRDefault="00A27F7A" w:rsidP="00B425D9">
            <w:pPr>
              <w:rPr>
                <w:rFonts w:ascii="Arial" w:hAnsi="Arial" w:cs="Arial"/>
                <w:sz w:val="22"/>
                <w:szCs w:val="22"/>
                <w:lang w:val="fr-FR"/>
              </w:rPr>
            </w:pPr>
          </w:p>
          <w:p w14:paraId="4B2C16B7" w14:textId="11A05FB6" w:rsidR="002814C5" w:rsidRPr="006164A9" w:rsidRDefault="00991B80" w:rsidP="00B425D9">
            <w:pPr>
              <w:rPr>
                <w:rFonts w:ascii="Arial" w:hAnsi="Arial" w:cs="Arial"/>
                <w:sz w:val="22"/>
                <w:szCs w:val="22"/>
                <w:lang w:val="fr-FR"/>
              </w:rPr>
            </w:pPr>
            <w:r w:rsidRPr="006164A9">
              <w:rPr>
                <w:rFonts w:ascii="Arial" w:hAnsi="Arial" w:cs="Arial"/>
                <w:sz w:val="22"/>
                <w:szCs w:val="22"/>
                <w:lang w:val="fr-FR"/>
              </w:rPr>
              <w:t>Nous formulons l’espoir que cette initiative locale soit reprise à un niveau de pouvoir supérieur. La députation permanente de la province de Flandre orientale a fait savoir que cette initiative pourrait connaître un développement ultérieur au niveau provincial</w:t>
            </w:r>
            <w:r w:rsidR="002814C5" w:rsidRPr="006164A9">
              <w:rPr>
                <w:rFonts w:ascii="Arial" w:hAnsi="Arial" w:cs="Arial"/>
                <w:sz w:val="22"/>
                <w:szCs w:val="22"/>
                <w:lang w:val="fr-FR"/>
              </w:rPr>
              <w:t xml:space="preserve">. </w:t>
            </w:r>
            <w:r w:rsidRPr="006164A9">
              <w:rPr>
                <w:rFonts w:ascii="Arial" w:hAnsi="Arial" w:cs="Arial"/>
                <w:sz w:val="22"/>
                <w:szCs w:val="22"/>
                <w:lang w:val="fr-FR"/>
              </w:rPr>
              <w:t xml:space="preserve">L’Institut </w:t>
            </w:r>
            <w:r w:rsidR="0021784F">
              <w:rPr>
                <w:rFonts w:ascii="Arial" w:hAnsi="Arial" w:cs="Arial"/>
                <w:sz w:val="22"/>
                <w:szCs w:val="22"/>
                <w:lang w:val="fr-FR"/>
              </w:rPr>
              <w:t>P</w:t>
            </w:r>
            <w:r w:rsidRPr="006164A9">
              <w:rPr>
                <w:rFonts w:ascii="Arial" w:hAnsi="Arial" w:cs="Arial"/>
                <w:sz w:val="22"/>
                <w:szCs w:val="22"/>
                <w:lang w:val="fr-FR"/>
              </w:rPr>
              <w:t>rofessionnel de</w:t>
            </w:r>
            <w:r w:rsidR="003B67E7">
              <w:rPr>
                <w:rFonts w:ascii="Arial" w:hAnsi="Arial" w:cs="Arial"/>
                <w:sz w:val="22"/>
                <w:szCs w:val="22"/>
                <w:lang w:val="fr-FR"/>
              </w:rPr>
              <w:t>s</w:t>
            </w:r>
            <w:r w:rsidR="0021784F">
              <w:rPr>
                <w:rFonts w:ascii="Arial" w:hAnsi="Arial" w:cs="Arial"/>
                <w:sz w:val="22"/>
                <w:szCs w:val="22"/>
                <w:lang w:val="fr-FR"/>
              </w:rPr>
              <w:t xml:space="preserve"> a</w:t>
            </w:r>
            <w:r w:rsidRPr="006164A9">
              <w:rPr>
                <w:rFonts w:ascii="Arial" w:hAnsi="Arial" w:cs="Arial"/>
                <w:sz w:val="22"/>
                <w:szCs w:val="22"/>
                <w:lang w:val="fr-FR"/>
              </w:rPr>
              <w:t xml:space="preserve">gents </w:t>
            </w:r>
            <w:r w:rsidR="0038399F">
              <w:rPr>
                <w:rFonts w:ascii="Arial" w:hAnsi="Arial" w:cs="Arial"/>
                <w:sz w:val="22"/>
                <w:szCs w:val="22"/>
                <w:lang w:val="fr-FR"/>
              </w:rPr>
              <w:t>I</w:t>
            </w:r>
            <w:r w:rsidRPr="006164A9">
              <w:rPr>
                <w:rFonts w:ascii="Arial" w:hAnsi="Arial" w:cs="Arial"/>
                <w:sz w:val="22"/>
                <w:szCs w:val="22"/>
                <w:lang w:val="fr-FR"/>
              </w:rPr>
              <w:t>mmobiliers</w:t>
            </w:r>
            <w:r w:rsidR="002814C5" w:rsidRPr="006164A9">
              <w:rPr>
                <w:rFonts w:ascii="Arial" w:hAnsi="Arial" w:cs="Arial"/>
                <w:sz w:val="22"/>
                <w:szCs w:val="22"/>
                <w:lang w:val="fr-FR"/>
              </w:rPr>
              <w:t xml:space="preserve"> (</w:t>
            </w:r>
            <w:r w:rsidRPr="006164A9">
              <w:rPr>
                <w:rFonts w:ascii="Arial" w:hAnsi="Arial" w:cs="Arial"/>
                <w:sz w:val="22"/>
                <w:szCs w:val="22"/>
                <w:lang w:val="fr-FR"/>
              </w:rPr>
              <w:t>IPI</w:t>
            </w:r>
            <w:r w:rsidR="002814C5" w:rsidRPr="006164A9">
              <w:rPr>
                <w:rFonts w:ascii="Arial" w:hAnsi="Arial" w:cs="Arial"/>
                <w:sz w:val="22"/>
                <w:szCs w:val="22"/>
                <w:lang w:val="fr-FR"/>
              </w:rPr>
              <w:t xml:space="preserve">) </w:t>
            </w:r>
            <w:r w:rsidRPr="006164A9">
              <w:rPr>
                <w:rFonts w:ascii="Arial" w:hAnsi="Arial" w:cs="Arial"/>
                <w:sz w:val="22"/>
                <w:szCs w:val="22"/>
                <w:lang w:val="fr-FR"/>
              </w:rPr>
              <w:t>et le</w:t>
            </w:r>
            <w:r w:rsidR="002814C5" w:rsidRPr="006164A9">
              <w:rPr>
                <w:rFonts w:ascii="Arial" w:hAnsi="Arial" w:cs="Arial"/>
                <w:sz w:val="22"/>
                <w:szCs w:val="22"/>
                <w:lang w:val="fr-FR"/>
              </w:rPr>
              <w:t xml:space="preserve"> CIB </w:t>
            </w:r>
            <w:r w:rsidRPr="006164A9">
              <w:rPr>
                <w:rFonts w:ascii="Arial" w:hAnsi="Arial" w:cs="Arial"/>
                <w:sz w:val="22"/>
                <w:szCs w:val="22"/>
                <w:lang w:val="fr-FR"/>
              </w:rPr>
              <w:t>ont, de leur côté, fait savoir qu’ils souhaitent agir en vue de mettre sur pied un protocole au niveau flamand et/ou fédéral</w:t>
            </w:r>
            <w:r w:rsidR="002814C5" w:rsidRPr="006164A9">
              <w:rPr>
                <w:rFonts w:ascii="Arial" w:hAnsi="Arial" w:cs="Arial"/>
                <w:sz w:val="22"/>
                <w:szCs w:val="22"/>
                <w:lang w:val="fr-FR"/>
              </w:rPr>
              <w:t>.</w:t>
            </w:r>
          </w:p>
          <w:p w14:paraId="4B2C16B8" w14:textId="77777777" w:rsidR="002814C5" w:rsidRPr="006164A9" w:rsidRDefault="002814C5" w:rsidP="00B425D9">
            <w:pPr>
              <w:rPr>
                <w:rFonts w:ascii="Arial" w:hAnsi="Arial" w:cs="Arial"/>
                <w:sz w:val="22"/>
                <w:szCs w:val="22"/>
                <w:lang w:val="fr-FR"/>
              </w:rPr>
            </w:pPr>
          </w:p>
          <w:p w14:paraId="4B2C16B9" w14:textId="394ABCC9" w:rsidR="002814C5" w:rsidRPr="003B67E7" w:rsidRDefault="002814C5" w:rsidP="003B67E7">
            <w:pPr>
              <w:rPr>
                <w:rFonts w:ascii="Arial" w:hAnsi="Arial" w:cs="Arial"/>
                <w:sz w:val="22"/>
                <w:szCs w:val="22"/>
                <w:lang w:val="fr-BE"/>
              </w:rPr>
            </w:pPr>
            <w:r w:rsidRPr="003B67E7">
              <w:rPr>
                <w:rFonts w:ascii="Arial" w:hAnsi="Arial" w:cs="Arial"/>
                <w:sz w:val="22"/>
                <w:szCs w:val="22"/>
                <w:lang w:val="fr-BE"/>
              </w:rPr>
              <w:t xml:space="preserve">Trees Heirbaut, </w:t>
            </w:r>
            <w:r w:rsidR="003B67E7" w:rsidRPr="003B67E7">
              <w:rPr>
                <w:rFonts w:ascii="Arial" w:hAnsi="Arial" w:cs="Arial"/>
                <w:sz w:val="22"/>
                <w:szCs w:val="22"/>
                <w:lang w:val="fr-BE"/>
              </w:rPr>
              <w:t>Point de contact antidiscrimination de St-Nicolas</w:t>
            </w:r>
          </w:p>
        </w:tc>
      </w:tr>
    </w:tbl>
    <w:p w14:paraId="4B2C16BB" w14:textId="77777777" w:rsidR="002814C5" w:rsidRPr="003B67E7" w:rsidRDefault="002814C5" w:rsidP="002814C5">
      <w:pPr>
        <w:rPr>
          <w:rFonts w:ascii="Arial" w:hAnsi="Arial" w:cs="Arial"/>
          <w:sz w:val="22"/>
          <w:szCs w:val="22"/>
          <w:lang w:val="fr-BE"/>
        </w:rPr>
      </w:pPr>
    </w:p>
    <w:p w14:paraId="4B2C16BC" w14:textId="77777777" w:rsidR="002814C5" w:rsidRPr="003B67E7" w:rsidRDefault="002814C5" w:rsidP="002814C5">
      <w:pPr>
        <w:rPr>
          <w:rFonts w:ascii="Arial" w:hAnsi="Arial" w:cs="Arial"/>
          <w:b/>
          <w:sz w:val="22"/>
          <w:szCs w:val="22"/>
          <w:lang w:val="fr-BE"/>
        </w:rPr>
      </w:pPr>
    </w:p>
    <w:p w14:paraId="4B2C16BD" w14:textId="77777777" w:rsidR="002814C5" w:rsidRPr="008C0A91" w:rsidRDefault="002814C5" w:rsidP="002814C5">
      <w:pPr>
        <w:rPr>
          <w:rFonts w:ascii="Arial" w:hAnsi="Arial" w:cs="Arial"/>
          <w:b/>
          <w:sz w:val="22"/>
          <w:szCs w:val="22"/>
          <w:lang w:val="fr-FR"/>
        </w:rPr>
      </w:pPr>
      <w:r w:rsidRPr="008C0A91">
        <w:rPr>
          <w:rFonts w:ascii="Arial" w:hAnsi="Arial" w:cs="Arial"/>
          <w:b/>
          <w:sz w:val="22"/>
          <w:szCs w:val="22"/>
          <w:lang w:val="fr-FR"/>
        </w:rPr>
        <w:t>Sensibiliser à la problématique des discriminations sur base de la fortune</w:t>
      </w:r>
    </w:p>
    <w:p w14:paraId="4B2C16BE" w14:textId="2817A237" w:rsidR="002814C5" w:rsidRDefault="002814C5" w:rsidP="002814C5">
      <w:pPr>
        <w:rPr>
          <w:rFonts w:ascii="Arial" w:hAnsi="Arial" w:cs="Arial"/>
          <w:sz w:val="22"/>
          <w:szCs w:val="22"/>
          <w:lang w:val="fr-FR"/>
        </w:rPr>
      </w:pPr>
      <w:r w:rsidRPr="008C0A91">
        <w:rPr>
          <w:rFonts w:ascii="Arial" w:hAnsi="Arial" w:cs="Arial"/>
          <w:sz w:val="22"/>
          <w:szCs w:val="22"/>
          <w:lang w:val="fr-FR"/>
        </w:rPr>
        <w:t xml:space="preserve">Comme on l’a vu </w:t>
      </w:r>
      <w:r w:rsidR="003B67E7">
        <w:rPr>
          <w:rFonts w:ascii="Arial" w:hAnsi="Arial" w:cs="Arial"/>
          <w:sz w:val="22"/>
          <w:szCs w:val="22"/>
          <w:lang w:val="fr-FR"/>
        </w:rPr>
        <w:t>en début de ce dossier ‘logement’</w:t>
      </w:r>
      <w:r w:rsidRPr="008C0A91">
        <w:rPr>
          <w:rFonts w:ascii="Arial" w:hAnsi="Arial" w:cs="Arial"/>
          <w:sz w:val="22"/>
          <w:szCs w:val="22"/>
          <w:lang w:val="fr-FR"/>
        </w:rPr>
        <w:t>, les signalements invoquant une discrimina</w:t>
      </w:r>
      <w:r w:rsidR="003B67E7">
        <w:rPr>
          <w:rFonts w:ascii="Arial" w:hAnsi="Arial" w:cs="Arial"/>
          <w:sz w:val="22"/>
          <w:szCs w:val="22"/>
          <w:lang w:val="fr-FR"/>
        </w:rPr>
        <w:t>tion sur la base de la fortune</w:t>
      </w:r>
      <w:r w:rsidRPr="008C0A91">
        <w:rPr>
          <w:rFonts w:ascii="Arial" w:hAnsi="Arial" w:cs="Arial"/>
          <w:sz w:val="22"/>
          <w:szCs w:val="22"/>
          <w:lang w:val="fr-FR"/>
        </w:rPr>
        <w:t xml:space="preserve"> sont nombreux</w:t>
      </w:r>
      <w:r w:rsidR="00584996">
        <w:rPr>
          <w:rFonts w:ascii="Arial" w:hAnsi="Arial" w:cs="Arial"/>
          <w:sz w:val="22"/>
          <w:szCs w:val="22"/>
          <w:lang w:val="fr-FR"/>
        </w:rPr>
        <w:t>. C</w:t>
      </w:r>
      <w:r w:rsidRPr="008C0A91">
        <w:rPr>
          <w:rFonts w:ascii="Arial" w:hAnsi="Arial" w:cs="Arial"/>
          <w:sz w:val="22"/>
          <w:szCs w:val="22"/>
          <w:lang w:val="fr-FR"/>
        </w:rPr>
        <w:t xml:space="preserve">’est le deuxième motif invoqué en matière de logement. Pour évaluer le caractère éventuellement discriminatoire d’un refus de location, l’appréciation des capacités financières du candidat-locataire apparaît donc essentielle. Mais d’autres paramètres peuvent être pris en compte (le montant du loyer, les garanties de paiement que peut offrir le candidat, les ‘antécédents’, la situation sociale, etc.) rendant cette appréciation bien plus </w:t>
      </w:r>
      <w:r w:rsidR="00E8555A">
        <w:rPr>
          <w:rFonts w:ascii="Arial" w:hAnsi="Arial" w:cs="Arial"/>
          <w:sz w:val="22"/>
          <w:szCs w:val="22"/>
          <w:lang w:val="fr-FR"/>
        </w:rPr>
        <w:t>nuancée</w:t>
      </w:r>
      <w:r w:rsidR="00426592" w:rsidRPr="008C0A91">
        <w:rPr>
          <w:rFonts w:ascii="Arial" w:hAnsi="Arial" w:cs="Arial"/>
          <w:sz w:val="22"/>
          <w:szCs w:val="22"/>
          <w:lang w:val="fr-FR"/>
        </w:rPr>
        <w:t xml:space="preserve"> </w:t>
      </w:r>
      <w:r w:rsidRPr="008C0A91">
        <w:rPr>
          <w:rFonts w:ascii="Arial" w:hAnsi="Arial" w:cs="Arial"/>
          <w:sz w:val="22"/>
          <w:szCs w:val="22"/>
          <w:lang w:val="fr-FR"/>
        </w:rPr>
        <w:t>qu’il n’y paraît.</w:t>
      </w:r>
    </w:p>
    <w:p w14:paraId="4B2C16BF" w14:textId="77777777" w:rsidR="002814C5" w:rsidRPr="008C0A91" w:rsidRDefault="002814C5" w:rsidP="002814C5">
      <w:pPr>
        <w:rPr>
          <w:rFonts w:ascii="Arial" w:hAnsi="Arial" w:cs="Arial"/>
          <w:sz w:val="22"/>
          <w:szCs w:val="22"/>
          <w:lang w:val="fr-FR"/>
        </w:rPr>
      </w:pPr>
    </w:p>
    <w:p w14:paraId="4B2C16C0" w14:textId="345C5CC6" w:rsidR="002814C5" w:rsidRDefault="002814C5" w:rsidP="002814C5">
      <w:pPr>
        <w:rPr>
          <w:rFonts w:ascii="Arial" w:hAnsi="Arial" w:cs="Arial"/>
          <w:sz w:val="22"/>
          <w:szCs w:val="22"/>
          <w:lang w:val="fr-FR"/>
        </w:rPr>
      </w:pPr>
      <w:r w:rsidRPr="008C0A91">
        <w:rPr>
          <w:rFonts w:ascii="Arial" w:hAnsi="Arial" w:cs="Arial"/>
          <w:sz w:val="22"/>
          <w:szCs w:val="22"/>
          <w:lang w:val="fr-FR"/>
        </w:rPr>
        <w:t xml:space="preserve">Afin d’alimenter cette réflexion, le Centre a </w:t>
      </w:r>
      <w:r w:rsidR="003B67E7">
        <w:rPr>
          <w:rFonts w:ascii="Arial" w:hAnsi="Arial" w:cs="Arial"/>
          <w:sz w:val="22"/>
          <w:szCs w:val="22"/>
          <w:lang w:val="fr-FR"/>
        </w:rPr>
        <w:t>rencontré</w:t>
      </w:r>
      <w:r w:rsidRPr="008C0A91">
        <w:rPr>
          <w:rFonts w:ascii="Arial" w:hAnsi="Arial" w:cs="Arial"/>
          <w:sz w:val="22"/>
          <w:szCs w:val="22"/>
          <w:lang w:val="fr-FR"/>
        </w:rPr>
        <w:t xml:space="preserve"> une série d’acteurs qui accompagnent des candidats locataires confrontés à ces difficultés : des services logement de CPAS et des associations, offrant un accompagnement à la recherche de logement pour des ménages en situation économique précaire. </w:t>
      </w:r>
    </w:p>
    <w:p w14:paraId="4B2C16C1" w14:textId="77777777" w:rsidR="002814C5" w:rsidRPr="008C0A91" w:rsidRDefault="002814C5" w:rsidP="002814C5">
      <w:pPr>
        <w:rPr>
          <w:rFonts w:ascii="Arial" w:hAnsi="Arial" w:cs="Arial"/>
          <w:sz w:val="22"/>
          <w:szCs w:val="22"/>
          <w:lang w:val="fr-FR"/>
        </w:rPr>
      </w:pPr>
    </w:p>
    <w:p w14:paraId="4B2C16C2" w14:textId="77777777" w:rsidR="002814C5" w:rsidRDefault="002814C5" w:rsidP="002814C5">
      <w:pPr>
        <w:rPr>
          <w:rFonts w:ascii="Arial" w:hAnsi="Arial" w:cs="Arial"/>
          <w:sz w:val="22"/>
          <w:szCs w:val="22"/>
          <w:lang w:val="fr-FR"/>
        </w:rPr>
      </w:pPr>
      <w:r w:rsidRPr="008C0A91">
        <w:rPr>
          <w:rFonts w:ascii="Arial" w:hAnsi="Arial" w:cs="Arial"/>
          <w:sz w:val="22"/>
          <w:szCs w:val="22"/>
          <w:lang w:val="fr-FR"/>
        </w:rPr>
        <w:t xml:space="preserve">L’objectif de cette consultation est double : </w:t>
      </w:r>
    </w:p>
    <w:p w14:paraId="4B2C16C3" w14:textId="77777777" w:rsidR="002814C5" w:rsidRDefault="002814C5" w:rsidP="002814C5">
      <w:pPr>
        <w:pStyle w:val="ListParagraph"/>
        <w:numPr>
          <w:ilvl w:val="0"/>
          <w:numId w:val="18"/>
        </w:numPr>
        <w:rPr>
          <w:rFonts w:ascii="Arial" w:hAnsi="Arial" w:cs="Arial"/>
          <w:sz w:val="22"/>
          <w:szCs w:val="22"/>
          <w:lang w:val="fr-FR"/>
        </w:rPr>
      </w:pPr>
      <w:r w:rsidRPr="008C0A91">
        <w:rPr>
          <w:rFonts w:ascii="Arial" w:hAnsi="Arial" w:cs="Arial"/>
          <w:sz w:val="22"/>
          <w:szCs w:val="22"/>
          <w:lang w:val="fr-FR"/>
        </w:rPr>
        <w:t>sensibiliser les acteurs de terrain à la législation antidiscrimination : l’illégalité de la discrimination sur la base de la fortune, les recours juridiques possibles, l’importance de signaler plus systématiquement les refus de location présumés discriminatoires</w:t>
      </w:r>
      <w:r>
        <w:rPr>
          <w:rFonts w:ascii="Arial" w:hAnsi="Arial" w:cs="Arial"/>
          <w:sz w:val="22"/>
          <w:szCs w:val="22"/>
          <w:lang w:val="fr-FR"/>
        </w:rPr>
        <w:t>,…</w:t>
      </w:r>
    </w:p>
    <w:p w14:paraId="4B2C16C4" w14:textId="21402DB2" w:rsidR="002814C5" w:rsidRDefault="002814C5" w:rsidP="002814C5">
      <w:pPr>
        <w:pStyle w:val="ListParagraph"/>
        <w:numPr>
          <w:ilvl w:val="0"/>
          <w:numId w:val="18"/>
        </w:numPr>
        <w:rPr>
          <w:rFonts w:ascii="Arial" w:hAnsi="Arial" w:cs="Arial"/>
          <w:sz w:val="22"/>
          <w:szCs w:val="22"/>
          <w:lang w:val="fr-FR"/>
        </w:rPr>
      </w:pPr>
      <w:r w:rsidRPr="008C0A91">
        <w:rPr>
          <w:rFonts w:ascii="Arial" w:hAnsi="Arial" w:cs="Arial"/>
          <w:sz w:val="22"/>
          <w:szCs w:val="22"/>
          <w:lang w:val="fr-FR"/>
        </w:rPr>
        <w:t xml:space="preserve">mieux connaître la réalité de terrain, nourrir notre compréhension de la problématique et éventuellement l’élargir à des </w:t>
      </w:r>
      <w:r w:rsidR="00584996">
        <w:rPr>
          <w:rFonts w:ascii="Arial" w:hAnsi="Arial" w:cs="Arial"/>
          <w:sz w:val="22"/>
          <w:szCs w:val="22"/>
          <w:lang w:val="fr-FR"/>
        </w:rPr>
        <w:t>aspects</w:t>
      </w:r>
      <w:r w:rsidRPr="008C0A91">
        <w:rPr>
          <w:rFonts w:ascii="Arial" w:hAnsi="Arial" w:cs="Arial"/>
          <w:sz w:val="22"/>
          <w:szCs w:val="22"/>
          <w:lang w:val="fr-FR"/>
        </w:rPr>
        <w:t xml:space="preserve"> qui dépassent la simple considération des revenus : quelles sont les pratiques, quelle population est </w:t>
      </w:r>
      <w:r w:rsidRPr="008C0A91">
        <w:rPr>
          <w:rFonts w:ascii="Arial" w:hAnsi="Arial" w:cs="Arial"/>
          <w:sz w:val="22"/>
          <w:szCs w:val="22"/>
          <w:lang w:val="fr-FR"/>
        </w:rPr>
        <w:lastRenderedPageBreak/>
        <w:t>visée, quelles sont les solutions apportées ou préconisées par les professionnels directement confrontés à ces questions</w:t>
      </w:r>
      <w:r w:rsidR="00584996">
        <w:rPr>
          <w:rFonts w:ascii="Arial" w:hAnsi="Arial" w:cs="Arial"/>
          <w:sz w:val="22"/>
          <w:szCs w:val="22"/>
          <w:lang w:val="fr-FR"/>
        </w:rPr>
        <w:t>,</w:t>
      </w:r>
      <w:r w:rsidRPr="008C0A91">
        <w:rPr>
          <w:rFonts w:ascii="Arial" w:hAnsi="Arial" w:cs="Arial"/>
          <w:sz w:val="22"/>
          <w:szCs w:val="22"/>
          <w:lang w:val="fr-FR"/>
        </w:rPr>
        <w:t>…</w:t>
      </w:r>
    </w:p>
    <w:p w14:paraId="4B2C16C5" w14:textId="77777777" w:rsidR="002814C5" w:rsidRDefault="002814C5" w:rsidP="002814C5">
      <w:pPr>
        <w:rPr>
          <w:rFonts w:ascii="Arial" w:hAnsi="Arial" w:cs="Arial"/>
          <w:sz w:val="22"/>
          <w:szCs w:val="22"/>
          <w:lang w:val="fr-FR"/>
        </w:rPr>
      </w:pPr>
    </w:p>
    <w:p w14:paraId="4B2C16C6" w14:textId="77777777" w:rsidR="002814C5" w:rsidRDefault="002814C5" w:rsidP="002814C5">
      <w:pPr>
        <w:rPr>
          <w:rFonts w:ascii="Arial" w:hAnsi="Arial" w:cs="Arial"/>
          <w:sz w:val="22"/>
          <w:szCs w:val="22"/>
          <w:lang w:val="fr-FR"/>
        </w:rPr>
      </w:pPr>
      <w:r w:rsidRPr="008C0A91">
        <w:rPr>
          <w:rFonts w:ascii="Arial" w:hAnsi="Arial" w:cs="Arial"/>
          <w:sz w:val="22"/>
          <w:szCs w:val="22"/>
          <w:lang w:val="fr-FR"/>
        </w:rPr>
        <w:t xml:space="preserve">Ces rencontres avec des acteurs locaux ont confirmé les questions qui avaient été pressenties et qui, en conséquence, feront l’objet d’une réflexion approfondie </w:t>
      </w:r>
      <w:r>
        <w:rPr>
          <w:rFonts w:ascii="Arial" w:hAnsi="Arial" w:cs="Arial"/>
          <w:sz w:val="22"/>
          <w:szCs w:val="22"/>
          <w:lang w:val="fr-FR"/>
        </w:rPr>
        <w:t>afin d’</w:t>
      </w:r>
      <w:r w:rsidRPr="008C0A91">
        <w:rPr>
          <w:rFonts w:ascii="Arial" w:hAnsi="Arial" w:cs="Arial"/>
          <w:sz w:val="22"/>
          <w:szCs w:val="22"/>
          <w:lang w:val="fr-FR"/>
        </w:rPr>
        <w:t>aboutir à des pistes de recommandations. Parmi les sujets abordés, on trouve notamment :</w:t>
      </w:r>
    </w:p>
    <w:p w14:paraId="4B2C16C7" w14:textId="71580AA5" w:rsidR="002814C5" w:rsidRDefault="002814C5" w:rsidP="002814C5">
      <w:pPr>
        <w:pStyle w:val="ListParagraph"/>
        <w:numPr>
          <w:ilvl w:val="0"/>
          <w:numId w:val="18"/>
        </w:numPr>
        <w:rPr>
          <w:rFonts w:ascii="Arial" w:hAnsi="Arial" w:cs="Arial"/>
          <w:sz w:val="22"/>
          <w:szCs w:val="22"/>
          <w:lang w:val="fr-FR"/>
        </w:rPr>
      </w:pPr>
      <w:r w:rsidRPr="008C0A91">
        <w:rPr>
          <w:rFonts w:ascii="Arial" w:hAnsi="Arial" w:cs="Arial"/>
          <w:sz w:val="22"/>
          <w:szCs w:val="22"/>
          <w:lang w:val="fr-FR"/>
        </w:rPr>
        <w:t>Ladite ‘règle du tiers’, qui veut que le loyer n’excède pas le tiers du revenu mensuel disponible du locataire, souvent utilisée pour sélectionner les candidats. Compte tenu de l’évolution des prix sur le marché locatif, peut-on encore raisonnablement l’invoquer sans condamner toute une frange de la population à l’impossibilité de se loger ?</w:t>
      </w:r>
    </w:p>
    <w:p w14:paraId="4B2C16C8" w14:textId="77777777" w:rsidR="002814C5" w:rsidRDefault="002814C5" w:rsidP="002814C5">
      <w:pPr>
        <w:pStyle w:val="ListParagraph"/>
        <w:numPr>
          <w:ilvl w:val="0"/>
          <w:numId w:val="18"/>
        </w:numPr>
        <w:rPr>
          <w:rFonts w:ascii="Arial" w:hAnsi="Arial" w:cs="Arial"/>
          <w:sz w:val="22"/>
          <w:szCs w:val="22"/>
          <w:lang w:val="fr-FR"/>
        </w:rPr>
      </w:pPr>
      <w:r w:rsidRPr="008C0A91">
        <w:rPr>
          <w:rFonts w:ascii="Arial" w:hAnsi="Arial" w:cs="Arial"/>
          <w:sz w:val="22"/>
          <w:szCs w:val="22"/>
          <w:lang w:val="fr-FR"/>
        </w:rPr>
        <w:t>Les diverses formes d’accompagnement et de guidance, par exemple budgétaire, destinés aux locataires en situation difficile. Peuvent-elles fournir d’éventuelles assurances aux bailleurs ?</w:t>
      </w:r>
    </w:p>
    <w:p w14:paraId="4B2C16C9" w14:textId="5D734D3C" w:rsidR="002814C5" w:rsidRDefault="002814C5" w:rsidP="002814C5">
      <w:pPr>
        <w:pStyle w:val="ListParagraph"/>
        <w:numPr>
          <w:ilvl w:val="0"/>
          <w:numId w:val="18"/>
        </w:numPr>
        <w:rPr>
          <w:rFonts w:ascii="Arial" w:hAnsi="Arial" w:cs="Arial"/>
          <w:sz w:val="22"/>
          <w:szCs w:val="22"/>
          <w:lang w:val="fr-FR"/>
        </w:rPr>
      </w:pPr>
      <w:r w:rsidRPr="008C0A91">
        <w:rPr>
          <w:rFonts w:ascii="Arial" w:hAnsi="Arial" w:cs="Arial"/>
          <w:sz w:val="22"/>
          <w:szCs w:val="22"/>
          <w:lang w:val="fr-FR"/>
        </w:rPr>
        <w:t xml:space="preserve">Les informations qu’il est légitime ou non de demander aux candidats locataires. </w:t>
      </w:r>
      <w:r w:rsidR="00584996">
        <w:rPr>
          <w:rFonts w:ascii="Arial" w:hAnsi="Arial" w:cs="Arial"/>
          <w:sz w:val="22"/>
          <w:szCs w:val="22"/>
          <w:lang w:val="fr-FR"/>
        </w:rPr>
        <w:t xml:space="preserve">Ces </w:t>
      </w:r>
      <w:r w:rsidRPr="008C0A91">
        <w:rPr>
          <w:rFonts w:ascii="Arial" w:hAnsi="Arial" w:cs="Arial"/>
          <w:sz w:val="22"/>
          <w:szCs w:val="22"/>
          <w:lang w:val="fr-FR"/>
        </w:rPr>
        <w:t xml:space="preserve">derniers sont </w:t>
      </w:r>
      <w:r w:rsidR="00584996">
        <w:rPr>
          <w:rFonts w:ascii="Arial" w:hAnsi="Arial" w:cs="Arial"/>
          <w:sz w:val="22"/>
          <w:szCs w:val="22"/>
          <w:lang w:val="fr-FR"/>
        </w:rPr>
        <w:t xml:space="preserve">en effet de plus en plus </w:t>
      </w:r>
      <w:r w:rsidRPr="008C0A91">
        <w:rPr>
          <w:rFonts w:ascii="Arial" w:hAnsi="Arial" w:cs="Arial"/>
          <w:sz w:val="22"/>
          <w:szCs w:val="22"/>
          <w:lang w:val="fr-FR"/>
        </w:rPr>
        <w:t>confrontés à des demandes d’information qui outrepassent le droit à la vie privée</w:t>
      </w:r>
      <w:r>
        <w:rPr>
          <w:rFonts w:ascii="Arial" w:hAnsi="Arial" w:cs="Arial"/>
          <w:sz w:val="22"/>
          <w:szCs w:val="22"/>
          <w:lang w:val="fr-FR"/>
        </w:rPr>
        <w:t>.</w:t>
      </w:r>
    </w:p>
    <w:p w14:paraId="4B2C16CA" w14:textId="77777777" w:rsidR="002814C5" w:rsidRDefault="002814C5" w:rsidP="002814C5">
      <w:pPr>
        <w:pStyle w:val="ListParagraph"/>
        <w:numPr>
          <w:ilvl w:val="0"/>
          <w:numId w:val="18"/>
        </w:numPr>
        <w:rPr>
          <w:rFonts w:ascii="Arial" w:hAnsi="Arial" w:cs="Arial"/>
          <w:sz w:val="22"/>
          <w:szCs w:val="22"/>
          <w:lang w:val="fr-FR"/>
        </w:rPr>
      </w:pPr>
      <w:r w:rsidRPr="008C0A91">
        <w:rPr>
          <w:rFonts w:ascii="Arial" w:hAnsi="Arial" w:cs="Arial"/>
          <w:sz w:val="22"/>
          <w:szCs w:val="22"/>
          <w:lang w:val="fr-FR"/>
        </w:rPr>
        <w:t>Les différentes formes de garantie locative et la manière</w:t>
      </w:r>
      <w:r>
        <w:rPr>
          <w:rFonts w:ascii="Arial" w:hAnsi="Arial" w:cs="Arial"/>
          <w:sz w:val="22"/>
          <w:szCs w:val="22"/>
          <w:lang w:val="fr-FR"/>
        </w:rPr>
        <w:t xml:space="preserve"> dont elles sont mises en œuvre</w:t>
      </w:r>
      <w:r>
        <w:rPr>
          <w:rStyle w:val="FootnoteReference"/>
          <w:rFonts w:ascii="Arial" w:hAnsi="Arial" w:cs="Arial"/>
          <w:sz w:val="22"/>
          <w:szCs w:val="22"/>
          <w:lang w:val="fr-FR"/>
        </w:rPr>
        <w:footnoteReference w:id="73"/>
      </w:r>
      <w:r w:rsidRPr="008C0A91">
        <w:rPr>
          <w:rFonts w:ascii="Arial" w:hAnsi="Arial" w:cs="Arial"/>
          <w:sz w:val="22"/>
          <w:szCs w:val="22"/>
          <w:lang w:val="fr-FR"/>
        </w:rPr>
        <w:t>, leurs avantages et inconvénients respectifs, tant du point de vue du bailleur que du candidat-locataire</w:t>
      </w:r>
      <w:r>
        <w:rPr>
          <w:rFonts w:ascii="Arial" w:hAnsi="Arial" w:cs="Arial"/>
          <w:sz w:val="22"/>
          <w:szCs w:val="22"/>
          <w:lang w:val="fr-FR"/>
        </w:rPr>
        <w:t>.</w:t>
      </w:r>
    </w:p>
    <w:p w14:paraId="4B2C16CB" w14:textId="77777777" w:rsidR="002814C5" w:rsidRPr="008C0A91" w:rsidRDefault="002814C5" w:rsidP="002814C5">
      <w:pPr>
        <w:rPr>
          <w:rFonts w:ascii="Arial" w:hAnsi="Arial" w:cs="Arial"/>
          <w:sz w:val="22"/>
          <w:szCs w:val="22"/>
          <w:lang w:val="fr-FR"/>
        </w:rPr>
      </w:pPr>
    </w:p>
    <w:p w14:paraId="4B2C16CC" w14:textId="320FA0F8" w:rsidR="002814C5" w:rsidRPr="006164A9" w:rsidRDefault="006942D0" w:rsidP="002814C5">
      <w:pPr>
        <w:pStyle w:val="Heading3"/>
        <w:numPr>
          <w:ilvl w:val="2"/>
          <w:numId w:val="9"/>
        </w:numPr>
        <w:rPr>
          <w:lang w:val="fr-FR"/>
        </w:rPr>
      </w:pPr>
      <w:bookmarkStart w:id="113" w:name="_Toc323911279"/>
      <w:r w:rsidRPr="006164A9">
        <w:rPr>
          <w:lang w:val="fr-FR"/>
        </w:rPr>
        <w:t>C</w:t>
      </w:r>
      <w:r w:rsidR="00E070DA" w:rsidRPr="006164A9">
        <w:rPr>
          <w:lang w:val="fr-FR"/>
        </w:rPr>
        <w:t>hantier</w:t>
      </w:r>
      <w:r w:rsidR="00AD725A">
        <w:rPr>
          <w:lang w:val="fr-FR"/>
        </w:rPr>
        <w:t>s</w:t>
      </w:r>
      <w:bookmarkEnd w:id="113"/>
    </w:p>
    <w:p w14:paraId="4B2C16CD" w14:textId="77777777" w:rsidR="002814C5" w:rsidRPr="008C0A91" w:rsidRDefault="002814C5" w:rsidP="002814C5">
      <w:pPr>
        <w:rPr>
          <w:rFonts w:ascii="Arial" w:hAnsi="Arial" w:cs="Arial"/>
          <w:sz w:val="22"/>
          <w:szCs w:val="22"/>
          <w:lang w:val="nl-BE"/>
        </w:rPr>
      </w:pPr>
    </w:p>
    <w:p w14:paraId="4B2C16CE" w14:textId="393FC1D1" w:rsidR="002814C5" w:rsidRPr="000F38C3" w:rsidRDefault="002814C5" w:rsidP="002814C5">
      <w:pPr>
        <w:rPr>
          <w:rFonts w:ascii="Arial" w:hAnsi="Arial" w:cs="Arial"/>
          <w:b/>
          <w:sz w:val="22"/>
          <w:szCs w:val="22"/>
          <w:lang w:val="fr-FR"/>
        </w:rPr>
      </w:pPr>
      <w:r w:rsidRPr="000F38C3">
        <w:rPr>
          <w:rFonts w:ascii="Arial" w:hAnsi="Arial" w:cs="Arial"/>
          <w:b/>
          <w:sz w:val="22"/>
          <w:szCs w:val="22"/>
          <w:lang w:val="fr-FR"/>
        </w:rPr>
        <w:t xml:space="preserve">Poursuivre les actions </w:t>
      </w:r>
      <w:r w:rsidR="00C51475">
        <w:rPr>
          <w:rFonts w:ascii="Arial" w:hAnsi="Arial" w:cs="Arial"/>
          <w:b/>
          <w:sz w:val="22"/>
          <w:szCs w:val="22"/>
          <w:lang w:val="fr-FR"/>
        </w:rPr>
        <w:t xml:space="preserve">à propos de la discrimination </w:t>
      </w:r>
      <w:r w:rsidRPr="000F38C3">
        <w:rPr>
          <w:rFonts w:ascii="Arial" w:hAnsi="Arial" w:cs="Arial"/>
          <w:b/>
          <w:sz w:val="22"/>
          <w:szCs w:val="22"/>
          <w:lang w:val="fr-FR"/>
        </w:rPr>
        <w:t xml:space="preserve">sur </w:t>
      </w:r>
      <w:r w:rsidR="00C51475">
        <w:rPr>
          <w:rFonts w:ascii="Arial" w:hAnsi="Arial" w:cs="Arial"/>
          <w:b/>
          <w:sz w:val="22"/>
          <w:szCs w:val="22"/>
          <w:lang w:val="fr-FR"/>
        </w:rPr>
        <w:t xml:space="preserve">base de la </w:t>
      </w:r>
      <w:r w:rsidRPr="000F38C3">
        <w:rPr>
          <w:rFonts w:ascii="Arial" w:hAnsi="Arial" w:cs="Arial"/>
          <w:b/>
          <w:sz w:val="22"/>
          <w:szCs w:val="22"/>
          <w:lang w:val="fr-FR"/>
        </w:rPr>
        <w:t>fortune</w:t>
      </w:r>
      <w:r w:rsidR="00B55ECA">
        <w:rPr>
          <w:rFonts w:ascii="Arial" w:hAnsi="Arial" w:cs="Arial"/>
          <w:b/>
          <w:sz w:val="22"/>
          <w:szCs w:val="22"/>
          <w:lang w:val="fr-FR"/>
        </w:rPr>
        <w:t xml:space="preserve"> </w:t>
      </w:r>
    </w:p>
    <w:p w14:paraId="4B2C16CF" w14:textId="0428336B" w:rsidR="002814C5" w:rsidRDefault="002814C5" w:rsidP="002814C5">
      <w:pPr>
        <w:rPr>
          <w:rFonts w:ascii="Arial" w:hAnsi="Arial" w:cs="Arial"/>
          <w:sz w:val="22"/>
          <w:szCs w:val="22"/>
          <w:lang w:val="fr-FR"/>
        </w:rPr>
      </w:pPr>
      <w:r w:rsidRPr="008C0A91">
        <w:rPr>
          <w:rFonts w:ascii="Arial" w:hAnsi="Arial" w:cs="Arial"/>
          <w:sz w:val="22"/>
          <w:szCs w:val="22"/>
          <w:lang w:val="fr-FR"/>
        </w:rPr>
        <w:t>Le Centre poursuivra le tr</w:t>
      </w:r>
      <w:r w:rsidR="005F362F">
        <w:rPr>
          <w:rFonts w:ascii="Arial" w:hAnsi="Arial" w:cs="Arial"/>
          <w:sz w:val="22"/>
          <w:szCs w:val="22"/>
          <w:lang w:val="fr-FR"/>
        </w:rPr>
        <w:t>avail sur le critère fortune</w:t>
      </w:r>
      <w:r w:rsidRPr="008C0A91">
        <w:rPr>
          <w:rFonts w:ascii="Arial" w:hAnsi="Arial" w:cs="Arial"/>
          <w:sz w:val="22"/>
          <w:szCs w:val="22"/>
          <w:lang w:val="fr-FR"/>
        </w:rPr>
        <w:t xml:space="preserve"> en 2012 en rassembl</w:t>
      </w:r>
      <w:r w:rsidR="00822655">
        <w:rPr>
          <w:rFonts w:ascii="Arial" w:hAnsi="Arial" w:cs="Arial"/>
          <w:sz w:val="22"/>
          <w:szCs w:val="22"/>
          <w:lang w:val="fr-FR"/>
        </w:rPr>
        <w:t>ant</w:t>
      </w:r>
      <w:r w:rsidRPr="008C0A91">
        <w:rPr>
          <w:rFonts w:ascii="Arial" w:hAnsi="Arial" w:cs="Arial"/>
          <w:sz w:val="22"/>
          <w:szCs w:val="22"/>
          <w:lang w:val="fr-FR"/>
        </w:rPr>
        <w:t xml:space="preserve"> </w:t>
      </w:r>
      <w:r w:rsidR="00426592">
        <w:rPr>
          <w:rFonts w:ascii="Arial" w:hAnsi="Arial" w:cs="Arial"/>
          <w:sz w:val="22"/>
          <w:szCs w:val="22"/>
          <w:lang w:val="fr-FR"/>
        </w:rPr>
        <w:t>tous les</w:t>
      </w:r>
      <w:r w:rsidRPr="008C0A91">
        <w:rPr>
          <w:rFonts w:ascii="Arial" w:hAnsi="Arial" w:cs="Arial"/>
          <w:sz w:val="22"/>
          <w:szCs w:val="22"/>
          <w:lang w:val="fr-FR"/>
        </w:rPr>
        <w:t xml:space="preserve"> interlocuteurs </w:t>
      </w:r>
      <w:r w:rsidR="00426592">
        <w:rPr>
          <w:rFonts w:ascii="Arial" w:hAnsi="Arial" w:cs="Arial"/>
          <w:sz w:val="22"/>
          <w:szCs w:val="22"/>
          <w:lang w:val="fr-FR"/>
        </w:rPr>
        <w:t xml:space="preserve">concernés </w:t>
      </w:r>
      <w:r w:rsidRPr="008C0A91">
        <w:rPr>
          <w:rFonts w:ascii="Arial" w:hAnsi="Arial" w:cs="Arial"/>
          <w:sz w:val="22"/>
          <w:szCs w:val="22"/>
          <w:lang w:val="fr-FR"/>
        </w:rPr>
        <w:t xml:space="preserve">pour en débattre collectivement. L’objectif final est d’élaborer un avis sur cette problématique </w:t>
      </w:r>
      <w:r w:rsidR="00426592">
        <w:rPr>
          <w:rFonts w:ascii="Arial" w:hAnsi="Arial" w:cs="Arial"/>
          <w:sz w:val="22"/>
          <w:szCs w:val="22"/>
          <w:lang w:val="fr-FR"/>
        </w:rPr>
        <w:t>qui permettr</w:t>
      </w:r>
      <w:r w:rsidR="00C51475">
        <w:rPr>
          <w:rFonts w:ascii="Arial" w:hAnsi="Arial" w:cs="Arial"/>
          <w:sz w:val="22"/>
          <w:szCs w:val="22"/>
          <w:lang w:val="fr-FR"/>
        </w:rPr>
        <w:t>a</w:t>
      </w:r>
      <w:r w:rsidR="00426592">
        <w:rPr>
          <w:rFonts w:ascii="Arial" w:hAnsi="Arial" w:cs="Arial"/>
          <w:sz w:val="22"/>
          <w:szCs w:val="22"/>
          <w:lang w:val="fr-FR"/>
        </w:rPr>
        <w:t xml:space="preserve"> une meilleure application </w:t>
      </w:r>
      <w:r w:rsidRPr="008C0A91">
        <w:rPr>
          <w:rFonts w:ascii="Arial" w:hAnsi="Arial" w:cs="Arial"/>
          <w:sz w:val="22"/>
          <w:szCs w:val="22"/>
          <w:lang w:val="fr-FR"/>
        </w:rPr>
        <w:t>de la législation antidiscrimination, ainsi que de mettre en évidence des bonnes pratiques développées par les acteurs de terrain pour répondre à ces difficultés.</w:t>
      </w:r>
    </w:p>
    <w:p w14:paraId="4B2C16D0" w14:textId="77777777" w:rsidR="002814C5" w:rsidRPr="008C0A91" w:rsidRDefault="002814C5" w:rsidP="002814C5">
      <w:pPr>
        <w:rPr>
          <w:rFonts w:ascii="Arial" w:hAnsi="Arial" w:cs="Arial"/>
          <w:sz w:val="22"/>
          <w:szCs w:val="22"/>
          <w:lang w:val="fr-FR"/>
        </w:rPr>
      </w:pPr>
    </w:p>
    <w:p w14:paraId="4B2C16D1" w14:textId="77777777" w:rsidR="002814C5" w:rsidRPr="000F38C3" w:rsidRDefault="002814C5" w:rsidP="002814C5">
      <w:pPr>
        <w:rPr>
          <w:rFonts w:ascii="Arial" w:hAnsi="Arial" w:cs="Arial"/>
          <w:b/>
          <w:sz w:val="22"/>
          <w:szCs w:val="22"/>
          <w:lang w:val="fr-FR"/>
        </w:rPr>
      </w:pPr>
      <w:r w:rsidRPr="000F38C3">
        <w:rPr>
          <w:rFonts w:ascii="Arial" w:hAnsi="Arial" w:cs="Arial"/>
          <w:b/>
          <w:sz w:val="22"/>
          <w:szCs w:val="22"/>
          <w:lang w:val="fr-FR"/>
        </w:rPr>
        <w:t xml:space="preserve">Réforme des cadres législatifs relatifs au logement </w:t>
      </w:r>
    </w:p>
    <w:p w14:paraId="4B2C16D2" w14:textId="5084752D" w:rsidR="002814C5" w:rsidRDefault="002814C5" w:rsidP="002814C5">
      <w:pPr>
        <w:rPr>
          <w:rFonts w:ascii="Arial" w:hAnsi="Arial" w:cs="Arial"/>
          <w:sz w:val="22"/>
          <w:szCs w:val="22"/>
          <w:lang w:val="fr-FR"/>
        </w:rPr>
      </w:pPr>
      <w:r w:rsidRPr="008C0A91">
        <w:rPr>
          <w:rFonts w:ascii="Arial" w:hAnsi="Arial" w:cs="Arial"/>
          <w:sz w:val="22"/>
          <w:szCs w:val="22"/>
          <w:lang w:val="fr-FR"/>
        </w:rPr>
        <w:t>Des réformes important</w:t>
      </w:r>
      <w:r w:rsidR="00C51475">
        <w:rPr>
          <w:rFonts w:ascii="Arial" w:hAnsi="Arial" w:cs="Arial"/>
          <w:sz w:val="22"/>
          <w:szCs w:val="22"/>
          <w:lang w:val="fr-FR"/>
        </w:rPr>
        <w:t>e</w:t>
      </w:r>
      <w:r w:rsidRPr="008C0A91">
        <w:rPr>
          <w:rFonts w:ascii="Arial" w:hAnsi="Arial" w:cs="Arial"/>
          <w:sz w:val="22"/>
          <w:szCs w:val="22"/>
          <w:lang w:val="fr-FR"/>
        </w:rPr>
        <w:t>s dans le domaine du logement ont été initié</w:t>
      </w:r>
      <w:r w:rsidR="0038399F">
        <w:rPr>
          <w:rFonts w:ascii="Arial" w:hAnsi="Arial" w:cs="Arial"/>
          <w:sz w:val="22"/>
          <w:szCs w:val="22"/>
          <w:lang w:val="fr-FR"/>
        </w:rPr>
        <w:t>e</w:t>
      </w:r>
      <w:r w:rsidRPr="008C0A91">
        <w:rPr>
          <w:rFonts w:ascii="Arial" w:hAnsi="Arial" w:cs="Arial"/>
          <w:sz w:val="22"/>
          <w:szCs w:val="22"/>
          <w:lang w:val="fr-FR"/>
        </w:rPr>
        <w:t xml:space="preserve">s en 2011, il s’agit notamment de l’accord sur la régionalisation de la loi sur </w:t>
      </w:r>
      <w:r w:rsidR="00C51475">
        <w:rPr>
          <w:rFonts w:ascii="Arial" w:hAnsi="Arial" w:cs="Arial"/>
          <w:sz w:val="22"/>
          <w:szCs w:val="22"/>
          <w:lang w:val="fr-FR"/>
        </w:rPr>
        <w:t xml:space="preserve">les loyers ainsi que la réforme </w:t>
      </w:r>
      <w:r w:rsidRPr="008C0A91">
        <w:rPr>
          <w:rFonts w:ascii="Arial" w:hAnsi="Arial" w:cs="Arial"/>
          <w:sz w:val="22"/>
          <w:szCs w:val="22"/>
          <w:lang w:val="fr-FR"/>
        </w:rPr>
        <w:t xml:space="preserve">du Code wallon du logement. </w:t>
      </w:r>
    </w:p>
    <w:p w14:paraId="4B2C16D3" w14:textId="77777777" w:rsidR="002814C5" w:rsidRPr="008C0A91" w:rsidRDefault="002814C5" w:rsidP="002814C5">
      <w:pPr>
        <w:rPr>
          <w:rFonts w:ascii="Arial" w:hAnsi="Arial" w:cs="Arial"/>
          <w:sz w:val="22"/>
          <w:szCs w:val="22"/>
          <w:lang w:val="fr-FR"/>
        </w:rPr>
      </w:pPr>
    </w:p>
    <w:p w14:paraId="4B2C16D4" w14:textId="5507D03B" w:rsidR="002814C5" w:rsidRDefault="002814C5" w:rsidP="002814C5">
      <w:pPr>
        <w:rPr>
          <w:rFonts w:ascii="Arial" w:hAnsi="Arial" w:cs="Arial"/>
          <w:sz w:val="22"/>
          <w:szCs w:val="22"/>
          <w:lang w:val="fr-FR"/>
        </w:rPr>
      </w:pPr>
      <w:r w:rsidRPr="008C0A91">
        <w:rPr>
          <w:rFonts w:ascii="Arial" w:hAnsi="Arial" w:cs="Arial"/>
          <w:sz w:val="22"/>
          <w:szCs w:val="22"/>
          <w:lang w:val="fr-FR"/>
        </w:rPr>
        <w:t xml:space="preserve">La régionalisation de la loi sur les loyers </w:t>
      </w:r>
      <w:r w:rsidR="00C737F2">
        <w:rPr>
          <w:rFonts w:ascii="Arial" w:hAnsi="Arial" w:cs="Arial"/>
          <w:sz w:val="22"/>
          <w:szCs w:val="22"/>
          <w:lang w:val="fr-FR"/>
        </w:rPr>
        <w:t xml:space="preserve">faisait déjà l’objet de discussion depuis plusieurs années. Elle </w:t>
      </w:r>
      <w:r w:rsidRPr="008C0A91">
        <w:rPr>
          <w:rFonts w:ascii="Arial" w:hAnsi="Arial" w:cs="Arial"/>
          <w:sz w:val="22"/>
          <w:szCs w:val="22"/>
          <w:lang w:val="fr-FR"/>
        </w:rPr>
        <w:t xml:space="preserve">est </w:t>
      </w:r>
      <w:r w:rsidR="00C737F2">
        <w:rPr>
          <w:rFonts w:ascii="Arial" w:hAnsi="Arial" w:cs="Arial"/>
          <w:sz w:val="22"/>
          <w:szCs w:val="22"/>
          <w:lang w:val="fr-FR"/>
        </w:rPr>
        <w:t xml:space="preserve">à présent </w:t>
      </w:r>
      <w:r w:rsidRPr="008C0A91">
        <w:rPr>
          <w:rFonts w:ascii="Arial" w:hAnsi="Arial" w:cs="Arial"/>
          <w:sz w:val="22"/>
          <w:szCs w:val="22"/>
          <w:lang w:val="fr-FR"/>
        </w:rPr>
        <w:t>reprise dans l’accord institutionnel sur la sixième réforme de l’Etat</w:t>
      </w:r>
      <w:r>
        <w:rPr>
          <w:rStyle w:val="FootnoteReference"/>
          <w:rFonts w:ascii="Arial" w:hAnsi="Arial" w:cs="Arial"/>
          <w:sz w:val="22"/>
          <w:szCs w:val="22"/>
          <w:lang w:val="fr-FR"/>
        </w:rPr>
        <w:footnoteReference w:id="74"/>
      </w:r>
      <w:r w:rsidRPr="008C0A91">
        <w:rPr>
          <w:rFonts w:ascii="Arial" w:hAnsi="Arial" w:cs="Arial"/>
          <w:sz w:val="22"/>
          <w:szCs w:val="22"/>
          <w:lang w:val="fr-FR"/>
        </w:rPr>
        <w:t xml:space="preserve">. </w:t>
      </w:r>
      <w:r w:rsidR="00C737F2">
        <w:rPr>
          <w:rFonts w:ascii="Arial" w:hAnsi="Arial" w:cs="Arial"/>
          <w:sz w:val="22"/>
          <w:szCs w:val="22"/>
          <w:lang w:val="fr-FR"/>
        </w:rPr>
        <w:t>Le</w:t>
      </w:r>
      <w:r w:rsidRPr="008C0A91">
        <w:rPr>
          <w:rFonts w:ascii="Arial" w:hAnsi="Arial" w:cs="Arial"/>
          <w:sz w:val="22"/>
          <w:szCs w:val="22"/>
          <w:lang w:val="fr-FR"/>
        </w:rPr>
        <w:t xml:space="preserve"> Centre veillera à rappeler l’importance du maintien et du renforcement des dispositions visant à garantir l’égalité de traitement sur le marché locatif privé</w:t>
      </w:r>
      <w:r w:rsidR="002375D1">
        <w:rPr>
          <w:rFonts w:ascii="Arial" w:hAnsi="Arial" w:cs="Arial"/>
          <w:sz w:val="22"/>
          <w:szCs w:val="22"/>
          <w:lang w:val="fr-FR"/>
        </w:rPr>
        <w:t>,</w:t>
      </w:r>
      <w:r w:rsidRPr="008C0A91">
        <w:rPr>
          <w:rFonts w:ascii="Arial" w:hAnsi="Arial" w:cs="Arial"/>
          <w:sz w:val="22"/>
          <w:szCs w:val="22"/>
          <w:lang w:val="fr-FR"/>
        </w:rPr>
        <w:t xml:space="preserve"> notamment via l’obligation d’afficher les prix, la mise en place d’un système de garantie locative accessible à tous et l’introduction de critères objectifs limitant et déterminant les informations que peuvent exiger les bailleurs.</w:t>
      </w:r>
    </w:p>
    <w:p w14:paraId="4B2C16D5" w14:textId="77777777" w:rsidR="002814C5" w:rsidRPr="008C0A91" w:rsidRDefault="002814C5" w:rsidP="002814C5">
      <w:pPr>
        <w:rPr>
          <w:rFonts w:ascii="Arial" w:hAnsi="Arial" w:cs="Arial"/>
          <w:sz w:val="22"/>
          <w:szCs w:val="22"/>
          <w:lang w:val="fr-FR"/>
        </w:rPr>
      </w:pPr>
    </w:p>
    <w:p w14:paraId="4B2C16D6" w14:textId="28EB316A" w:rsidR="002814C5" w:rsidRDefault="002814C5" w:rsidP="002814C5">
      <w:pPr>
        <w:rPr>
          <w:rFonts w:ascii="Arial" w:hAnsi="Arial" w:cs="Arial"/>
          <w:sz w:val="22"/>
          <w:szCs w:val="22"/>
          <w:lang w:val="fr-FR"/>
        </w:rPr>
      </w:pPr>
      <w:r w:rsidRPr="008C0A91">
        <w:rPr>
          <w:rFonts w:ascii="Arial" w:hAnsi="Arial" w:cs="Arial"/>
          <w:sz w:val="22"/>
          <w:szCs w:val="22"/>
          <w:lang w:val="fr-FR"/>
        </w:rPr>
        <w:lastRenderedPageBreak/>
        <w:t xml:space="preserve">Le </w:t>
      </w:r>
      <w:r w:rsidR="002375D1">
        <w:rPr>
          <w:rFonts w:ascii="Arial" w:hAnsi="Arial" w:cs="Arial"/>
          <w:sz w:val="22"/>
          <w:szCs w:val="22"/>
          <w:lang w:val="fr-FR"/>
        </w:rPr>
        <w:t>C</w:t>
      </w:r>
      <w:r w:rsidRPr="008C0A91">
        <w:rPr>
          <w:rFonts w:ascii="Arial" w:hAnsi="Arial" w:cs="Arial"/>
          <w:sz w:val="22"/>
          <w:szCs w:val="22"/>
          <w:lang w:val="fr-FR"/>
        </w:rPr>
        <w:t xml:space="preserve">ode wallon du logement fait l’objet, à l’heure où ce rapport est rédigé, d’une réforme en profondeur. Le Centre tient à souligner l’intérêt de la réforme engagée par le </w:t>
      </w:r>
      <w:r w:rsidR="002375D1">
        <w:rPr>
          <w:rFonts w:ascii="Arial" w:hAnsi="Arial" w:cs="Arial"/>
          <w:sz w:val="22"/>
          <w:szCs w:val="22"/>
          <w:lang w:val="fr-FR"/>
        </w:rPr>
        <w:t>g</w:t>
      </w:r>
      <w:r w:rsidRPr="008C0A91">
        <w:rPr>
          <w:rFonts w:ascii="Arial" w:hAnsi="Arial" w:cs="Arial"/>
          <w:sz w:val="22"/>
          <w:szCs w:val="22"/>
          <w:lang w:val="fr-FR"/>
        </w:rPr>
        <w:t>ouvernement de la Région wallonne</w:t>
      </w:r>
      <w:r w:rsidR="00AA095B">
        <w:rPr>
          <w:rFonts w:ascii="Arial" w:hAnsi="Arial" w:cs="Arial"/>
          <w:sz w:val="22"/>
          <w:szCs w:val="22"/>
          <w:lang w:val="fr-FR"/>
        </w:rPr>
        <w:t>,</w:t>
      </w:r>
      <w:r w:rsidRPr="008C0A91">
        <w:rPr>
          <w:rFonts w:ascii="Arial" w:hAnsi="Arial" w:cs="Arial"/>
          <w:sz w:val="22"/>
          <w:szCs w:val="22"/>
          <w:lang w:val="fr-FR"/>
        </w:rPr>
        <w:t xml:space="preserve"> dont de nombreux points répondent à un objectif d’égalité de traitement et de promotion de la diversité</w:t>
      </w:r>
      <w:r w:rsidR="00AA095B">
        <w:rPr>
          <w:rFonts w:ascii="Arial" w:hAnsi="Arial" w:cs="Arial"/>
          <w:sz w:val="22"/>
          <w:szCs w:val="22"/>
          <w:lang w:val="fr-FR"/>
        </w:rPr>
        <w:t>. C</w:t>
      </w:r>
      <w:r w:rsidRPr="008C0A91">
        <w:rPr>
          <w:rFonts w:ascii="Arial" w:hAnsi="Arial" w:cs="Arial"/>
          <w:sz w:val="22"/>
          <w:szCs w:val="22"/>
          <w:lang w:val="fr-FR"/>
        </w:rPr>
        <w:t>itons notamment : la mise en œuvre d’une politique globale visant à augmenter l’offre de logements sociaux de qualité</w:t>
      </w:r>
      <w:r w:rsidR="00AA095B">
        <w:rPr>
          <w:rFonts w:ascii="Arial" w:hAnsi="Arial" w:cs="Arial"/>
          <w:sz w:val="22"/>
          <w:szCs w:val="22"/>
          <w:lang w:val="fr-FR"/>
        </w:rPr>
        <w:t>,</w:t>
      </w:r>
      <w:r w:rsidRPr="008C0A91">
        <w:rPr>
          <w:rFonts w:ascii="Arial" w:hAnsi="Arial" w:cs="Arial"/>
          <w:sz w:val="22"/>
          <w:szCs w:val="22"/>
          <w:lang w:val="fr-FR"/>
        </w:rPr>
        <w:t xml:space="preserve"> l’augmentation de l’offre de logements </w:t>
      </w:r>
      <w:r w:rsidR="00E8555A" w:rsidRPr="008C0A91">
        <w:rPr>
          <w:rFonts w:ascii="Arial" w:hAnsi="Arial" w:cs="Arial"/>
          <w:sz w:val="22"/>
          <w:szCs w:val="22"/>
          <w:lang w:val="fr-FR"/>
        </w:rPr>
        <w:t>adapt</w:t>
      </w:r>
      <w:r w:rsidR="00E8555A">
        <w:rPr>
          <w:rFonts w:ascii="Arial" w:hAnsi="Arial" w:cs="Arial"/>
          <w:sz w:val="22"/>
          <w:szCs w:val="22"/>
          <w:lang w:val="fr-FR"/>
        </w:rPr>
        <w:t>é</w:t>
      </w:r>
      <w:r w:rsidR="00E8555A" w:rsidRPr="008C0A91">
        <w:rPr>
          <w:rFonts w:ascii="Arial" w:hAnsi="Arial" w:cs="Arial"/>
          <w:sz w:val="22"/>
          <w:szCs w:val="22"/>
          <w:lang w:val="fr-FR"/>
        </w:rPr>
        <w:t>s</w:t>
      </w:r>
      <w:r w:rsidRPr="008C0A91">
        <w:rPr>
          <w:rFonts w:ascii="Arial" w:hAnsi="Arial" w:cs="Arial"/>
          <w:sz w:val="22"/>
          <w:szCs w:val="22"/>
          <w:lang w:val="fr-FR"/>
        </w:rPr>
        <w:t>, l’augmentation de l’offre de logements accessibles aux familles nombreuses</w:t>
      </w:r>
      <w:r w:rsidR="00AA095B">
        <w:rPr>
          <w:rFonts w:ascii="Arial" w:hAnsi="Arial" w:cs="Arial"/>
          <w:sz w:val="22"/>
          <w:szCs w:val="22"/>
          <w:lang w:val="fr-FR"/>
        </w:rPr>
        <w:t>,</w:t>
      </w:r>
      <w:r w:rsidRPr="008C0A91">
        <w:rPr>
          <w:rFonts w:ascii="Arial" w:hAnsi="Arial" w:cs="Arial"/>
          <w:sz w:val="22"/>
          <w:szCs w:val="22"/>
          <w:lang w:val="fr-FR"/>
        </w:rPr>
        <w:t xml:space="preserve"> la prise en compte du rôle social et d’</w:t>
      </w:r>
      <w:r w:rsidR="005F362F">
        <w:rPr>
          <w:rFonts w:ascii="Arial" w:hAnsi="Arial" w:cs="Arial"/>
          <w:sz w:val="22"/>
          <w:szCs w:val="22"/>
          <w:lang w:val="fr-FR"/>
        </w:rPr>
        <w:t>accompagnement des sociétés de l</w:t>
      </w:r>
      <w:r w:rsidRPr="008C0A91">
        <w:rPr>
          <w:rFonts w:ascii="Arial" w:hAnsi="Arial" w:cs="Arial"/>
          <w:sz w:val="22"/>
          <w:szCs w:val="22"/>
          <w:lang w:val="fr-FR"/>
        </w:rPr>
        <w:t>ogement ainsi que la limitation de l’adoption de règlements spécifiques aux situations d’urgence.</w:t>
      </w:r>
    </w:p>
    <w:p w14:paraId="4B2C16D7" w14:textId="77777777" w:rsidR="002814C5" w:rsidRPr="008C0A91" w:rsidRDefault="002814C5" w:rsidP="002814C5">
      <w:pPr>
        <w:rPr>
          <w:rFonts w:ascii="Arial" w:hAnsi="Arial" w:cs="Arial"/>
          <w:sz w:val="22"/>
          <w:szCs w:val="22"/>
          <w:lang w:val="fr-FR"/>
        </w:rPr>
      </w:pPr>
    </w:p>
    <w:p w14:paraId="4B2C16D8" w14:textId="1805BD5D" w:rsidR="002814C5" w:rsidRDefault="002814C5" w:rsidP="002814C5">
      <w:pPr>
        <w:rPr>
          <w:rFonts w:ascii="Arial" w:hAnsi="Arial" w:cs="Arial"/>
          <w:sz w:val="22"/>
          <w:szCs w:val="22"/>
          <w:lang w:val="fr-FR"/>
        </w:rPr>
      </w:pPr>
      <w:r w:rsidRPr="008C0A91">
        <w:rPr>
          <w:rFonts w:ascii="Arial" w:hAnsi="Arial" w:cs="Arial"/>
          <w:sz w:val="22"/>
          <w:szCs w:val="22"/>
          <w:lang w:val="fr-FR"/>
        </w:rPr>
        <w:t xml:space="preserve">A côté de ces éléments essentiels, le Centre a remis une série de points d’attention, sous forme de commentaires, au </w:t>
      </w:r>
      <w:r w:rsidR="00AA095B">
        <w:rPr>
          <w:rFonts w:ascii="Arial" w:hAnsi="Arial" w:cs="Arial"/>
          <w:sz w:val="22"/>
          <w:szCs w:val="22"/>
          <w:lang w:val="fr-FR"/>
        </w:rPr>
        <w:t>m</w:t>
      </w:r>
      <w:r w:rsidRPr="008C0A91">
        <w:rPr>
          <w:rFonts w:ascii="Arial" w:hAnsi="Arial" w:cs="Arial"/>
          <w:sz w:val="22"/>
          <w:szCs w:val="22"/>
          <w:lang w:val="fr-FR"/>
        </w:rPr>
        <w:t>inistre en charge du logement. Ces commentaires ont porté notamment sur la question de la reconnaissance de l’habitat mobile comme logement afin de garantir l’accès au logement des gens du voyage, l’octroi d’un permis d’urbanisme adapté aux caravanes, l’élaboration de critères de salubrité propres aux biens mobiles ainsi que la poursuite et le renforcement des moyens propres à développer ou à protéger l’habitat mobile. D’autres commentaires port</w:t>
      </w:r>
      <w:r>
        <w:rPr>
          <w:rFonts w:ascii="Arial" w:hAnsi="Arial" w:cs="Arial"/>
          <w:sz w:val="22"/>
          <w:szCs w:val="22"/>
          <w:lang w:val="fr-FR"/>
        </w:rPr>
        <w:t>ai</w:t>
      </w:r>
      <w:r w:rsidRPr="008C0A91">
        <w:rPr>
          <w:rFonts w:ascii="Arial" w:hAnsi="Arial" w:cs="Arial"/>
          <w:sz w:val="22"/>
          <w:szCs w:val="22"/>
          <w:lang w:val="fr-FR"/>
        </w:rPr>
        <w:t>ent plus spécifiquement sur l’accès au logement social des personnes en situation de handicap avec une demande d’élargir la définition d</w:t>
      </w:r>
      <w:r w:rsidR="006B3251">
        <w:rPr>
          <w:rFonts w:ascii="Arial" w:hAnsi="Arial" w:cs="Arial"/>
          <w:sz w:val="22"/>
          <w:szCs w:val="22"/>
          <w:lang w:val="fr-FR"/>
        </w:rPr>
        <w:t>u</w:t>
      </w:r>
      <w:r w:rsidRPr="008C0A91">
        <w:rPr>
          <w:rFonts w:ascii="Arial" w:hAnsi="Arial" w:cs="Arial"/>
          <w:sz w:val="22"/>
          <w:szCs w:val="22"/>
          <w:lang w:val="fr-FR"/>
        </w:rPr>
        <w:t xml:space="preserve"> </w:t>
      </w:r>
      <w:r w:rsidR="006B3251">
        <w:rPr>
          <w:rFonts w:ascii="Arial" w:hAnsi="Arial" w:cs="Arial"/>
          <w:sz w:val="22"/>
          <w:szCs w:val="22"/>
          <w:lang w:val="fr-FR"/>
        </w:rPr>
        <w:t>handicap</w:t>
      </w:r>
      <w:r w:rsidRPr="008C0A91">
        <w:rPr>
          <w:rFonts w:ascii="Arial" w:hAnsi="Arial" w:cs="Arial"/>
          <w:sz w:val="22"/>
          <w:szCs w:val="22"/>
          <w:lang w:val="fr-FR"/>
        </w:rPr>
        <w:t xml:space="preserve"> ainsi que l’obligation d</w:t>
      </w:r>
      <w:r w:rsidR="006B3251">
        <w:rPr>
          <w:rFonts w:ascii="Arial" w:hAnsi="Arial" w:cs="Arial"/>
          <w:sz w:val="22"/>
          <w:szCs w:val="22"/>
          <w:lang w:val="fr-FR"/>
        </w:rPr>
        <w:t xml:space="preserve">’identifier </w:t>
      </w:r>
      <w:r w:rsidRPr="008C0A91">
        <w:rPr>
          <w:rFonts w:ascii="Arial" w:hAnsi="Arial" w:cs="Arial"/>
          <w:sz w:val="22"/>
          <w:szCs w:val="22"/>
          <w:lang w:val="fr-FR"/>
        </w:rPr>
        <w:t xml:space="preserve">lors de l’inscription les besoins de la personne en termes d’aménagements raisonnables. En 2012, le Centre poursuivra ce travail d’avis et de recommandation en suivant l’évolution de cette réforme. </w:t>
      </w:r>
    </w:p>
    <w:p w14:paraId="4B2C16D9" w14:textId="77777777" w:rsidR="002814C5" w:rsidRPr="008C0A91" w:rsidRDefault="002814C5" w:rsidP="002814C5">
      <w:pPr>
        <w:rPr>
          <w:rFonts w:ascii="Arial" w:hAnsi="Arial" w:cs="Arial"/>
          <w:sz w:val="22"/>
          <w:szCs w:val="22"/>
          <w:lang w:val="fr-FR"/>
        </w:rPr>
      </w:pPr>
    </w:p>
    <w:p w14:paraId="4B2C16DA" w14:textId="77777777" w:rsidR="002814C5" w:rsidRPr="000F38C3" w:rsidRDefault="002814C5" w:rsidP="002814C5">
      <w:pPr>
        <w:rPr>
          <w:rFonts w:ascii="Arial" w:hAnsi="Arial" w:cs="Arial"/>
          <w:b/>
          <w:sz w:val="22"/>
          <w:szCs w:val="22"/>
          <w:lang w:val="fr-FR"/>
        </w:rPr>
      </w:pPr>
      <w:r w:rsidRPr="000F38C3">
        <w:rPr>
          <w:rFonts w:ascii="Arial" w:hAnsi="Arial" w:cs="Arial"/>
          <w:b/>
          <w:sz w:val="22"/>
          <w:szCs w:val="22"/>
          <w:lang w:val="fr-FR"/>
        </w:rPr>
        <w:t>L’ancrage local : un objectif légitime ?</w:t>
      </w:r>
    </w:p>
    <w:p w14:paraId="4B2C16DB" w14:textId="793E3ECF" w:rsidR="002814C5" w:rsidRDefault="002814C5" w:rsidP="002814C5">
      <w:pPr>
        <w:rPr>
          <w:rFonts w:ascii="Arial" w:hAnsi="Arial" w:cs="Arial"/>
          <w:sz w:val="22"/>
          <w:szCs w:val="22"/>
          <w:lang w:val="fr-FR"/>
        </w:rPr>
      </w:pPr>
      <w:r w:rsidRPr="008C0A91">
        <w:rPr>
          <w:rFonts w:ascii="Arial" w:hAnsi="Arial" w:cs="Arial"/>
          <w:sz w:val="22"/>
          <w:szCs w:val="22"/>
          <w:lang w:val="fr-FR"/>
        </w:rPr>
        <w:t>Depuis quelques années, les acteurs publics en charge du logement sont tentés d’accorder une priorité dans l’attribution de leurs logements respectifs aux personnes pouvant justifier de liens durables (domicile, travail,…) avec leur commune, ce qui est communément appelé « l’ancrage local ». Le Centre a été interpellé à plusieurs reprises sur ce type de politiques par différents acteurs des trois Régions.</w:t>
      </w:r>
      <w:r w:rsidR="00B55ECA">
        <w:rPr>
          <w:rFonts w:ascii="Arial" w:hAnsi="Arial" w:cs="Arial"/>
          <w:sz w:val="22"/>
          <w:szCs w:val="22"/>
          <w:lang w:val="fr-FR"/>
        </w:rPr>
        <w:t xml:space="preserve"> </w:t>
      </w:r>
      <w:r w:rsidRPr="008C0A91">
        <w:rPr>
          <w:rFonts w:ascii="Arial" w:hAnsi="Arial" w:cs="Arial"/>
          <w:sz w:val="22"/>
          <w:szCs w:val="22"/>
          <w:lang w:val="fr-FR"/>
        </w:rPr>
        <w:t xml:space="preserve">Cette question se pose différemment selon les Régions, chacune ayant un système et une règlementation qui lui est propre. Cependant la question principielle reste la même : un système favorisant des personnes ayant des attaches communales ne défavorise-t-il pas des personnes </w:t>
      </w:r>
      <w:r w:rsidR="0089400D">
        <w:rPr>
          <w:rFonts w:ascii="Arial" w:hAnsi="Arial" w:cs="Arial"/>
          <w:sz w:val="22"/>
          <w:szCs w:val="22"/>
          <w:lang w:val="fr-FR"/>
        </w:rPr>
        <w:t xml:space="preserve">avec un besoin de logement </w:t>
      </w:r>
      <w:r w:rsidRPr="008C0A91">
        <w:rPr>
          <w:rFonts w:ascii="Arial" w:hAnsi="Arial" w:cs="Arial"/>
          <w:sz w:val="22"/>
          <w:szCs w:val="22"/>
          <w:lang w:val="fr-FR"/>
        </w:rPr>
        <w:t xml:space="preserve">plus urgent mais appartenant à d’autres communes ? </w:t>
      </w:r>
    </w:p>
    <w:p w14:paraId="4B2C16DC" w14:textId="77777777" w:rsidR="002814C5" w:rsidRPr="008C0A91" w:rsidRDefault="002814C5" w:rsidP="002814C5">
      <w:pPr>
        <w:rPr>
          <w:rFonts w:ascii="Arial" w:hAnsi="Arial" w:cs="Arial"/>
          <w:sz w:val="22"/>
          <w:szCs w:val="22"/>
          <w:lang w:val="fr-FR"/>
        </w:rPr>
      </w:pPr>
    </w:p>
    <w:p w14:paraId="4B2C16DD" w14:textId="500AF413" w:rsidR="002814C5" w:rsidRDefault="002814C5" w:rsidP="002814C5">
      <w:pPr>
        <w:rPr>
          <w:rFonts w:ascii="Arial" w:hAnsi="Arial" w:cs="Arial"/>
          <w:sz w:val="22"/>
          <w:szCs w:val="22"/>
          <w:lang w:val="fr-FR"/>
        </w:rPr>
      </w:pPr>
      <w:r w:rsidRPr="008C0A91">
        <w:rPr>
          <w:rFonts w:ascii="Arial" w:hAnsi="Arial" w:cs="Arial"/>
          <w:sz w:val="22"/>
          <w:szCs w:val="22"/>
          <w:lang w:val="fr-FR"/>
        </w:rPr>
        <w:t xml:space="preserve">Si la mise en œuvre de ce critère </w:t>
      </w:r>
      <w:r w:rsidR="00AA095B">
        <w:rPr>
          <w:rFonts w:ascii="Arial" w:hAnsi="Arial" w:cs="Arial"/>
          <w:sz w:val="22"/>
          <w:szCs w:val="22"/>
          <w:lang w:val="fr-FR"/>
        </w:rPr>
        <w:t xml:space="preserve">pourrait a priori </w:t>
      </w:r>
      <w:r w:rsidRPr="008C0A91">
        <w:rPr>
          <w:rFonts w:ascii="Arial" w:hAnsi="Arial" w:cs="Arial"/>
          <w:sz w:val="22"/>
          <w:szCs w:val="22"/>
          <w:lang w:val="fr-FR"/>
        </w:rPr>
        <w:t>semble</w:t>
      </w:r>
      <w:r w:rsidR="00AA095B">
        <w:rPr>
          <w:rFonts w:ascii="Arial" w:hAnsi="Arial" w:cs="Arial"/>
          <w:sz w:val="22"/>
          <w:szCs w:val="22"/>
          <w:lang w:val="fr-FR"/>
        </w:rPr>
        <w:t>r</w:t>
      </w:r>
      <w:r w:rsidRPr="008C0A91">
        <w:rPr>
          <w:rFonts w:ascii="Arial" w:hAnsi="Arial" w:cs="Arial"/>
          <w:sz w:val="22"/>
          <w:szCs w:val="22"/>
          <w:lang w:val="fr-FR"/>
        </w:rPr>
        <w:t xml:space="preserve"> poursuivre un objectif légitime visant notamment à répondre à des impératifs relationnels et sociaux (maintien de l’ancrage dans un tissu social) ainsi que financiers (participation du candidat au financement des sociétés de logement via la participation aux taxes communales), certains objectifs </w:t>
      </w:r>
      <w:r>
        <w:rPr>
          <w:rFonts w:ascii="Arial" w:hAnsi="Arial" w:cs="Arial"/>
          <w:sz w:val="22"/>
          <w:szCs w:val="22"/>
          <w:lang w:val="fr-FR"/>
        </w:rPr>
        <w:t>il</w:t>
      </w:r>
      <w:r w:rsidRPr="008C0A91">
        <w:rPr>
          <w:rFonts w:ascii="Arial" w:hAnsi="Arial" w:cs="Arial"/>
          <w:sz w:val="22"/>
          <w:szCs w:val="22"/>
          <w:lang w:val="fr-FR"/>
        </w:rPr>
        <w:t>légitimes (comme la volonté d’empêcher l’installation dans la commune de ménages socio</w:t>
      </w:r>
      <w:r>
        <w:rPr>
          <w:rFonts w:ascii="Arial" w:hAnsi="Arial" w:cs="Arial"/>
          <w:sz w:val="22"/>
          <w:szCs w:val="22"/>
          <w:lang w:val="fr-FR"/>
        </w:rPr>
        <w:t>économiquement plus défavorisé</w:t>
      </w:r>
      <w:r w:rsidRPr="008C0A91">
        <w:rPr>
          <w:rFonts w:ascii="Arial" w:hAnsi="Arial" w:cs="Arial"/>
          <w:sz w:val="22"/>
          <w:szCs w:val="22"/>
          <w:lang w:val="fr-FR"/>
        </w:rPr>
        <w:t xml:space="preserve">s ou d’origine étrangère, etc. ) peuvent se situer en arrière-plan de cette mesure. En effet, ce type de mesure pourrait créer des distinctions indirectes en fonction de la composition </w:t>
      </w:r>
      <w:r w:rsidR="0089400D">
        <w:rPr>
          <w:rFonts w:ascii="Arial" w:hAnsi="Arial" w:cs="Arial"/>
          <w:sz w:val="22"/>
          <w:szCs w:val="22"/>
          <w:lang w:val="fr-FR"/>
        </w:rPr>
        <w:t xml:space="preserve">de la population </w:t>
      </w:r>
      <w:r w:rsidRPr="008C0A91">
        <w:rPr>
          <w:rFonts w:ascii="Arial" w:hAnsi="Arial" w:cs="Arial"/>
          <w:sz w:val="22"/>
          <w:szCs w:val="22"/>
          <w:lang w:val="fr-FR"/>
        </w:rPr>
        <w:t>des communes concernées sur base notamment de l’origine nationale ou ethnique, de la fortune</w:t>
      </w:r>
      <w:r w:rsidR="00AA095B">
        <w:rPr>
          <w:rFonts w:ascii="Arial" w:hAnsi="Arial" w:cs="Arial"/>
          <w:sz w:val="22"/>
          <w:szCs w:val="22"/>
          <w:lang w:val="fr-FR"/>
        </w:rPr>
        <w:t>,</w:t>
      </w:r>
      <w:r w:rsidRPr="008C0A91">
        <w:rPr>
          <w:rFonts w:ascii="Arial" w:hAnsi="Arial" w:cs="Arial"/>
          <w:sz w:val="22"/>
          <w:szCs w:val="22"/>
          <w:lang w:val="fr-FR"/>
        </w:rPr>
        <w:t xml:space="preserve"> voire de la langue. </w:t>
      </w:r>
    </w:p>
    <w:p w14:paraId="4B2C16DE" w14:textId="77777777" w:rsidR="002814C5" w:rsidRPr="008C0A91" w:rsidRDefault="002814C5" w:rsidP="002814C5">
      <w:pPr>
        <w:rPr>
          <w:rFonts w:ascii="Arial" w:hAnsi="Arial" w:cs="Arial"/>
          <w:sz w:val="22"/>
          <w:szCs w:val="22"/>
          <w:lang w:val="fr-FR"/>
        </w:rPr>
      </w:pPr>
    </w:p>
    <w:p w14:paraId="4B2C16DF" w14:textId="74A1071F" w:rsidR="002814C5" w:rsidRDefault="002814C5" w:rsidP="002814C5">
      <w:pPr>
        <w:rPr>
          <w:rFonts w:ascii="Arial" w:hAnsi="Arial" w:cs="Arial"/>
          <w:sz w:val="22"/>
          <w:szCs w:val="22"/>
          <w:lang w:val="fr-FR"/>
        </w:rPr>
      </w:pPr>
      <w:r w:rsidRPr="008C0A91">
        <w:rPr>
          <w:rFonts w:ascii="Arial" w:hAnsi="Arial" w:cs="Arial"/>
          <w:sz w:val="22"/>
          <w:szCs w:val="22"/>
          <w:lang w:val="fr-FR"/>
        </w:rPr>
        <w:t xml:space="preserve">Le Centre remettra un avis général sur cette question </w:t>
      </w:r>
      <w:r w:rsidR="0089400D">
        <w:rPr>
          <w:rFonts w:ascii="Arial" w:hAnsi="Arial" w:cs="Arial"/>
          <w:sz w:val="22"/>
          <w:szCs w:val="22"/>
          <w:lang w:val="fr-FR"/>
        </w:rPr>
        <w:t>aux</w:t>
      </w:r>
      <w:r w:rsidRPr="008C0A91">
        <w:rPr>
          <w:rFonts w:ascii="Arial" w:hAnsi="Arial" w:cs="Arial"/>
          <w:sz w:val="22"/>
          <w:szCs w:val="22"/>
          <w:lang w:val="fr-FR"/>
        </w:rPr>
        <w:t xml:space="preserve"> acteurs régionaux compétents concernés. Cette note visera à analyser la conformité de l’introduction de ce critère d’ancrage local avec les principes d’égalité de traitement et de non-discrimination</w:t>
      </w:r>
      <w:r w:rsidR="00C51475">
        <w:rPr>
          <w:rFonts w:ascii="Arial" w:hAnsi="Arial" w:cs="Arial"/>
          <w:sz w:val="22"/>
          <w:szCs w:val="22"/>
          <w:lang w:val="fr-FR"/>
        </w:rPr>
        <w:t xml:space="preserve">. Le Centre s’appuie pour cela sur sa mission légale d’élaborer des </w:t>
      </w:r>
      <w:r w:rsidRPr="008C0A91">
        <w:rPr>
          <w:rFonts w:ascii="Arial" w:hAnsi="Arial" w:cs="Arial"/>
          <w:sz w:val="22"/>
          <w:szCs w:val="22"/>
          <w:lang w:val="fr-FR"/>
        </w:rPr>
        <w:t>avis et de</w:t>
      </w:r>
      <w:r w:rsidR="00C51475">
        <w:rPr>
          <w:rFonts w:ascii="Arial" w:hAnsi="Arial" w:cs="Arial"/>
          <w:sz w:val="22"/>
          <w:szCs w:val="22"/>
          <w:lang w:val="fr-FR"/>
        </w:rPr>
        <w:t>s</w:t>
      </w:r>
      <w:r w:rsidRPr="008C0A91">
        <w:rPr>
          <w:rFonts w:ascii="Arial" w:hAnsi="Arial" w:cs="Arial"/>
          <w:sz w:val="22"/>
          <w:szCs w:val="22"/>
          <w:lang w:val="fr-FR"/>
        </w:rPr>
        <w:t xml:space="preserve"> recommandation</w:t>
      </w:r>
      <w:r w:rsidR="00C51475">
        <w:rPr>
          <w:rFonts w:ascii="Arial" w:hAnsi="Arial" w:cs="Arial"/>
          <w:sz w:val="22"/>
          <w:szCs w:val="22"/>
          <w:lang w:val="fr-FR"/>
        </w:rPr>
        <w:t>s</w:t>
      </w:r>
      <w:r w:rsidRPr="008C0A91">
        <w:rPr>
          <w:rFonts w:ascii="Arial" w:hAnsi="Arial" w:cs="Arial"/>
          <w:sz w:val="22"/>
          <w:szCs w:val="22"/>
          <w:lang w:val="fr-FR"/>
        </w:rPr>
        <w:t>.</w:t>
      </w:r>
    </w:p>
    <w:p w14:paraId="4B2C16E0" w14:textId="77777777" w:rsidR="002814C5" w:rsidRPr="008C0A91" w:rsidRDefault="002814C5" w:rsidP="002814C5">
      <w:pPr>
        <w:rPr>
          <w:rFonts w:ascii="Arial" w:hAnsi="Arial" w:cs="Arial"/>
          <w:sz w:val="22"/>
          <w:szCs w:val="22"/>
          <w:lang w:val="fr-FR"/>
        </w:rPr>
      </w:pPr>
    </w:p>
    <w:p w14:paraId="4B2C16E1" w14:textId="77777777" w:rsidR="002814C5" w:rsidRPr="000F38C3" w:rsidRDefault="002814C5" w:rsidP="002814C5">
      <w:pPr>
        <w:rPr>
          <w:rFonts w:ascii="Arial" w:hAnsi="Arial" w:cs="Arial"/>
          <w:b/>
          <w:sz w:val="22"/>
          <w:szCs w:val="22"/>
          <w:lang w:val="fr-FR"/>
        </w:rPr>
      </w:pPr>
      <w:r w:rsidRPr="000F38C3">
        <w:rPr>
          <w:rFonts w:ascii="Arial" w:hAnsi="Arial" w:cs="Arial"/>
          <w:b/>
          <w:sz w:val="22"/>
          <w:szCs w:val="22"/>
          <w:lang w:val="fr-FR"/>
        </w:rPr>
        <w:lastRenderedPageBreak/>
        <w:t xml:space="preserve">La collecte d’informations relatives au candidat locataire </w:t>
      </w:r>
    </w:p>
    <w:p w14:paraId="4B2C16E2" w14:textId="77777777" w:rsidR="002814C5" w:rsidRDefault="002814C5" w:rsidP="002814C5">
      <w:pPr>
        <w:rPr>
          <w:rFonts w:ascii="Arial" w:hAnsi="Arial" w:cs="Arial"/>
          <w:sz w:val="22"/>
          <w:szCs w:val="22"/>
          <w:lang w:val="fr-FR"/>
        </w:rPr>
      </w:pPr>
      <w:r w:rsidRPr="008C0A91">
        <w:rPr>
          <w:rFonts w:ascii="Arial" w:hAnsi="Arial" w:cs="Arial"/>
          <w:sz w:val="22"/>
          <w:szCs w:val="22"/>
          <w:lang w:val="fr-FR"/>
        </w:rPr>
        <w:t xml:space="preserve">Une des recommandations récurrentes du Centre est la limitation de la collecte d’informations relatives au candidat locataire. Cette question a fait l’objet de différentes communications notamment dans les rapports annuels précédents du Centre. </w:t>
      </w:r>
    </w:p>
    <w:p w14:paraId="4B2C16E3" w14:textId="77777777" w:rsidR="002814C5" w:rsidRPr="008C0A91" w:rsidRDefault="002814C5" w:rsidP="002814C5">
      <w:pPr>
        <w:rPr>
          <w:rFonts w:ascii="Arial" w:hAnsi="Arial" w:cs="Arial"/>
          <w:sz w:val="22"/>
          <w:szCs w:val="22"/>
          <w:lang w:val="fr-FR"/>
        </w:rPr>
      </w:pPr>
    </w:p>
    <w:p w14:paraId="4B2C16E4" w14:textId="2699C2FD" w:rsidR="002814C5" w:rsidRDefault="002814C5" w:rsidP="002814C5">
      <w:pPr>
        <w:rPr>
          <w:rFonts w:ascii="Arial" w:hAnsi="Arial" w:cs="Arial"/>
          <w:sz w:val="22"/>
          <w:szCs w:val="22"/>
          <w:lang w:val="fr-FR"/>
        </w:rPr>
      </w:pPr>
      <w:r w:rsidRPr="008C0A91">
        <w:rPr>
          <w:rFonts w:ascii="Arial" w:hAnsi="Arial" w:cs="Arial"/>
          <w:sz w:val="22"/>
          <w:szCs w:val="22"/>
          <w:lang w:val="fr-FR"/>
        </w:rPr>
        <w:t xml:space="preserve">En 2012, le Centre envisage </w:t>
      </w:r>
      <w:r>
        <w:rPr>
          <w:rFonts w:ascii="Arial" w:hAnsi="Arial" w:cs="Arial"/>
          <w:sz w:val="22"/>
          <w:szCs w:val="22"/>
          <w:lang w:val="fr-FR"/>
        </w:rPr>
        <w:t>une</w:t>
      </w:r>
      <w:r w:rsidRPr="008C0A91">
        <w:rPr>
          <w:rFonts w:ascii="Arial" w:hAnsi="Arial" w:cs="Arial"/>
          <w:sz w:val="22"/>
          <w:szCs w:val="22"/>
          <w:lang w:val="fr-FR"/>
        </w:rPr>
        <w:t xml:space="preserve"> collaboration avec les acteurs clefs sur cette question. L’idée est de développer un formulaire type qui serait proposé à tout agent immobilier et qui serait respectueux des exigences relatives à la protection de la vie privée et de la lutte contre les discriminations. Le Centre </w:t>
      </w:r>
      <w:r w:rsidR="00C51475">
        <w:rPr>
          <w:rFonts w:ascii="Arial" w:hAnsi="Arial" w:cs="Arial"/>
          <w:sz w:val="22"/>
          <w:szCs w:val="22"/>
          <w:lang w:val="fr-FR"/>
        </w:rPr>
        <w:t xml:space="preserve">désire </w:t>
      </w:r>
      <w:r w:rsidRPr="008C0A91">
        <w:rPr>
          <w:rFonts w:ascii="Arial" w:hAnsi="Arial" w:cs="Arial"/>
          <w:sz w:val="22"/>
          <w:szCs w:val="22"/>
          <w:lang w:val="fr-FR"/>
        </w:rPr>
        <w:t xml:space="preserve">développer ce projet en partenariat avec l’Institut Professionnel des agents Immobiliers, la Commission de la protection de la vie privée et les </w:t>
      </w:r>
      <w:r>
        <w:rPr>
          <w:rFonts w:ascii="Arial" w:hAnsi="Arial" w:cs="Arial"/>
          <w:sz w:val="22"/>
          <w:szCs w:val="22"/>
          <w:lang w:val="fr-FR"/>
        </w:rPr>
        <w:t>points de contact antidiscrimination flamands</w:t>
      </w:r>
      <w:r w:rsidRPr="008C0A91">
        <w:rPr>
          <w:rFonts w:ascii="Arial" w:hAnsi="Arial" w:cs="Arial"/>
          <w:sz w:val="22"/>
          <w:szCs w:val="22"/>
          <w:lang w:val="fr-FR"/>
        </w:rPr>
        <w:t xml:space="preserve">. </w:t>
      </w:r>
    </w:p>
    <w:p w14:paraId="4B2C16E5" w14:textId="77777777" w:rsidR="002814C5" w:rsidRPr="005169F9" w:rsidRDefault="002814C5" w:rsidP="002814C5">
      <w:pPr>
        <w:rPr>
          <w:rFonts w:ascii="Arial" w:hAnsi="Arial" w:cs="Arial"/>
          <w:sz w:val="22"/>
          <w:szCs w:val="22"/>
          <w:lang w:val="fr-FR"/>
        </w:rPr>
      </w:pPr>
    </w:p>
    <w:p w14:paraId="4B2C16E6" w14:textId="5183D1FD" w:rsidR="002814C5" w:rsidRPr="006164A9" w:rsidRDefault="00E070DA" w:rsidP="002814C5">
      <w:pPr>
        <w:rPr>
          <w:rFonts w:ascii="Arial" w:hAnsi="Arial" w:cs="Arial"/>
          <w:b/>
          <w:sz w:val="22"/>
          <w:szCs w:val="22"/>
          <w:lang w:val="fr-FR"/>
        </w:rPr>
      </w:pPr>
      <w:r w:rsidRPr="006164A9">
        <w:rPr>
          <w:rFonts w:ascii="Arial" w:hAnsi="Arial" w:cs="Arial"/>
          <w:b/>
          <w:sz w:val="22"/>
          <w:szCs w:val="22"/>
          <w:lang w:val="fr-FR"/>
        </w:rPr>
        <w:t>Le droit au logement dans le Rapport bisannuel</w:t>
      </w:r>
      <w:r w:rsidR="002814C5" w:rsidRPr="006164A9">
        <w:rPr>
          <w:rFonts w:ascii="Arial" w:hAnsi="Arial" w:cs="Arial"/>
          <w:b/>
          <w:sz w:val="22"/>
          <w:szCs w:val="22"/>
          <w:lang w:val="fr-FR"/>
        </w:rPr>
        <w:t xml:space="preserve"> 2010-2011 </w:t>
      </w:r>
      <w:r w:rsidR="005F362F">
        <w:rPr>
          <w:rFonts w:ascii="Arial" w:hAnsi="Arial" w:cs="Arial"/>
          <w:b/>
          <w:sz w:val="22"/>
          <w:szCs w:val="22"/>
          <w:lang w:val="fr-FR"/>
        </w:rPr>
        <w:t>du Service de Lutte contre la p</w:t>
      </w:r>
      <w:r w:rsidRPr="006164A9">
        <w:rPr>
          <w:rFonts w:ascii="Arial" w:hAnsi="Arial" w:cs="Arial"/>
          <w:b/>
          <w:sz w:val="22"/>
          <w:szCs w:val="22"/>
          <w:lang w:val="fr-FR"/>
        </w:rPr>
        <w:t>auvreté</w:t>
      </w:r>
      <w:r w:rsidR="005D7C7A">
        <w:rPr>
          <w:rFonts w:ascii="Arial" w:hAnsi="Arial" w:cs="Arial"/>
          <w:b/>
          <w:sz w:val="22"/>
          <w:szCs w:val="22"/>
          <w:lang w:val="fr-FR"/>
        </w:rPr>
        <w:t xml:space="preserve">, </w:t>
      </w:r>
      <w:r w:rsidR="005D7C7A" w:rsidRPr="005D7C7A">
        <w:rPr>
          <w:rFonts w:ascii="Arial" w:hAnsi="Arial" w:cs="Arial"/>
          <w:b/>
          <w:sz w:val="22"/>
          <w:szCs w:val="22"/>
          <w:lang w:val="fr-FR"/>
        </w:rPr>
        <w:t>la précarité et l'exclusion socia</w:t>
      </w:r>
      <w:r w:rsidR="005D7C7A">
        <w:rPr>
          <w:rFonts w:ascii="Arial" w:hAnsi="Arial" w:cs="Arial"/>
          <w:b/>
          <w:sz w:val="22"/>
          <w:szCs w:val="22"/>
          <w:lang w:val="fr-FR"/>
        </w:rPr>
        <w:t>le</w:t>
      </w:r>
      <w:r w:rsidR="005F362F">
        <w:rPr>
          <w:rStyle w:val="FootnoteReference"/>
          <w:rFonts w:ascii="Arial" w:hAnsi="Arial" w:cs="Arial"/>
          <w:b/>
          <w:sz w:val="22"/>
          <w:szCs w:val="22"/>
          <w:lang w:val="fr-FR"/>
        </w:rPr>
        <w:footnoteReference w:id="75"/>
      </w:r>
    </w:p>
    <w:p w14:paraId="4B2C16E7" w14:textId="129F8A41" w:rsidR="002814C5" w:rsidRPr="006164A9" w:rsidRDefault="00E070DA" w:rsidP="002814C5">
      <w:pPr>
        <w:rPr>
          <w:rFonts w:ascii="Arial" w:hAnsi="Arial" w:cs="Arial"/>
          <w:sz w:val="22"/>
          <w:szCs w:val="22"/>
          <w:lang w:val="fr-FR"/>
        </w:rPr>
      </w:pPr>
      <w:r w:rsidRPr="006164A9">
        <w:rPr>
          <w:rFonts w:ascii="Arial" w:hAnsi="Arial" w:cs="Arial"/>
          <w:sz w:val="22"/>
          <w:szCs w:val="22"/>
          <w:lang w:val="fr-FR"/>
        </w:rPr>
        <w:t>Le droit au logement est un des thèmes centraux du Rapport bisannuel</w:t>
      </w:r>
      <w:r w:rsidR="002814C5" w:rsidRPr="006164A9">
        <w:rPr>
          <w:rFonts w:ascii="Arial" w:hAnsi="Arial" w:cs="Arial"/>
          <w:sz w:val="22"/>
          <w:szCs w:val="22"/>
          <w:lang w:val="fr-FR"/>
        </w:rPr>
        <w:t xml:space="preserve"> 2010-2011 </w:t>
      </w:r>
      <w:r w:rsidRPr="006164A9">
        <w:rPr>
          <w:rFonts w:ascii="Arial" w:hAnsi="Arial" w:cs="Arial"/>
          <w:sz w:val="22"/>
          <w:szCs w:val="22"/>
          <w:lang w:val="fr-FR"/>
        </w:rPr>
        <w:t>du Service de Lutte contre la Pauvreté</w:t>
      </w:r>
      <w:r w:rsidR="005D7C7A" w:rsidRPr="005D7C7A">
        <w:rPr>
          <w:rFonts w:ascii="Arial" w:hAnsi="Arial" w:cs="Arial"/>
          <w:sz w:val="22"/>
          <w:szCs w:val="22"/>
          <w:lang w:val="fr-FR"/>
        </w:rPr>
        <w:t>, la précarité et l'exclusion sociale</w:t>
      </w:r>
      <w:r w:rsidR="002814C5" w:rsidRPr="006164A9">
        <w:rPr>
          <w:rFonts w:ascii="Arial" w:hAnsi="Arial" w:cs="Arial"/>
          <w:sz w:val="22"/>
          <w:szCs w:val="22"/>
          <w:lang w:val="fr-FR"/>
        </w:rPr>
        <w:t xml:space="preserve">. </w:t>
      </w:r>
      <w:r w:rsidR="00E31A4B" w:rsidRPr="006164A9">
        <w:rPr>
          <w:rFonts w:ascii="Arial" w:hAnsi="Arial" w:cs="Arial"/>
          <w:sz w:val="22"/>
          <w:szCs w:val="22"/>
          <w:lang w:val="fr-FR"/>
        </w:rPr>
        <w:t>À l’issue d’une concertation poussée avec des organisations et services divers, le Service a inclus dans son rapport des analyses et recommandations concernant trois thèmes </w:t>
      </w:r>
      <w:r w:rsidR="002814C5" w:rsidRPr="006164A9">
        <w:rPr>
          <w:rFonts w:ascii="Arial" w:hAnsi="Arial" w:cs="Arial"/>
          <w:sz w:val="22"/>
          <w:szCs w:val="22"/>
          <w:lang w:val="fr-FR"/>
        </w:rPr>
        <w:t xml:space="preserve">: </w:t>
      </w:r>
      <w:r w:rsidR="00E31A4B" w:rsidRPr="006164A9">
        <w:rPr>
          <w:rFonts w:ascii="Arial" w:hAnsi="Arial" w:cs="Arial"/>
          <w:sz w:val="22"/>
          <w:szCs w:val="22"/>
          <w:lang w:val="fr-FR"/>
        </w:rPr>
        <w:t>la problématique du logement en Belgique, la piste d’une obligation de résultat relative au droit à un logement convenable et les possibilités en matière de formes d’habitat alternatif</w:t>
      </w:r>
      <w:r w:rsidR="002814C5" w:rsidRPr="006164A9">
        <w:rPr>
          <w:rFonts w:ascii="Arial" w:hAnsi="Arial" w:cs="Arial"/>
          <w:sz w:val="22"/>
          <w:szCs w:val="22"/>
          <w:lang w:val="fr-FR"/>
        </w:rPr>
        <w:t xml:space="preserve">. </w:t>
      </w:r>
      <w:r w:rsidR="00E31A4B" w:rsidRPr="006164A9">
        <w:rPr>
          <w:rFonts w:ascii="Arial" w:hAnsi="Arial" w:cs="Arial"/>
          <w:sz w:val="22"/>
          <w:szCs w:val="22"/>
          <w:lang w:val="fr-FR"/>
        </w:rPr>
        <w:t xml:space="preserve">Ce rapport </w:t>
      </w:r>
      <w:r w:rsidR="00175BCC">
        <w:rPr>
          <w:rFonts w:ascii="Arial" w:hAnsi="Arial" w:cs="Arial"/>
          <w:sz w:val="22"/>
          <w:szCs w:val="22"/>
          <w:lang w:val="fr-FR"/>
        </w:rPr>
        <w:t>a été</w:t>
      </w:r>
      <w:r w:rsidR="00175BCC" w:rsidRPr="006164A9">
        <w:rPr>
          <w:rFonts w:ascii="Arial" w:hAnsi="Arial" w:cs="Arial"/>
          <w:sz w:val="22"/>
          <w:szCs w:val="22"/>
          <w:lang w:val="fr-FR"/>
        </w:rPr>
        <w:t xml:space="preserve"> </w:t>
      </w:r>
      <w:r w:rsidR="00E31A4B" w:rsidRPr="006164A9">
        <w:rPr>
          <w:rFonts w:ascii="Arial" w:hAnsi="Arial" w:cs="Arial"/>
          <w:sz w:val="22"/>
          <w:szCs w:val="22"/>
          <w:lang w:val="fr-FR"/>
        </w:rPr>
        <w:t>remis</w:t>
      </w:r>
      <w:r w:rsidR="002814C5" w:rsidRPr="006164A9" w:rsidDel="00175BCC">
        <w:rPr>
          <w:rFonts w:ascii="Arial" w:hAnsi="Arial" w:cs="Arial"/>
          <w:sz w:val="22"/>
          <w:szCs w:val="22"/>
          <w:lang w:val="fr-FR"/>
        </w:rPr>
        <w:t xml:space="preserve"> </w:t>
      </w:r>
      <w:r w:rsidR="00175BCC">
        <w:rPr>
          <w:rFonts w:ascii="Arial" w:hAnsi="Arial" w:cs="Arial"/>
          <w:sz w:val="22"/>
          <w:szCs w:val="22"/>
          <w:lang w:val="fr-FR"/>
        </w:rPr>
        <w:t>début</w:t>
      </w:r>
      <w:r w:rsidR="00175BCC" w:rsidRPr="006164A9">
        <w:rPr>
          <w:rFonts w:ascii="Arial" w:hAnsi="Arial" w:cs="Arial"/>
          <w:sz w:val="22"/>
          <w:szCs w:val="22"/>
          <w:lang w:val="fr-FR"/>
        </w:rPr>
        <w:t xml:space="preserve"> </w:t>
      </w:r>
      <w:r w:rsidR="002814C5" w:rsidRPr="006164A9">
        <w:rPr>
          <w:rFonts w:ascii="Arial" w:hAnsi="Arial" w:cs="Arial"/>
          <w:sz w:val="22"/>
          <w:szCs w:val="22"/>
          <w:lang w:val="fr-FR"/>
        </w:rPr>
        <w:t xml:space="preserve">2012 </w:t>
      </w:r>
      <w:r w:rsidR="00E31A4B" w:rsidRPr="006164A9">
        <w:rPr>
          <w:rFonts w:ascii="Arial" w:hAnsi="Arial" w:cs="Arial"/>
          <w:sz w:val="22"/>
          <w:szCs w:val="22"/>
          <w:lang w:val="fr-FR"/>
        </w:rPr>
        <w:t>aux décisionnaires des différents services publics dans la perspective de la tenue d’un débat politique et de la mise au point de mesures politiques</w:t>
      </w:r>
      <w:r w:rsidR="002814C5" w:rsidRPr="006164A9">
        <w:rPr>
          <w:rFonts w:ascii="Arial" w:hAnsi="Arial" w:cs="Arial"/>
          <w:sz w:val="22"/>
          <w:szCs w:val="22"/>
          <w:lang w:val="fr-FR"/>
        </w:rPr>
        <w:t>.</w:t>
      </w:r>
    </w:p>
    <w:p w14:paraId="4B2C16E8" w14:textId="272802CE" w:rsidR="002814C5" w:rsidRPr="006164A9" w:rsidRDefault="00EE0F4C" w:rsidP="002814C5">
      <w:pPr>
        <w:rPr>
          <w:rFonts w:ascii="Arial" w:hAnsi="Arial" w:cs="Arial"/>
          <w:sz w:val="22"/>
          <w:szCs w:val="22"/>
          <w:lang w:val="fr-FR"/>
        </w:rPr>
      </w:pPr>
      <w:r>
        <w:rPr>
          <w:rFonts w:ascii="Arial" w:hAnsi="Arial" w:cs="Arial"/>
          <w:sz w:val="22"/>
          <w:szCs w:val="22"/>
          <w:lang w:val="fr-FR"/>
        </w:rPr>
        <w:br w:type="column"/>
      </w:r>
    </w:p>
    <w:p w14:paraId="4B2C16E9" w14:textId="77777777" w:rsidR="002814C5" w:rsidRPr="006164A9" w:rsidRDefault="002814C5" w:rsidP="002814C5">
      <w:pPr>
        <w:pStyle w:val="Heading2"/>
        <w:numPr>
          <w:ilvl w:val="1"/>
          <w:numId w:val="9"/>
        </w:numPr>
      </w:pPr>
      <w:bookmarkStart w:id="114" w:name="_Toc314054771"/>
      <w:bookmarkStart w:id="115" w:name="_Toc323911280"/>
      <w:r w:rsidRPr="006164A9">
        <w:t>Dossier Enseignement</w:t>
      </w:r>
      <w:bookmarkEnd w:id="114"/>
      <w:bookmarkEnd w:id="115"/>
    </w:p>
    <w:p w14:paraId="4B2C16EA" w14:textId="77777777" w:rsidR="002814C5" w:rsidRPr="006164A9" w:rsidRDefault="002814C5" w:rsidP="002814C5">
      <w:pPr>
        <w:pStyle w:val="Heading3"/>
        <w:numPr>
          <w:ilvl w:val="2"/>
          <w:numId w:val="9"/>
        </w:numPr>
      </w:pPr>
      <w:bookmarkStart w:id="116" w:name="_Toc314054772"/>
      <w:bookmarkStart w:id="117" w:name="_Toc323911281"/>
      <w:r w:rsidRPr="006164A9">
        <w:t>Tendances</w:t>
      </w:r>
      <w:bookmarkEnd w:id="116"/>
      <w:bookmarkEnd w:id="117"/>
    </w:p>
    <w:p w14:paraId="4B2C16EB" w14:textId="77777777" w:rsidR="002814C5" w:rsidRPr="00764DED" w:rsidRDefault="002814C5" w:rsidP="002814C5">
      <w:pPr>
        <w:rPr>
          <w:lang w:val="nl-BE"/>
        </w:rPr>
      </w:pPr>
    </w:p>
    <w:p w14:paraId="4B2C16EC" w14:textId="08DD62F4" w:rsidR="002814C5" w:rsidRPr="006164A9" w:rsidRDefault="002814C5" w:rsidP="002814C5">
      <w:pPr>
        <w:rPr>
          <w:rFonts w:ascii="Arial" w:hAnsi="Arial" w:cs="Arial"/>
          <w:sz w:val="22"/>
          <w:szCs w:val="22"/>
          <w:lang w:val="fr-FR"/>
        </w:rPr>
      </w:pPr>
      <w:r w:rsidRPr="00764DED">
        <w:rPr>
          <w:rFonts w:ascii="Arial" w:hAnsi="Arial" w:cs="Arial"/>
          <w:sz w:val="22"/>
          <w:szCs w:val="22"/>
          <w:lang w:val="fr-FR"/>
        </w:rPr>
        <w:t xml:space="preserve">En </w:t>
      </w:r>
      <w:r w:rsidRPr="00A12201">
        <w:rPr>
          <w:rFonts w:ascii="Arial" w:hAnsi="Arial" w:cs="Arial"/>
          <w:sz w:val="22"/>
          <w:szCs w:val="22"/>
          <w:lang w:val="fr-FR"/>
        </w:rPr>
        <w:t>nombre de dossiers</w:t>
      </w:r>
      <w:r w:rsidR="00B36E28" w:rsidRPr="00A12201">
        <w:rPr>
          <w:rFonts w:ascii="Arial" w:hAnsi="Arial" w:cs="Arial"/>
          <w:sz w:val="22"/>
          <w:szCs w:val="22"/>
          <w:lang w:val="fr-FR"/>
        </w:rPr>
        <w:t xml:space="preserve"> ouverts par le Centre en 2011</w:t>
      </w:r>
      <w:r w:rsidRPr="00A12201">
        <w:rPr>
          <w:rFonts w:ascii="Arial" w:hAnsi="Arial" w:cs="Arial"/>
          <w:sz w:val="22"/>
          <w:szCs w:val="22"/>
          <w:lang w:val="fr-FR"/>
        </w:rPr>
        <w:t xml:space="preserve">, </w:t>
      </w:r>
      <w:r w:rsidR="00B36E28" w:rsidRPr="00A12201">
        <w:rPr>
          <w:rFonts w:ascii="Arial" w:hAnsi="Arial" w:cs="Arial"/>
          <w:sz w:val="22"/>
          <w:szCs w:val="22"/>
          <w:lang w:val="fr-FR"/>
        </w:rPr>
        <w:t xml:space="preserve">on remarque </w:t>
      </w:r>
      <w:r w:rsidRPr="00A12201">
        <w:rPr>
          <w:rFonts w:ascii="Arial" w:hAnsi="Arial" w:cs="Arial"/>
          <w:sz w:val="22"/>
          <w:szCs w:val="22"/>
          <w:lang w:val="fr-FR"/>
        </w:rPr>
        <w:t xml:space="preserve">une progression de près de </w:t>
      </w:r>
      <w:r w:rsidR="00A12201" w:rsidRPr="00A12201">
        <w:rPr>
          <w:rFonts w:ascii="Arial" w:hAnsi="Arial" w:cs="Arial"/>
          <w:sz w:val="22"/>
          <w:szCs w:val="22"/>
          <w:lang w:val="fr-FR"/>
        </w:rPr>
        <w:t>40</w:t>
      </w:r>
      <w:r w:rsidRPr="00A12201">
        <w:rPr>
          <w:rFonts w:ascii="Arial" w:hAnsi="Arial" w:cs="Arial"/>
          <w:sz w:val="22"/>
          <w:szCs w:val="22"/>
          <w:lang w:val="fr-FR"/>
        </w:rPr>
        <w:t>%</w:t>
      </w:r>
      <w:r w:rsidR="00B36E28" w:rsidRPr="00A12201">
        <w:rPr>
          <w:rFonts w:ascii="Arial" w:hAnsi="Arial" w:cs="Arial"/>
          <w:sz w:val="22"/>
          <w:szCs w:val="22"/>
          <w:lang w:val="fr-FR"/>
        </w:rPr>
        <w:t xml:space="preserve"> par rapport à l'année précédente (de 82 dossiers à 1</w:t>
      </w:r>
      <w:r w:rsidR="00A12201" w:rsidRPr="00A12201">
        <w:rPr>
          <w:rFonts w:ascii="Arial" w:hAnsi="Arial" w:cs="Arial"/>
          <w:sz w:val="22"/>
          <w:szCs w:val="22"/>
          <w:lang w:val="fr-FR"/>
        </w:rPr>
        <w:t>15</w:t>
      </w:r>
      <w:r w:rsidR="00B36E28" w:rsidRPr="00A12201">
        <w:rPr>
          <w:rFonts w:ascii="Arial" w:hAnsi="Arial" w:cs="Arial"/>
          <w:sz w:val="22"/>
          <w:szCs w:val="22"/>
          <w:lang w:val="fr-FR"/>
        </w:rPr>
        <w:t>)</w:t>
      </w:r>
      <w:r w:rsidRPr="00A12201">
        <w:rPr>
          <w:rFonts w:ascii="Arial" w:hAnsi="Arial" w:cs="Arial"/>
          <w:sz w:val="22"/>
          <w:szCs w:val="22"/>
          <w:lang w:val="fr-FR"/>
        </w:rPr>
        <w:t>. Ce sont les mêmes critères qui sont le plus fréquemment invoqués : les critères raciaux (</w:t>
      </w:r>
      <w:r w:rsidR="00A12201" w:rsidRPr="00A12201">
        <w:rPr>
          <w:rFonts w:ascii="Arial" w:hAnsi="Arial" w:cs="Arial"/>
          <w:sz w:val="22"/>
          <w:szCs w:val="22"/>
          <w:lang w:val="fr-FR"/>
        </w:rPr>
        <w:t>47</w:t>
      </w:r>
      <w:r w:rsidRPr="00A12201">
        <w:rPr>
          <w:rFonts w:ascii="Arial" w:hAnsi="Arial" w:cs="Arial"/>
          <w:sz w:val="22"/>
          <w:szCs w:val="22"/>
          <w:lang w:val="fr-FR"/>
        </w:rPr>
        <w:t xml:space="preserve"> dossiers), suivis du handicap </w:t>
      </w:r>
      <w:r w:rsidR="007F155D" w:rsidRPr="00A12201">
        <w:rPr>
          <w:rFonts w:ascii="Arial" w:hAnsi="Arial" w:cs="Arial"/>
          <w:sz w:val="22"/>
          <w:szCs w:val="22"/>
          <w:lang w:val="fr-FR"/>
        </w:rPr>
        <w:t>(</w:t>
      </w:r>
      <w:r w:rsidR="00A12201" w:rsidRPr="00A12201">
        <w:rPr>
          <w:rFonts w:ascii="Arial" w:hAnsi="Arial" w:cs="Arial"/>
          <w:sz w:val="22"/>
          <w:szCs w:val="22"/>
          <w:lang w:val="fr-FR"/>
        </w:rPr>
        <w:t>31</w:t>
      </w:r>
      <w:r w:rsidR="007F155D" w:rsidRPr="00A12201">
        <w:rPr>
          <w:rFonts w:ascii="Arial" w:hAnsi="Arial" w:cs="Arial"/>
          <w:sz w:val="22"/>
          <w:szCs w:val="22"/>
          <w:lang w:val="fr-FR"/>
        </w:rPr>
        <w:t xml:space="preserve"> dossiers) </w:t>
      </w:r>
      <w:r w:rsidRPr="00A12201">
        <w:rPr>
          <w:rFonts w:ascii="Arial" w:hAnsi="Arial" w:cs="Arial"/>
          <w:sz w:val="22"/>
          <w:szCs w:val="22"/>
          <w:lang w:val="fr-FR"/>
        </w:rPr>
        <w:t>et des convictions religieuse</w:t>
      </w:r>
      <w:r w:rsidR="009237E4" w:rsidRPr="00A12201">
        <w:rPr>
          <w:rFonts w:ascii="Arial" w:hAnsi="Arial" w:cs="Arial"/>
          <w:sz w:val="22"/>
          <w:szCs w:val="22"/>
          <w:lang w:val="fr-FR"/>
        </w:rPr>
        <w:t>s</w:t>
      </w:r>
      <w:r w:rsidRPr="00A12201">
        <w:rPr>
          <w:rFonts w:ascii="Arial" w:hAnsi="Arial" w:cs="Arial"/>
          <w:sz w:val="22"/>
          <w:szCs w:val="22"/>
          <w:lang w:val="fr-FR"/>
        </w:rPr>
        <w:t xml:space="preserve"> ou philosophiques</w:t>
      </w:r>
      <w:r w:rsidR="00A12201" w:rsidRPr="00A12201">
        <w:rPr>
          <w:rFonts w:ascii="Arial" w:hAnsi="Arial" w:cs="Arial"/>
          <w:sz w:val="22"/>
          <w:szCs w:val="22"/>
          <w:lang w:val="fr-FR"/>
        </w:rPr>
        <w:t xml:space="preserve"> (21 dossiers)</w:t>
      </w:r>
      <w:r w:rsidRPr="00A12201">
        <w:rPr>
          <w:rFonts w:ascii="Arial" w:hAnsi="Arial" w:cs="Arial"/>
          <w:sz w:val="22"/>
          <w:szCs w:val="22"/>
          <w:lang w:val="fr-FR"/>
        </w:rPr>
        <w:t>. Les dossiers relatifs au critère du handicap concernent principalement des demandes</w:t>
      </w:r>
      <w:r w:rsidRPr="00764DED">
        <w:rPr>
          <w:rFonts w:ascii="Arial" w:hAnsi="Arial" w:cs="Arial"/>
          <w:sz w:val="22"/>
          <w:szCs w:val="22"/>
          <w:lang w:val="fr-FR"/>
        </w:rPr>
        <w:t xml:space="preserve"> liées à l’enseignement inclusif et à la mise en place d’aménagement</w:t>
      </w:r>
      <w:r>
        <w:rPr>
          <w:rFonts w:ascii="Arial" w:hAnsi="Arial" w:cs="Arial"/>
          <w:sz w:val="22"/>
          <w:szCs w:val="22"/>
          <w:lang w:val="fr-FR"/>
        </w:rPr>
        <w:t>s</w:t>
      </w:r>
      <w:r w:rsidRPr="00764DED">
        <w:rPr>
          <w:rFonts w:ascii="Arial" w:hAnsi="Arial" w:cs="Arial"/>
          <w:sz w:val="22"/>
          <w:szCs w:val="22"/>
          <w:lang w:val="fr-FR"/>
        </w:rPr>
        <w:t xml:space="preserve"> raisonnable</w:t>
      </w:r>
      <w:r>
        <w:rPr>
          <w:rFonts w:ascii="Arial" w:hAnsi="Arial" w:cs="Arial"/>
          <w:sz w:val="22"/>
          <w:szCs w:val="22"/>
          <w:lang w:val="fr-FR"/>
        </w:rPr>
        <w:t>s</w:t>
      </w:r>
      <w:r w:rsidRPr="00764DED">
        <w:rPr>
          <w:rFonts w:ascii="Arial" w:hAnsi="Arial" w:cs="Arial"/>
          <w:sz w:val="22"/>
          <w:szCs w:val="22"/>
          <w:lang w:val="fr-FR"/>
        </w:rPr>
        <w:t xml:space="preserve"> en faveur d’enfants à besoins spécifiques.</w:t>
      </w:r>
      <w:r w:rsidRPr="005169F9">
        <w:rPr>
          <w:rFonts w:ascii="Arial" w:hAnsi="Arial" w:cs="Arial"/>
          <w:sz w:val="22"/>
          <w:szCs w:val="22"/>
          <w:lang w:val="fr-FR"/>
        </w:rPr>
        <w:t xml:space="preserve"> On constate également une progression du nombre de dossiers relatifs à des demandes d’aménagements raisonnables en faveur d’enfants atteints de troubles de </w:t>
      </w:r>
      <w:r w:rsidRPr="006164A9">
        <w:rPr>
          <w:rFonts w:ascii="Arial" w:hAnsi="Arial" w:cs="Arial"/>
          <w:sz w:val="22"/>
          <w:szCs w:val="22"/>
          <w:lang w:val="fr-FR"/>
        </w:rPr>
        <w:t>l’apprent</w:t>
      </w:r>
      <w:r w:rsidR="006E3069" w:rsidRPr="006164A9">
        <w:rPr>
          <w:rFonts w:ascii="Arial" w:hAnsi="Arial" w:cs="Arial"/>
          <w:sz w:val="22"/>
          <w:szCs w:val="22"/>
          <w:lang w:val="fr-FR"/>
        </w:rPr>
        <w:t xml:space="preserve">issage (dyslexie, par exemple). Les </w:t>
      </w:r>
      <w:r w:rsidR="00A12201">
        <w:rPr>
          <w:rFonts w:ascii="Arial" w:hAnsi="Arial" w:cs="Arial"/>
          <w:sz w:val="22"/>
          <w:szCs w:val="22"/>
          <w:lang w:val="fr-FR"/>
        </w:rPr>
        <w:t>dossiers</w:t>
      </w:r>
      <w:r w:rsidR="006E3069" w:rsidRPr="006164A9">
        <w:rPr>
          <w:rFonts w:ascii="Arial" w:hAnsi="Arial" w:cs="Arial"/>
          <w:sz w:val="22"/>
          <w:szCs w:val="22"/>
          <w:lang w:val="fr-FR"/>
        </w:rPr>
        <w:t xml:space="preserve"> liés à la religion ou aux convictions philosophiques continuent également </w:t>
      </w:r>
      <w:r w:rsidR="00A12201">
        <w:rPr>
          <w:rFonts w:ascii="Arial" w:hAnsi="Arial" w:cs="Arial"/>
          <w:sz w:val="22"/>
          <w:szCs w:val="22"/>
          <w:lang w:val="fr-FR"/>
        </w:rPr>
        <w:t>d’</w:t>
      </w:r>
      <w:r w:rsidR="007F155D">
        <w:rPr>
          <w:rFonts w:ascii="Arial" w:hAnsi="Arial" w:cs="Arial"/>
          <w:sz w:val="22"/>
          <w:szCs w:val="22"/>
          <w:lang w:val="fr-FR"/>
        </w:rPr>
        <w:t xml:space="preserve">occuper le </w:t>
      </w:r>
      <w:r w:rsidR="006E3069" w:rsidRPr="006164A9">
        <w:rPr>
          <w:rFonts w:ascii="Arial" w:hAnsi="Arial" w:cs="Arial"/>
          <w:sz w:val="22"/>
          <w:szCs w:val="22"/>
          <w:lang w:val="fr-FR"/>
        </w:rPr>
        <w:t>haut du classement, avec</w:t>
      </w:r>
      <w:r w:rsidRPr="006164A9">
        <w:rPr>
          <w:rFonts w:ascii="Arial" w:hAnsi="Arial" w:cs="Arial"/>
          <w:sz w:val="22"/>
          <w:szCs w:val="22"/>
          <w:lang w:val="fr-FR"/>
        </w:rPr>
        <w:t xml:space="preserve"> </w:t>
      </w:r>
      <w:r w:rsidR="00763C1A">
        <w:rPr>
          <w:rFonts w:ascii="Arial" w:hAnsi="Arial" w:cs="Arial"/>
          <w:sz w:val="22"/>
          <w:szCs w:val="22"/>
          <w:lang w:val="fr-FR"/>
        </w:rPr>
        <w:t>21</w:t>
      </w:r>
      <w:r w:rsidRPr="006164A9">
        <w:rPr>
          <w:rFonts w:ascii="Arial" w:hAnsi="Arial" w:cs="Arial"/>
          <w:sz w:val="22"/>
          <w:szCs w:val="22"/>
          <w:lang w:val="fr-FR"/>
        </w:rPr>
        <w:t xml:space="preserve"> </w:t>
      </w:r>
      <w:r w:rsidR="00763C1A">
        <w:rPr>
          <w:rFonts w:ascii="Arial" w:hAnsi="Arial" w:cs="Arial"/>
          <w:sz w:val="22"/>
          <w:szCs w:val="22"/>
          <w:lang w:val="fr-FR"/>
        </w:rPr>
        <w:t>dossiers</w:t>
      </w:r>
      <w:r w:rsidR="006E3069" w:rsidRPr="006164A9">
        <w:rPr>
          <w:rFonts w:ascii="Arial" w:hAnsi="Arial" w:cs="Arial"/>
          <w:sz w:val="22"/>
          <w:szCs w:val="22"/>
          <w:lang w:val="fr-FR"/>
        </w:rPr>
        <w:t xml:space="preserve"> en</w:t>
      </w:r>
      <w:r w:rsidRPr="006164A9">
        <w:rPr>
          <w:rFonts w:ascii="Arial" w:hAnsi="Arial" w:cs="Arial"/>
          <w:sz w:val="22"/>
          <w:szCs w:val="22"/>
          <w:lang w:val="fr-FR"/>
        </w:rPr>
        <w:t xml:space="preserve"> 2011, </w:t>
      </w:r>
      <w:r w:rsidR="006E3069" w:rsidRPr="006164A9">
        <w:rPr>
          <w:rFonts w:ascii="Arial" w:hAnsi="Arial" w:cs="Arial"/>
          <w:sz w:val="22"/>
          <w:szCs w:val="22"/>
          <w:lang w:val="fr-FR"/>
        </w:rPr>
        <w:t>contre</w:t>
      </w:r>
      <w:r w:rsidRPr="006164A9">
        <w:rPr>
          <w:rFonts w:ascii="Arial" w:hAnsi="Arial" w:cs="Arial"/>
          <w:sz w:val="22"/>
          <w:szCs w:val="22"/>
          <w:lang w:val="fr-FR"/>
        </w:rPr>
        <w:t xml:space="preserve"> 12 </w:t>
      </w:r>
      <w:r w:rsidR="006E3069" w:rsidRPr="006164A9">
        <w:rPr>
          <w:rFonts w:ascii="Arial" w:hAnsi="Arial" w:cs="Arial"/>
          <w:sz w:val="22"/>
          <w:szCs w:val="22"/>
          <w:lang w:val="fr-FR"/>
        </w:rPr>
        <w:t>en</w:t>
      </w:r>
      <w:r w:rsidRPr="006164A9">
        <w:rPr>
          <w:rFonts w:ascii="Arial" w:hAnsi="Arial" w:cs="Arial"/>
          <w:sz w:val="22"/>
          <w:szCs w:val="22"/>
          <w:lang w:val="fr-FR"/>
        </w:rPr>
        <w:t xml:space="preserve"> 2010.</w:t>
      </w:r>
    </w:p>
    <w:p w14:paraId="4B2C16ED" w14:textId="77777777" w:rsidR="002814C5" w:rsidRPr="006164A9" w:rsidRDefault="002814C5" w:rsidP="002814C5">
      <w:pPr>
        <w:rPr>
          <w:rFonts w:ascii="Arial" w:hAnsi="Arial" w:cs="Arial"/>
          <w:sz w:val="22"/>
          <w:szCs w:val="22"/>
          <w:lang w:val="fr-FR"/>
        </w:rPr>
      </w:pPr>
    </w:p>
    <w:p w14:paraId="581AF7C3" w14:textId="10AAEB01" w:rsidR="009F63EA" w:rsidRPr="006A124B" w:rsidRDefault="00D9047C" w:rsidP="002814C5">
      <w:pPr>
        <w:rPr>
          <w:rFonts w:ascii="Arial" w:hAnsi="Arial" w:cs="Arial"/>
          <w:sz w:val="22"/>
          <w:szCs w:val="22"/>
          <w:lang w:val="fr-FR"/>
        </w:rPr>
      </w:pPr>
      <w:r w:rsidRPr="006164A9">
        <w:rPr>
          <w:rFonts w:ascii="Arial" w:hAnsi="Arial" w:cs="Arial"/>
          <w:sz w:val="22"/>
          <w:szCs w:val="22"/>
          <w:lang w:val="fr-FR"/>
        </w:rPr>
        <w:t xml:space="preserve">Le décret du 28 juin 2002 sur l’égalité des chances </w:t>
      </w:r>
      <w:r w:rsidR="006A124B">
        <w:rPr>
          <w:rFonts w:ascii="Arial" w:hAnsi="Arial" w:cs="Arial"/>
          <w:sz w:val="22"/>
          <w:szCs w:val="22"/>
          <w:lang w:val="fr-FR"/>
        </w:rPr>
        <w:t xml:space="preserve">dans l’enseignement </w:t>
      </w:r>
      <w:r w:rsidRPr="006164A9">
        <w:rPr>
          <w:rFonts w:ascii="Arial" w:hAnsi="Arial" w:cs="Arial"/>
          <w:sz w:val="22"/>
          <w:szCs w:val="22"/>
          <w:lang w:val="fr-FR"/>
        </w:rPr>
        <w:t xml:space="preserve">de la Communauté flamande prévoit une évaluation </w:t>
      </w:r>
      <w:r w:rsidR="00EB7F1E" w:rsidRPr="006164A9">
        <w:rPr>
          <w:rFonts w:ascii="Arial" w:hAnsi="Arial" w:cs="Arial"/>
          <w:sz w:val="22"/>
          <w:szCs w:val="22"/>
          <w:lang w:val="fr-FR"/>
        </w:rPr>
        <w:t>de la capacité</w:t>
      </w:r>
      <w:r w:rsidR="007F155D">
        <w:rPr>
          <w:rFonts w:ascii="Arial" w:hAnsi="Arial" w:cs="Arial"/>
          <w:sz w:val="22"/>
          <w:szCs w:val="22"/>
          <w:lang w:val="fr-FR"/>
        </w:rPr>
        <w:t xml:space="preserve"> d'accueil</w:t>
      </w:r>
      <w:r w:rsidRPr="006164A9">
        <w:rPr>
          <w:rFonts w:ascii="Arial" w:hAnsi="Arial" w:cs="Arial"/>
          <w:sz w:val="22"/>
          <w:szCs w:val="22"/>
          <w:lang w:val="fr-FR"/>
        </w:rPr>
        <w:t xml:space="preserve"> </w:t>
      </w:r>
      <w:r w:rsidR="007F155D">
        <w:rPr>
          <w:rFonts w:ascii="Arial" w:hAnsi="Arial" w:cs="Arial"/>
          <w:sz w:val="22"/>
          <w:szCs w:val="22"/>
          <w:lang w:val="fr-FR"/>
        </w:rPr>
        <w:t>des</w:t>
      </w:r>
      <w:r w:rsidRPr="006164A9">
        <w:rPr>
          <w:rFonts w:ascii="Arial" w:hAnsi="Arial" w:cs="Arial"/>
          <w:sz w:val="22"/>
          <w:szCs w:val="22"/>
          <w:lang w:val="fr-FR"/>
        </w:rPr>
        <w:t xml:space="preserve"> écoles qui reçoivent une demande d’enseignement inclusif ou une demande d’inscription d’un élève qui présente des problèmes d’apprentissage particuliers. </w:t>
      </w:r>
      <w:r w:rsidR="00EB7F1E" w:rsidRPr="006164A9">
        <w:rPr>
          <w:rFonts w:ascii="Arial" w:hAnsi="Arial" w:cs="Arial"/>
          <w:sz w:val="22"/>
          <w:szCs w:val="22"/>
          <w:lang w:val="fr-FR"/>
        </w:rPr>
        <w:t>Cette disposition</w:t>
      </w:r>
      <w:r w:rsidRPr="006164A9">
        <w:rPr>
          <w:rFonts w:ascii="Arial" w:hAnsi="Arial" w:cs="Arial"/>
          <w:sz w:val="22"/>
          <w:szCs w:val="22"/>
          <w:lang w:val="fr-FR"/>
        </w:rPr>
        <w:t xml:space="preserve"> </w:t>
      </w:r>
      <w:r w:rsidR="00EB7F1E" w:rsidRPr="006164A9">
        <w:rPr>
          <w:rFonts w:ascii="Arial" w:hAnsi="Arial" w:cs="Arial"/>
          <w:sz w:val="22"/>
          <w:szCs w:val="22"/>
          <w:lang w:val="fr-FR"/>
        </w:rPr>
        <w:t>n’implique</w:t>
      </w:r>
      <w:r w:rsidRPr="006164A9">
        <w:rPr>
          <w:rFonts w:ascii="Arial" w:hAnsi="Arial" w:cs="Arial"/>
          <w:sz w:val="22"/>
          <w:szCs w:val="22"/>
          <w:lang w:val="fr-FR"/>
        </w:rPr>
        <w:t xml:space="preserve"> toutefois pas que l’école ait </w:t>
      </w:r>
      <w:r w:rsidR="009237E4">
        <w:rPr>
          <w:rFonts w:ascii="Arial" w:hAnsi="Arial" w:cs="Arial"/>
          <w:sz w:val="22"/>
          <w:szCs w:val="22"/>
          <w:lang w:val="fr-FR"/>
        </w:rPr>
        <w:t xml:space="preserve">également </w:t>
      </w:r>
      <w:r w:rsidRPr="006164A9">
        <w:rPr>
          <w:rFonts w:ascii="Arial" w:hAnsi="Arial" w:cs="Arial"/>
          <w:sz w:val="22"/>
          <w:szCs w:val="22"/>
          <w:lang w:val="fr-FR"/>
        </w:rPr>
        <w:t xml:space="preserve">l’obligation de vérifier, dans le cadre de cette évaluation de la capacité </w:t>
      </w:r>
      <w:r w:rsidR="00EB7F1E" w:rsidRPr="006164A9">
        <w:rPr>
          <w:rFonts w:ascii="Arial" w:hAnsi="Arial" w:cs="Arial"/>
          <w:sz w:val="22"/>
          <w:szCs w:val="22"/>
          <w:lang w:val="fr-FR"/>
        </w:rPr>
        <w:t>d’accueil</w:t>
      </w:r>
      <w:r w:rsidRPr="006164A9">
        <w:rPr>
          <w:rFonts w:ascii="Arial" w:hAnsi="Arial" w:cs="Arial"/>
          <w:sz w:val="22"/>
          <w:szCs w:val="22"/>
          <w:lang w:val="fr-FR"/>
        </w:rPr>
        <w:t xml:space="preserve">, quels aménagements raisonnables l’école pourrait réaliser pour permettre à un enfant </w:t>
      </w:r>
      <w:r w:rsidR="009237E4">
        <w:rPr>
          <w:rFonts w:ascii="Arial" w:hAnsi="Arial" w:cs="Arial"/>
          <w:sz w:val="22"/>
          <w:szCs w:val="22"/>
          <w:lang w:val="fr-FR"/>
        </w:rPr>
        <w:t>ay</w:t>
      </w:r>
      <w:r w:rsidRPr="006164A9">
        <w:rPr>
          <w:rFonts w:ascii="Arial" w:hAnsi="Arial" w:cs="Arial"/>
          <w:sz w:val="22"/>
          <w:szCs w:val="22"/>
          <w:lang w:val="fr-FR"/>
        </w:rPr>
        <w:t>ant des besoins spécifiques de suivre les cours dans l’école de son choix. La ratification par la Belgique de la Convention des Nations Unies relative aux droits des personnes handicapées</w:t>
      </w:r>
      <w:r w:rsidR="00EB7F1E" w:rsidRPr="006164A9">
        <w:rPr>
          <w:rFonts w:ascii="Arial" w:hAnsi="Arial" w:cs="Arial"/>
          <w:sz w:val="22"/>
          <w:szCs w:val="22"/>
          <w:lang w:val="fr-FR"/>
        </w:rPr>
        <w:t xml:space="preserve"> oblige les pouvoirs organisateurs à réfléchir à la manière dont l’examen de cette capacité peut inclure également une analyse des possibilités d’aménagements raisonnables. Une école ne pourra ainsi plus refuser un enfant en raison d’une capacité d’accueil insuffisante au moment de la demande</w:t>
      </w:r>
      <w:r w:rsidR="002814C5" w:rsidRPr="006164A9">
        <w:rPr>
          <w:rFonts w:ascii="Arial" w:hAnsi="Arial" w:cs="Arial"/>
          <w:sz w:val="22"/>
          <w:szCs w:val="22"/>
          <w:lang w:val="fr-FR"/>
        </w:rPr>
        <w:t>.</w:t>
      </w:r>
      <w:r w:rsidR="00EB7F1E" w:rsidRPr="006164A9">
        <w:rPr>
          <w:rFonts w:ascii="Arial" w:hAnsi="Arial" w:cs="Arial"/>
          <w:sz w:val="22"/>
          <w:szCs w:val="22"/>
          <w:lang w:val="fr-FR"/>
        </w:rPr>
        <w:t xml:space="preserve"> </w:t>
      </w:r>
      <w:r w:rsidR="00D9743A" w:rsidRPr="006A124B">
        <w:rPr>
          <w:rFonts w:ascii="Arial" w:hAnsi="Arial" w:cs="Arial"/>
          <w:sz w:val="22"/>
          <w:szCs w:val="22"/>
          <w:lang w:val="fr-FR"/>
        </w:rPr>
        <w:t>Les pouvoirs publics flamands devront</w:t>
      </w:r>
      <w:r w:rsidR="00D9743A">
        <w:rPr>
          <w:rFonts w:ascii="Arial" w:hAnsi="Arial" w:cs="Arial"/>
          <w:sz w:val="22"/>
          <w:szCs w:val="22"/>
          <w:lang w:val="fr-FR"/>
        </w:rPr>
        <w:t xml:space="preserve"> fortement revoir</w:t>
      </w:r>
      <w:r w:rsidR="00D9743A" w:rsidRPr="006A124B">
        <w:rPr>
          <w:rFonts w:ascii="Arial" w:hAnsi="Arial" w:cs="Arial"/>
          <w:sz w:val="22"/>
          <w:szCs w:val="22"/>
          <w:lang w:val="fr-FR"/>
        </w:rPr>
        <w:t xml:space="preserve"> </w:t>
      </w:r>
      <w:r w:rsidR="00D9743A">
        <w:rPr>
          <w:rFonts w:ascii="Arial" w:hAnsi="Arial" w:cs="Arial"/>
          <w:sz w:val="22"/>
          <w:szCs w:val="22"/>
          <w:lang w:val="fr-FR"/>
        </w:rPr>
        <w:t>l</w:t>
      </w:r>
      <w:r w:rsidR="00475BDF">
        <w:rPr>
          <w:rFonts w:ascii="Arial" w:hAnsi="Arial" w:cs="Arial"/>
          <w:sz w:val="22"/>
          <w:szCs w:val="22"/>
          <w:lang w:val="fr-FR"/>
        </w:rPr>
        <w:t>’actuelle définition du</w:t>
      </w:r>
      <w:r w:rsidR="00D9743A" w:rsidRPr="006A124B">
        <w:rPr>
          <w:rFonts w:ascii="Arial" w:hAnsi="Arial" w:cs="Arial"/>
          <w:sz w:val="22"/>
          <w:szCs w:val="22"/>
          <w:lang w:val="fr-FR"/>
        </w:rPr>
        <w:t xml:space="preserve"> critère de </w:t>
      </w:r>
      <w:r w:rsidR="00163D10">
        <w:rPr>
          <w:rFonts w:ascii="Arial" w:hAnsi="Arial" w:cs="Arial"/>
          <w:sz w:val="22"/>
          <w:szCs w:val="22"/>
          <w:lang w:val="fr-FR"/>
        </w:rPr>
        <w:t>la capacité d’accueil</w:t>
      </w:r>
      <w:r w:rsidR="00D9743A" w:rsidRPr="006A124B">
        <w:rPr>
          <w:rFonts w:ascii="Arial" w:hAnsi="Arial"/>
          <w:sz w:val="22"/>
          <w:lang w:val="fr-FR"/>
        </w:rPr>
        <w:t xml:space="preserve"> </w:t>
      </w:r>
      <w:r w:rsidR="00D9743A">
        <w:rPr>
          <w:rFonts w:ascii="Arial" w:hAnsi="Arial" w:cs="Arial"/>
          <w:sz w:val="22"/>
          <w:szCs w:val="22"/>
          <w:lang w:val="fr-FR"/>
        </w:rPr>
        <w:t xml:space="preserve">dans le Décret flamand sur l’égalité des chances dans l’enseignement </w:t>
      </w:r>
      <w:r w:rsidR="00D9743A" w:rsidRPr="006A124B">
        <w:rPr>
          <w:rFonts w:ascii="Arial" w:hAnsi="Arial" w:cs="Arial"/>
          <w:sz w:val="22"/>
          <w:szCs w:val="22"/>
          <w:lang w:val="fr-FR"/>
        </w:rPr>
        <w:t xml:space="preserve">afin de se conformer à </w:t>
      </w:r>
      <w:r w:rsidR="00190B32">
        <w:rPr>
          <w:rFonts w:ascii="Arial" w:hAnsi="Arial" w:cs="Arial"/>
          <w:sz w:val="22"/>
          <w:szCs w:val="22"/>
          <w:lang w:val="fr-FR"/>
        </w:rPr>
        <w:t xml:space="preserve">cette </w:t>
      </w:r>
      <w:r w:rsidR="00D9743A" w:rsidRPr="006A124B">
        <w:rPr>
          <w:rFonts w:ascii="Arial" w:hAnsi="Arial" w:cs="Arial"/>
          <w:sz w:val="22"/>
          <w:szCs w:val="22"/>
          <w:lang w:val="fr-FR"/>
        </w:rPr>
        <w:t>Convention</w:t>
      </w:r>
      <w:r w:rsidR="00D9743A">
        <w:rPr>
          <w:rFonts w:ascii="Arial" w:hAnsi="Arial" w:cs="Arial"/>
          <w:sz w:val="22"/>
          <w:szCs w:val="22"/>
          <w:lang w:val="fr-FR"/>
        </w:rPr>
        <w:t xml:space="preserve">. Les écoles ne pourront plus se limiter à une simple </w:t>
      </w:r>
      <w:r w:rsidR="00163D10">
        <w:rPr>
          <w:rFonts w:ascii="Arial" w:hAnsi="Arial" w:cs="Arial"/>
          <w:sz w:val="22"/>
          <w:szCs w:val="22"/>
          <w:lang w:val="fr-FR"/>
        </w:rPr>
        <w:t>évaluation de cette capacité</w:t>
      </w:r>
      <w:r w:rsidR="00D9743A">
        <w:rPr>
          <w:rFonts w:ascii="Arial" w:hAnsi="Arial"/>
          <w:sz w:val="22"/>
          <w:lang w:val="fr-FR"/>
        </w:rPr>
        <w:t xml:space="preserve"> </w:t>
      </w:r>
      <w:r w:rsidR="00D9743A">
        <w:rPr>
          <w:rFonts w:ascii="Arial" w:hAnsi="Arial" w:cs="Arial"/>
          <w:sz w:val="22"/>
          <w:szCs w:val="22"/>
          <w:lang w:val="fr-FR"/>
        </w:rPr>
        <w:t xml:space="preserve">lorsqu’elles seront confrontées à une demande d’inscription d’un enfant avec un handicap ou un trouble d’apprentissage. Les parents </w:t>
      </w:r>
      <w:r w:rsidR="00CE3B97">
        <w:rPr>
          <w:rFonts w:ascii="Arial" w:hAnsi="Arial" w:cs="Arial"/>
          <w:sz w:val="22"/>
          <w:szCs w:val="22"/>
          <w:lang w:val="fr-FR"/>
        </w:rPr>
        <w:t>pourront</w:t>
      </w:r>
      <w:r w:rsidR="00D9743A">
        <w:rPr>
          <w:rFonts w:ascii="Arial" w:hAnsi="Arial" w:cs="Arial"/>
          <w:sz w:val="22"/>
          <w:szCs w:val="22"/>
          <w:lang w:val="fr-FR"/>
        </w:rPr>
        <w:t xml:space="preserve"> notamment demander que l’école prévoie des aménagements raisonnables. Si l’école n’applique pas ces aménagements raisonnables, il est possible qu’elle se rende coupable de discrimination.</w:t>
      </w:r>
    </w:p>
    <w:p w14:paraId="4B2C16EF" w14:textId="0AD0F883" w:rsidR="002814C5" w:rsidRPr="00CE3B97" w:rsidRDefault="009F63EA" w:rsidP="00D9743A">
      <w:pPr>
        <w:tabs>
          <w:tab w:val="left" w:pos="5985"/>
        </w:tabs>
        <w:rPr>
          <w:rFonts w:ascii="Arial" w:hAnsi="Arial"/>
          <w:sz w:val="22"/>
          <w:lang w:val="fr-FR"/>
        </w:rPr>
      </w:pPr>
      <w:r w:rsidRPr="00CE3B97">
        <w:rPr>
          <w:rFonts w:ascii="Arial" w:hAnsi="Arial" w:cs="Arial"/>
          <w:sz w:val="22"/>
          <w:szCs w:val="22"/>
          <w:lang w:val="fr-FR"/>
        </w:rPr>
        <w:tab/>
      </w:r>
    </w:p>
    <w:p w14:paraId="4B2C16F0" w14:textId="536BD9FE" w:rsidR="002814C5" w:rsidRPr="006514D7" w:rsidRDefault="00EB7F1E" w:rsidP="002814C5">
      <w:pPr>
        <w:rPr>
          <w:rFonts w:ascii="Arial" w:hAnsi="Arial" w:cs="Arial"/>
          <w:sz w:val="22"/>
          <w:szCs w:val="22"/>
          <w:lang w:val="fr-BE"/>
        </w:rPr>
      </w:pPr>
      <w:r w:rsidRPr="006164A9">
        <w:rPr>
          <w:rFonts w:ascii="Arial" w:hAnsi="Arial" w:cs="Arial"/>
          <w:sz w:val="22"/>
          <w:szCs w:val="22"/>
          <w:lang w:val="fr-FR"/>
        </w:rPr>
        <w:t>Le nombre de dossiers liés aux aménagements raisonnables et à l’enseignement inclusif a</w:t>
      </w:r>
      <w:r w:rsidR="00767E34" w:rsidRPr="006164A9">
        <w:rPr>
          <w:rFonts w:ascii="Arial" w:hAnsi="Arial" w:cs="Arial"/>
          <w:sz w:val="22"/>
          <w:szCs w:val="22"/>
          <w:lang w:val="fr-FR"/>
        </w:rPr>
        <w:t xml:space="preserve"> augmenté ces dernières années, et cette tendance va probablement se confirmer. Aussi le Centre déplore-t-il le renvoi </w:t>
      </w:r>
      <w:r w:rsidR="00163D10">
        <w:rPr>
          <w:rFonts w:ascii="Arial" w:hAnsi="Arial" w:cs="Arial"/>
          <w:sz w:val="22"/>
          <w:szCs w:val="22"/>
          <w:lang w:val="fr-FR"/>
        </w:rPr>
        <w:t xml:space="preserve">à une date indéterminée </w:t>
      </w:r>
      <w:r w:rsidR="00767E34" w:rsidRPr="006164A9">
        <w:rPr>
          <w:rFonts w:ascii="Arial" w:hAnsi="Arial" w:cs="Arial"/>
          <w:sz w:val="22"/>
          <w:szCs w:val="22"/>
          <w:lang w:val="fr-FR"/>
        </w:rPr>
        <w:t xml:space="preserve">du décret Leerzorg. L’ancien ministre de l’Enseignement avait élaboré ce décret en vue de créer un cadre global en matière d’offre de prise en charge dans l’enseignement ordinaire et l’enseignement spécial. Ce texte n’a pas été soutenu par les parties prenantes, celles-ci craignant, d’une part, que l’enseignement spécial ne devienne superflu et, d’autre part, </w:t>
      </w:r>
      <w:r w:rsidR="007F155D">
        <w:rPr>
          <w:rFonts w:ascii="Arial" w:hAnsi="Arial" w:cs="Arial"/>
          <w:sz w:val="22"/>
          <w:szCs w:val="22"/>
          <w:lang w:val="fr-FR"/>
        </w:rPr>
        <w:t xml:space="preserve">que </w:t>
      </w:r>
      <w:r w:rsidR="00767E34" w:rsidRPr="006164A9">
        <w:rPr>
          <w:rFonts w:ascii="Arial" w:hAnsi="Arial" w:cs="Arial"/>
          <w:sz w:val="22"/>
          <w:szCs w:val="22"/>
          <w:lang w:val="fr-FR"/>
        </w:rPr>
        <w:t>l’enseignement ordinaire</w:t>
      </w:r>
      <w:r w:rsidR="007F155D">
        <w:rPr>
          <w:rFonts w:ascii="Arial" w:hAnsi="Arial" w:cs="Arial"/>
          <w:sz w:val="22"/>
          <w:szCs w:val="22"/>
          <w:lang w:val="fr-FR"/>
        </w:rPr>
        <w:t xml:space="preserve"> ne soit trop sollicité</w:t>
      </w:r>
      <w:r w:rsidR="002814C5" w:rsidRPr="006164A9">
        <w:rPr>
          <w:rFonts w:ascii="Arial" w:hAnsi="Arial" w:cs="Arial"/>
          <w:sz w:val="22"/>
          <w:szCs w:val="22"/>
          <w:lang w:val="fr-FR"/>
        </w:rPr>
        <w:t>.</w:t>
      </w:r>
    </w:p>
    <w:p w14:paraId="4B2C16F1" w14:textId="77777777" w:rsidR="002814C5" w:rsidRPr="006514D7" w:rsidRDefault="002814C5" w:rsidP="002814C5">
      <w:pPr>
        <w:tabs>
          <w:tab w:val="left" w:pos="1905"/>
        </w:tabs>
        <w:rPr>
          <w:rFonts w:ascii="Arial" w:hAnsi="Arial" w:cs="Arial"/>
          <w:sz w:val="22"/>
          <w:szCs w:val="22"/>
          <w:lang w:val="fr-BE"/>
        </w:rPr>
      </w:pPr>
      <w:r w:rsidRPr="006514D7">
        <w:rPr>
          <w:rFonts w:ascii="Arial" w:hAnsi="Arial" w:cs="Arial"/>
          <w:sz w:val="22"/>
          <w:szCs w:val="22"/>
          <w:lang w:val="fr-BE"/>
        </w:rPr>
        <w:tab/>
      </w:r>
    </w:p>
    <w:p w14:paraId="4B2C16F2" w14:textId="65435D13" w:rsidR="002814C5" w:rsidRPr="00764DED" w:rsidRDefault="002814C5" w:rsidP="002814C5">
      <w:pPr>
        <w:rPr>
          <w:rFonts w:ascii="Arial" w:hAnsi="Arial" w:cs="Arial"/>
          <w:sz w:val="22"/>
          <w:szCs w:val="22"/>
          <w:lang w:val="fr-FR"/>
        </w:rPr>
      </w:pPr>
      <w:r w:rsidRPr="00764DED">
        <w:rPr>
          <w:rFonts w:ascii="Arial" w:hAnsi="Arial" w:cs="Arial"/>
          <w:sz w:val="22"/>
          <w:szCs w:val="22"/>
          <w:lang w:val="fr-FR"/>
        </w:rPr>
        <w:lastRenderedPageBreak/>
        <w:t xml:space="preserve">Dans le cadre du Protocole de collaboration conclu </w:t>
      </w:r>
      <w:r w:rsidRPr="00B425D9">
        <w:rPr>
          <w:rFonts w:ascii="Arial" w:hAnsi="Arial" w:cs="Arial"/>
          <w:sz w:val="22"/>
          <w:szCs w:val="22"/>
          <w:lang w:val="fr-FR"/>
        </w:rPr>
        <w:t>entre le Centre et la Fédération Wallonie-Bruxelles, les formations des acteurs de l’enseignement ont été poursuivies en 2011, avec notamment la formation des directeurs d’écoles</w:t>
      </w:r>
      <w:r w:rsidRPr="00764DED">
        <w:rPr>
          <w:rFonts w:ascii="Arial" w:hAnsi="Arial" w:cs="Arial"/>
          <w:sz w:val="22"/>
          <w:szCs w:val="22"/>
          <w:lang w:val="fr-FR"/>
        </w:rPr>
        <w:t xml:space="preserve"> et du personnel de la li</w:t>
      </w:r>
      <w:r>
        <w:rPr>
          <w:rFonts w:ascii="Arial" w:hAnsi="Arial" w:cs="Arial"/>
          <w:sz w:val="22"/>
          <w:szCs w:val="22"/>
          <w:lang w:val="fr-FR"/>
        </w:rPr>
        <w:t>g</w:t>
      </w:r>
      <w:r w:rsidRPr="00764DED">
        <w:rPr>
          <w:rFonts w:ascii="Arial" w:hAnsi="Arial" w:cs="Arial"/>
          <w:sz w:val="22"/>
          <w:szCs w:val="22"/>
          <w:lang w:val="fr-FR"/>
        </w:rPr>
        <w:t>ne verte « Assistance Ecoles ». La plateforme de</w:t>
      </w:r>
      <w:r>
        <w:rPr>
          <w:rFonts w:ascii="Arial" w:hAnsi="Arial" w:cs="Arial"/>
          <w:sz w:val="22"/>
          <w:szCs w:val="22"/>
          <w:lang w:val="fr-FR"/>
        </w:rPr>
        <w:t xml:space="preserve"> concertation informelle réuni</w:t>
      </w:r>
      <w:r w:rsidRPr="00764DED">
        <w:rPr>
          <w:rFonts w:ascii="Arial" w:hAnsi="Arial" w:cs="Arial"/>
          <w:sz w:val="22"/>
          <w:szCs w:val="22"/>
          <w:lang w:val="fr-FR"/>
        </w:rPr>
        <w:t>t différents acteurs qui reçoivent et traitent des signalements individuels au sein de la Fédération Wallonie-Bruxelles</w:t>
      </w:r>
      <w:r>
        <w:rPr>
          <w:rFonts w:ascii="Arial" w:hAnsi="Arial" w:cs="Arial"/>
          <w:sz w:val="22"/>
          <w:szCs w:val="22"/>
          <w:lang w:val="fr-FR"/>
        </w:rPr>
        <w:t>.</w:t>
      </w:r>
      <w:r w:rsidRPr="00764DED">
        <w:rPr>
          <w:rFonts w:ascii="Arial" w:hAnsi="Arial" w:cs="Arial"/>
          <w:sz w:val="22"/>
          <w:szCs w:val="22"/>
          <w:lang w:val="fr-FR"/>
        </w:rPr>
        <w:t xml:space="preserve"> De nouveaux acteurs ont rejoint cette plateforme en 2011 et un processus d’évaluation du fonctionnement de cet outil est en préparation. </w:t>
      </w:r>
    </w:p>
    <w:p w14:paraId="4B2C16F3" w14:textId="77777777" w:rsidR="002814C5" w:rsidRPr="00764DED" w:rsidRDefault="002814C5" w:rsidP="002814C5">
      <w:pPr>
        <w:rPr>
          <w:rFonts w:ascii="Arial" w:hAnsi="Arial" w:cs="Arial"/>
          <w:sz w:val="22"/>
          <w:szCs w:val="22"/>
          <w:lang w:val="fr-FR"/>
        </w:rPr>
      </w:pPr>
    </w:p>
    <w:p w14:paraId="4B2C16F4" w14:textId="6FA6C666" w:rsidR="002814C5" w:rsidRPr="00764DED" w:rsidRDefault="002814C5" w:rsidP="002814C5">
      <w:pPr>
        <w:rPr>
          <w:rFonts w:ascii="Arial" w:hAnsi="Arial" w:cs="Arial"/>
          <w:sz w:val="22"/>
          <w:szCs w:val="22"/>
          <w:lang w:val="fr-FR"/>
        </w:rPr>
      </w:pPr>
      <w:r w:rsidRPr="00764DED">
        <w:rPr>
          <w:rFonts w:ascii="Arial" w:hAnsi="Arial" w:cs="Arial"/>
          <w:sz w:val="22"/>
          <w:szCs w:val="22"/>
          <w:lang w:val="fr-FR"/>
        </w:rPr>
        <w:t>La question de l’application du décret « Inscriptions » de la Fédération Wallonie-Bruxelles a suscité de nouveaux signalements au moment de</w:t>
      </w:r>
      <w:r w:rsidR="006D32EB">
        <w:rPr>
          <w:rFonts w:ascii="Arial" w:hAnsi="Arial" w:cs="Arial"/>
          <w:sz w:val="22"/>
          <w:szCs w:val="22"/>
          <w:lang w:val="fr-FR"/>
        </w:rPr>
        <w:t xml:space="preserve"> l’</w:t>
      </w:r>
      <w:r w:rsidRPr="00764DED">
        <w:rPr>
          <w:rFonts w:ascii="Arial" w:hAnsi="Arial" w:cs="Arial"/>
          <w:sz w:val="22"/>
          <w:szCs w:val="22"/>
          <w:lang w:val="fr-FR"/>
        </w:rPr>
        <w:t>attribution des places. Il s’agit néanmoins d’une problématique qui n’est pas traitée individuellement mais qui appelle une réponse structurelle.</w:t>
      </w:r>
    </w:p>
    <w:p w14:paraId="4B2C16F5" w14:textId="77777777" w:rsidR="002814C5" w:rsidRPr="00764DED" w:rsidRDefault="002814C5" w:rsidP="002814C5">
      <w:pPr>
        <w:rPr>
          <w:rFonts w:ascii="Arial" w:hAnsi="Arial" w:cs="Arial"/>
          <w:sz w:val="22"/>
          <w:szCs w:val="22"/>
          <w:lang w:val="fr-FR"/>
        </w:rPr>
      </w:pPr>
    </w:p>
    <w:p w14:paraId="4B2C16F6" w14:textId="0AB13FAF" w:rsidR="002814C5" w:rsidRPr="00186AE9" w:rsidRDefault="00DC5CF3" w:rsidP="002814C5">
      <w:pPr>
        <w:pStyle w:val="Heading3"/>
        <w:numPr>
          <w:ilvl w:val="2"/>
          <w:numId w:val="9"/>
        </w:numPr>
        <w:rPr>
          <w:lang w:val="fr-FR"/>
        </w:rPr>
      </w:pPr>
      <w:bookmarkStart w:id="118" w:name="_Toc314054773"/>
      <w:bookmarkStart w:id="119" w:name="_Toc323911282"/>
      <w:r w:rsidRPr="00DC5CF3">
        <w:rPr>
          <w:lang w:val="fr-FR"/>
        </w:rPr>
        <w:t>Sous la loupe</w:t>
      </w:r>
      <w:r w:rsidR="002814C5" w:rsidRPr="00186AE9">
        <w:rPr>
          <w:lang w:val="fr-FR"/>
        </w:rPr>
        <w:t xml:space="preserve">: </w:t>
      </w:r>
      <w:r w:rsidR="00703799">
        <w:rPr>
          <w:lang w:val="fr-FR"/>
        </w:rPr>
        <w:t>a</w:t>
      </w:r>
      <w:r w:rsidR="002814C5" w:rsidRPr="00186AE9">
        <w:rPr>
          <w:lang w:val="fr-FR"/>
        </w:rPr>
        <w:t xml:space="preserve">ménagements raisonnables pour </w:t>
      </w:r>
      <w:r w:rsidR="002814C5">
        <w:rPr>
          <w:lang w:val="fr-FR"/>
        </w:rPr>
        <w:t xml:space="preserve">les </w:t>
      </w:r>
      <w:r w:rsidR="002814C5" w:rsidRPr="00186AE9">
        <w:rPr>
          <w:lang w:val="fr-FR"/>
        </w:rPr>
        <w:t>enfants avec des troubles de l’apprentissage</w:t>
      </w:r>
      <w:bookmarkEnd w:id="118"/>
      <w:bookmarkEnd w:id="119"/>
    </w:p>
    <w:p w14:paraId="4B2C16F7" w14:textId="77777777" w:rsidR="002814C5" w:rsidRPr="00186AE9" w:rsidRDefault="002814C5" w:rsidP="002814C5">
      <w:pPr>
        <w:rPr>
          <w:lang w:val="fr-FR"/>
        </w:rPr>
      </w:pPr>
    </w:p>
    <w:p w14:paraId="4B2C16F8" w14:textId="5E94F4F1" w:rsidR="002814C5" w:rsidRPr="00764DED" w:rsidRDefault="002814C5" w:rsidP="002814C5">
      <w:pPr>
        <w:rPr>
          <w:rFonts w:ascii="Arial" w:hAnsi="Arial" w:cs="Arial"/>
          <w:sz w:val="22"/>
          <w:szCs w:val="22"/>
          <w:lang w:val="fr-FR"/>
        </w:rPr>
      </w:pPr>
      <w:r w:rsidRPr="00764DED">
        <w:rPr>
          <w:rFonts w:ascii="Arial" w:hAnsi="Arial" w:cs="Arial"/>
          <w:sz w:val="22"/>
          <w:szCs w:val="22"/>
          <w:lang w:val="fr-FR"/>
        </w:rPr>
        <w:t>Parmi les dossiers relatifs au handicap dans l’enseignement, de nombreux cas soumis au Centre concernaient des enfants atteints de</w:t>
      </w:r>
      <w:r w:rsidR="00B55ECA">
        <w:rPr>
          <w:rFonts w:ascii="Arial" w:hAnsi="Arial" w:cs="Arial"/>
          <w:sz w:val="22"/>
          <w:szCs w:val="22"/>
          <w:lang w:val="fr-FR"/>
        </w:rPr>
        <w:t xml:space="preserve"> </w:t>
      </w:r>
      <w:r w:rsidRPr="00764DED">
        <w:rPr>
          <w:rFonts w:ascii="Arial" w:hAnsi="Arial" w:cs="Arial"/>
          <w:sz w:val="22"/>
          <w:szCs w:val="22"/>
          <w:lang w:val="fr-FR"/>
        </w:rPr>
        <w:t>t</w:t>
      </w:r>
      <w:r>
        <w:rPr>
          <w:rFonts w:ascii="Arial" w:hAnsi="Arial" w:cs="Arial"/>
          <w:sz w:val="22"/>
          <w:szCs w:val="22"/>
          <w:lang w:val="fr-FR"/>
        </w:rPr>
        <w:t>roubles de l’apprentissage (</w:t>
      </w:r>
      <w:r w:rsidRPr="00764DED">
        <w:rPr>
          <w:rFonts w:ascii="Arial" w:hAnsi="Arial" w:cs="Arial"/>
          <w:sz w:val="22"/>
          <w:szCs w:val="22"/>
          <w:lang w:val="fr-FR"/>
        </w:rPr>
        <w:t>dyslexie, dyscalculie,…). Cette tendance assez claire dans les signalements s’accompagne également d’une prise de conscience de cette problématique dans le domaine de l’enseignement au sein de la Fédération Wallonie-Bruxelles</w:t>
      </w:r>
      <w:r>
        <w:rPr>
          <w:rFonts w:ascii="Arial" w:hAnsi="Arial" w:cs="Arial"/>
          <w:sz w:val="22"/>
          <w:szCs w:val="22"/>
          <w:lang w:val="fr-FR"/>
        </w:rPr>
        <w:t xml:space="preserve">. Par exemple, la </w:t>
      </w:r>
      <w:r w:rsidRPr="00764DED">
        <w:rPr>
          <w:rFonts w:ascii="Arial" w:hAnsi="Arial" w:cs="Arial"/>
          <w:sz w:val="22"/>
          <w:szCs w:val="22"/>
          <w:lang w:val="fr-FR"/>
        </w:rPr>
        <w:t xml:space="preserve">Ministre de l’Enseignement obligatoire de la Fédération Wallonie-Bruxelles </w:t>
      </w:r>
      <w:r>
        <w:rPr>
          <w:rFonts w:ascii="Arial" w:hAnsi="Arial" w:cs="Arial"/>
          <w:sz w:val="22"/>
          <w:szCs w:val="22"/>
          <w:lang w:val="fr-FR"/>
        </w:rPr>
        <w:t xml:space="preserve">a décidé </w:t>
      </w:r>
      <w:r w:rsidRPr="00764DED">
        <w:rPr>
          <w:rFonts w:ascii="Arial" w:hAnsi="Arial" w:cs="Arial"/>
          <w:sz w:val="22"/>
          <w:szCs w:val="22"/>
          <w:lang w:val="fr-FR"/>
        </w:rPr>
        <w:t>de former au sein de chaque école une personne-relais en matière de dyslexie. De façon plus générale, la question de l’accueil de l’enfant à besoins spécifiques dans l’enseignement ordinaire a été au cœur de nombreux dossiers et a provoqué de nombreuses réflexions.</w:t>
      </w:r>
    </w:p>
    <w:p w14:paraId="67E9AC66" w14:textId="77777777" w:rsidR="007F155D" w:rsidRDefault="007F155D" w:rsidP="002814C5">
      <w:pPr>
        <w:rPr>
          <w:rFonts w:ascii="Arial" w:hAnsi="Arial" w:cs="Arial"/>
          <w:sz w:val="22"/>
          <w:szCs w:val="22"/>
          <w:lang w:val="fr-FR"/>
        </w:rPr>
      </w:pPr>
    </w:p>
    <w:p w14:paraId="4B2C16F9" w14:textId="0DC22F52" w:rsidR="002814C5" w:rsidRPr="00764DED" w:rsidRDefault="002814C5" w:rsidP="002814C5">
      <w:pPr>
        <w:rPr>
          <w:rFonts w:ascii="Arial" w:hAnsi="Arial" w:cs="Arial"/>
          <w:sz w:val="22"/>
          <w:szCs w:val="22"/>
          <w:lang w:val="fr-FR"/>
        </w:rPr>
      </w:pPr>
      <w:r w:rsidRPr="00764DED">
        <w:rPr>
          <w:rFonts w:ascii="Arial" w:hAnsi="Arial" w:cs="Arial"/>
          <w:sz w:val="22"/>
          <w:szCs w:val="22"/>
          <w:lang w:val="fr-FR"/>
        </w:rPr>
        <w:t xml:space="preserve">En ce qui concerne les enfants atteints de troubles de l’apprentissage, malgré les définitions assez larges de la notion de handicap dans les textes légaux et dans la jurisprudence nationale et internationale, il existe encore parfois des résistances pour faire entrer ces troubles dans la notion de handicap. Ces résistances s’expliquent, entre autres, par une peur de la stigmatisation, par une méconnaissance de la législation en vigueur et par la crainte, si l’on met en place des mesures spécifiques pour un élève atteint de troubles de l’apprentissage, d’être perçu par les autres (enfants et parents) comme favorisant un élève. Considérer les troubles de l’apprentissage comme un handicap, </w:t>
      </w:r>
      <w:r>
        <w:rPr>
          <w:rFonts w:ascii="Arial" w:hAnsi="Arial" w:cs="Arial"/>
          <w:sz w:val="22"/>
          <w:szCs w:val="22"/>
          <w:lang w:val="fr-FR"/>
        </w:rPr>
        <w:t>tel que les textes existants le font</w:t>
      </w:r>
      <w:r w:rsidRPr="00764DED">
        <w:rPr>
          <w:rFonts w:ascii="Arial" w:hAnsi="Arial" w:cs="Arial"/>
          <w:sz w:val="22"/>
          <w:szCs w:val="22"/>
          <w:lang w:val="fr-FR"/>
        </w:rPr>
        <w:t>, permet pourtant de prétendre à la mise en place d’aménagement</w:t>
      </w:r>
      <w:r w:rsidR="007F155D">
        <w:rPr>
          <w:rFonts w:ascii="Arial" w:hAnsi="Arial" w:cs="Arial"/>
          <w:sz w:val="22"/>
          <w:szCs w:val="22"/>
          <w:lang w:val="fr-FR"/>
        </w:rPr>
        <w:t>s</w:t>
      </w:r>
      <w:r w:rsidRPr="00764DED">
        <w:rPr>
          <w:rFonts w:ascii="Arial" w:hAnsi="Arial" w:cs="Arial"/>
          <w:sz w:val="22"/>
          <w:szCs w:val="22"/>
          <w:lang w:val="fr-FR"/>
        </w:rPr>
        <w:t xml:space="preserve"> raisonna</w:t>
      </w:r>
      <w:r>
        <w:rPr>
          <w:rFonts w:ascii="Arial" w:hAnsi="Arial" w:cs="Arial"/>
          <w:sz w:val="22"/>
          <w:szCs w:val="22"/>
          <w:lang w:val="fr-FR"/>
        </w:rPr>
        <w:t>ble</w:t>
      </w:r>
      <w:r w:rsidR="007F155D">
        <w:rPr>
          <w:rFonts w:ascii="Arial" w:hAnsi="Arial" w:cs="Arial"/>
          <w:sz w:val="22"/>
          <w:szCs w:val="22"/>
          <w:lang w:val="fr-FR"/>
        </w:rPr>
        <w:t>s</w:t>
      </w:r>
      <w:r>
        <w:rPr>
          <w:rFonts w:ascii="Arial" w:hAnsi="Arial" w:cs="Arial"/>
          <w:sz w:val="22"/>
          <w:szCs w:val="22"/>
          <w:lang w:val="fr-FR"/>
        </w:rPr>
        <w:t xml:space="preserve"> en faveur de l’enfant « dys </w:t>
      </w:r>
      <w:r w:rsidRPr="00764DED">
        <w:rPr>
          <w:rFonts w:ascii="Arial" w:hAnsi="Arial" w:cs="Arial"/>
          <w:sz w:val="22"/>
          <w:szCs w:val="22"/>
          <w:lang w:val="fr-FR"/>
        </w:rPr>
        <w:t>» et de créer de cette manière un environnement scolaire dans lequel ces enfants partent avec les mêmes chances que les autres. De nombreux outils existent, de même que des brochures</w:t>
      </w:r>
      <w:r w:rsidR="00B55ECA">
        <w:rPr>
          <w:rFonts w:ascii="Arial" w:hAnsi="Arial" w:cs="Arial"/>
          <w:sz w:val="22"/>
          <w:szCs w:val="22"/>
          <w:lang w:val="fr-FR"/>
        </w:rPr>
        <w:t xml:space="preserve"> </w:t>
      </w:r>
      <w:r w:rsidRPr="00764DED">
        <w:rPr>
          <w:rFonts w:ascii="Arial" w:hAnsi="Arial" w:cs="Arial"/>
          <w:sz w:val="22"/>
          <w:szCs w:val="22"/>
          <w:lang w:val="fr-FR"/>
        </w:rPr>
        <w:t>qui proposent des mesures concrètes permettant d’aider les enfants avec des troubles de</w:t>
      </w:r>
      <w:r w:rsidR="00B55ECA">
        <w:rPr>
          <w:rFonts w:ascii="Arial" w:hAnsi="Arial" w:cs="Arial"/>
          <w:sz w:val="22"/>
          <w:szCs w:val="22"/>
          <w:lang w:val="fr-FR"/>
        </w:rPr>
        <w:t xml:space="preserve"> </w:t>
      </w:r>
      <w:r w:rsidRPr="00764DED">
        <w:rPr>
          <w:rFonts w:ascii="Arial" w:hAnsi="Arial" w:cs="Arial"/>
          <w:sz w:val="22"/>
          <w:szCs w:val="22"/>
          <w:lang w:val="fr-FR"/>
        </w:rPr>
        <w:t>l’apprentissage</w:t>
      </w:r>
      <w:r w:rsidR="00E1729A">
        <w:rPr>
          <w:rFonts w:ascii="Arial" w:hAnsi="Arial" w:cs="Arial"/>
          <w:sz w:val="22"/>
          <w:szCs w:val="22"/>
          <w:lang w:val="fr-FR"/>
        </w:rPr>
        <w:t>. M</w:t>
      </w:r>
      <w:r w:rsidRPr="00764DED">
        <w:rPr>
          <w:rFonts w:ascii="Arial" w:hAnsi="Arial" w:cs="Arial"/>
          <w:sz w:val="22"/>
          <w:szCs w:val="22"/>
          <w:lang w:val="fr-FR"/>
        </w:rPr>
        <w:t xml:space="preserve">ais trop souvent, ces mesures sont perçues comme </w:t>
      </w:r>
      <w:r w:rsidR="005F362F">
        <w:rPr>
          <w:rFonts w:ascii="Arial" w:hAnsi="Arial" w:cs="Arial"/>
          <w:sz w:val="22"/>
          <w:szCs w:val="22"/>
          <w:lang w:val="fr-FR"/>
        </w:rPr>
        <w:t>‘une faveur’, ‘une preuve de bonne volonté’</w:t>
      </w:r>
      <w:r w:rsidRPr="00764DED">
        <w:rPr>
          <w:rFonts w:ascii="Arial" w:hAnsi="Arial" w:cs="Arial"/>
          <w:sz w:val="22"/>
          <w:szCs w:val="22"/>
          <w:lang w:val="fr-FR"/>
        </w:rPr>
        <w:t xml:space="preserve"> et non pas comme une obligation légale.</w:t>
      </w:r>
    </w:p>
    <w:p w14:paraId="4B2C16FB" w14:textId="3A6D8E56" w:rsidR="002814C5" w:rsidRPr="00B55ECA" w:rsidRDefault="00EE0F4C" w:rsidP="002814C5">
      <w:pPr>
        <w:rPr>
          <w:lang w:val="fr-FR"/>
        </w:rPr>
      </w:pPr>
      <w:r>
        <w:rPr>
          <w:lang w:val="fr-FR"/>
        </w:rPr>
        <w:br w:type="column"/>
      </w:r>
    </w:p>
    <w:p w14:paraId="4B2C16FC" w14:textId="77777777" w:rsidR="002814C5" w:rsidRDefault="002814C5" w:rsidP="002814C5">
      <w:pPr>
        <w:pStyle w:val="Heading3"/>
        <w:numPr>
          <w:ilvl w:val="2"/>
          <w:numId w:val="9"/>
        </w:numPr>
      </w:pPr>
      <w:bookmarkStart w:id="120" w:name="_Toc314054774"/>
      <w:bookmarkStart w:id="121" w:name="_Toc323911283"/>
      <w:r>
        <w:t>Actions du Centre</w:t>
      </w:r>
      <w:bookmarkEnd w:id="120"/>
      <w:bookmarkEnd w:id="121"/>
    </w:p>
    <w:p w14:paraId="4B2C16FD" w14:textId="77777777" w:rsidR="002814C5" w:rsidRDefault="002814C5" w:rsidP="002814C5">
      <w:pPr>
        <w:rPr>
          <w:lang w:val="nl-BE"/>
        </w:rPr>
      </w:pPr>
    </w:p>
    <w:p w14:paraId="4B2C16FE" w14:textId="77777777" w:rsidR="002814C5" w:rsidRPr="00764DED" w:rsidRDefault="002814C5" w:rsidP="002814C5">
      <w:pPr>
        <w:rPr>
          <w:rFonts w:ascii="Arial" w:hAnsi="Arial" w:cs="Arial"/>
          <w:b/>
          <w:sz w:val="22"/>
          <w:szCs w:val="22"/>
          <w:lang w:val="fr-FR"/>
        </w:rPr>
      </w:pPr>
      <w:r w:rsidRPr="00764DED">
        <w:rPr>
          <w:rFonts w:ascii="Arial" w:hAnsi="Arial" w:cs="Arial"/>
          <w:b/>
          <w:sz w:val="22"/>
          <w:szCs w:val="22"/>
          <w:lang w:val="fr-FR"/>
        </w:rPr>
        <w:t>La Fédération Wallonie-Bruxelles</w:t>
      </w:r>
    </w:p>
    <w:p w14:paraId="4B2C1700" w14:textId="01C895C6" w:rsidR="002814C5" w:rsidRPr="00764DED" w:rsidRDefault="002814C5" w:rsidP="002814C5">
      <w:pPr>
        <w:rPr>
          <w:rFonts w:ascii="Arial" w:hAnsi="Arial" w:cs="Arial"/>
          <w:sz w:val="22"/>
          <w:szCs w:val="22"/>
          <w:lang w:val="fr-FR"/>
        </w:rPr>
      </w:pPr>
      <w:r w:rsidRPr="00764DED">
        <w:rPr>
          <w:rFonts w:ascii="Arial" w:hAnsi="Arial" w:cs="Arial"/>
          <w:sz w:val="22"/>
          <w:szCs w:val="22"/>
          <w:lang w:val="fr-FR"/>
        </w:rPr>
        <w:t>Différents avis et recommandations ont été adressés aux pouvoirs publics de la Fédération Wallonie-Bruxelles en 2011 en matière d’enseignement.</w:t>
      </w:r>
    </w:p>
    <w:p w14:paraId="4B2C1701" w14:textId="77777777" w:rsidR="002814C5" w:rsidRPr="00764DED" w:rsidRDefault="002814C5" w:rsidP="002814C5">
      <w:pPr>
        <w:rPr>
          <w:rFonts w:ascii="Arial" w:hAnsi="Arial" w:cs="Arial"/>
          <w:sz w:val="22"/>
          <w:szCs w:val="22"/>
          <w:lang w:val="fr-FR"/>
        </w:rPr>
      </w:pPr>
    </w:p>
    <w:p w14:paraId="4B2C1702" w14:textId="12A829C8" w:rsidR="002814C5" w:rsidRPr="00764DED" w:rsidRDefault="002814C5" w:rsidP="002814C5">
      <w:pPr>
        <w:rPr>
          <w:rFonts w:ascii="Arial" w:hAnsi="Arial" w:cs="Arial"/>
          <w:sz w:val="22"/>
          <w:szCs w:val="22"/>
          <w:lang w:val="fr-FR"/>
        </w:rPr>
      </w:pPr>
      <w:r w:rsidRPr="00764DED">
        <w:rPr>
          <w:rFonts w:ascii="Arial" w:hAnsi="Arial" w:cs="Arial"/>
          <w:sz w:val="22"/>
          <w:szCs w:val="22"/>
          <w:lang w:val="fr-FR"/>
        </w:rPr>
        <w:t>Le Centre a collaboré avec le service du Délégué général au</w:t>
      </w:r>
      <w:r w:rsidR="00E1729A">
        <w:rPr>
          <w:rFonts w:ascii="Arial" w:hAnsi="Arial" w:cs="Arial"/>
          <w:sz w:val="22"/>
          <w:szCs w:val="22"/>
          <w:lang w:val="fr-FR"/>
        </w:rPr>
        <w:t>x</w:t>
      </w:r>
      <w:r w:rsidRPr="00764DED">
        <w:rPr>
          <w:rFonts w:ascii="Arial" w:hAnsi="Arial" w:cs="Arial"/>
          <w:sz w:val="22"/>
          <w:szCs w:val="22"/>
          <w:lang w:val="fr-FR"/>
        </w:rPr>
        <w:t xml:space="preserve"> Droits de l’enfant en vue d'élaborer une recommandation relative à la question de la prise en charge dans l’enseignement ordinaire des enfants ayant une maladie chronique et/ou un handicap néces</w:t>
      </w:r>
      <w:r w:rsidR="00D0073A">
        <w:rPr>
          <w:rFonts w:ascii="Arial" w:hAnsi="Arial" w:cs="Arial"/>
          <w:sz w:val="22"/>
          <w:szCs w:val="22"/>
          <w:lang w:val="fr-FR"/>
        </w:rPr>
        <w:t xml:space="preserve">sitant des soins particuliers </w:t>
      </w:r>
      <w:r w:rsidRPr="00764DED">
        <w:rPr>
          <w:rFonts w:ascii="Arial" w:hAnsi="Arial" w:cs="Arial"/>
          <w:sz w:val="22"/>
          <w:szCs w:val="22"/>
          <w:lang w:val="fr-FR"/>
        </w:rPr>
        <w:t xml:space="preserve">ou une prise de médicaments </w:t>
      </w:r>
      <w:r w:rsidR="00D0073A">
        <w:rPr>
          <w:rFonts w:ascii="Arial" w:hAnsi="Arial" w:cs="Arial"/>
          <w:sz w:val="22"/>
          <w:szCs w:val="22"/>
          <w:lang w:val="fr-FR"/>
        </w:rPr>
        <w:t>d</w:t>
      </w:r>
      <w:r w:rsidRPr="00764DED">
        <w:rPr>
          <w:rFonts w:ascii="Arial" w:hAnsi="Arial" w:cs="Arial"/>
          <w:sz w:val="22"/>
          <w:szCs w:val="22"/>
          <w:lang w:val="fr-FR"/>
        </w:rPr>
        <w:t xml:space="preserve">urant le temps scolaire. L’absence de réponses à ces besoins peut constituer un frein ou un refus à l’intégration de ces enfants dans l’enseignement ordinaire. </w:t>
      </w:r>
    </w:p>
    <w:p w14:paraId="4B2C1703" w14:textId="77777777" w:rsidR="002814C5" w:rsidRPr="00764DED" w:rsidRDefault="002814C5" w:rsidP="002814C5">
      <w:pPr>
        <w:rPr>
          <w:rFonts w:ascii="Arial" w:hAnsi="Arial" w:cs="Arial"/>
          <w:sz w:val="22"/>
          <w:szCs w:val="22"/>
          <w:lang w:val="fr-FR"/>
        </w:rPr>
      </w:pPr>
    </w:p>
    <w:p w14:paraId="4B2C1704" w14:textId="77777777" w:rsidR="002814C5" w:rsidRPr="00764DED" w:rsidRDefault="002814C5" w:rsidP="002814C5">
      <w:pPr>
        <w:rPr>
          <w:rFonts w:ascii="Arial" w:hAnsi="Arial" w:cs="Arial"/>
          <w:sz w:val="22"/>
          <w:szCs w:val="22"/>
          <w:lang w:val="fr-FR"/>
        </w:rPr>
      </w:pPr>
      <w:r w:rsidRPr="00764DED">
        <w:rPr>
          <w:rFonts w:ascii="Arial" w:hAnsi="Arial" w:cs="Arial"/>
          <w:sz w:val="22"/>
          <w:szCs w:val="22"/>
          <w:lang w:val="fr-FR"/>
        </w:rPr>
        <w:t>Une recommandation a été adressée par le Centre au Ministre compétent concernant l’interdiction du port des signes religieux dans l’enseignement supérieur de la Fédération Wallonie-Bruxelles.</w:t>
      </w:r>
    </w:p>
    <w:p w14:paraId="4B2C1705" w14:textId="77777777" w:rsidR="002814C5" w:rsidRPr="00764DED" w:rsidRDefault="002814C5" w:rsidP="002814C5">
      <w:pPr>
        <w:rPr>
          <w:rFonts w:ascii="Arial" w:hAnsi="Arial" w:cs="Arial"/>
          <w:sz w:val="22"/>
          <w:szCs w:val="22"/>
          <w:lang w:val="fr-FR"/>
        </w:rPr>
      </w:pPr>
    </w:p>
    <w:p w14:paraId="4B2C1706" w14:textId="10B72916" w:rsidR="002814C5" w:rsidRPr="00764DED" w:rsidRDefault="005C657F" w:rsidP="002814C5">
      <w:pPr>
        <w:rPr>
          <w:rFonts w:ascii="Arial" w:hAnsi="Arial" w:cs="Arial"/>
          <w:sz w:val="22"/>
          <w:szCs w:val="22"/>
          <w:lang w:val="fr-FR"/>
        </w:rPr>
      </w:pPr>
      <w:r>
        <w:rPr>
          <w:rFonts w:ascii="Arial" w:hAnsi="Arial" w:cs="Arial"/>
          <w:sz w:val="22"/>
          <w:szCs w:val="22"/>
          <w:lang w:val="fr-FR"/>
        </w:rPr>
        <w:t>Le</w:t>
      </w:r>
      <w:r w:rsidR="002814C5" w:rsidRPr="00764DED">
        <w:rPr>
          <w:rFonts w:ascii="Arial" w:hAnsi="Arial" w:cs="Arial"/>
          <w:sz w:val="22"/>
          <w:szCs w:val="22"/>
          <w:lang w:val="fr-FR"/>
        </w:rPr>
        <w:t xml:space="preserve"> Centre a </w:t>
      </w:r>
      <w:r>
        <w:rPr>
          <w:rFonts w:ascii="Arial" w:hAnsi="Arial" w:cs="Arial"/>
          <w:sz w:val="22"/>
          <w:szCs w:val="22"/>
          <w:lang w:val="fr-FR"/>
        </w:rPr>
        <w:t xml:space="preserve">aussi </w:t>
      </w:r>
      <w:r w:rsidR="002814C5" w:rsidRPr="00764DED">
        <w:rPr>
          <w:rFonts w:ascii="Arial" w:hAnsi="Arial" w:cs="Arial"/>
          <w:sz w:val="22"/>
          <w:szCs w:val="22"/>
          <w:lang w:val="fr-FR"/>
        </w:rPr>
        <w:t>rendu un avis dans le cadre de l’évaluation participative de la formation initiale des enseignants. Cet avis mettait en lumière la nécessité de mieux former les enseignants aux enjeux et défis d’un public scolaire diversifié, la diversité étant entendue dans son sens le plus large et visant aussi bien les origines nationales ou ethniques, les origines sociales, le handicap, …</w:t>
      </w:r>
    </w:p>
    <w:p w14:paraId="4B2C1707" w14:textId="77777777" w:rsidR="002814C5" w:rsidRPr="003A1A95" w:rsidRDefault="002814C5" w:rsidP="002814C5">
      <w:pPr>
        <w:rPr>
          <w:rFonts w:ascii="Arial" w:hAnsi="Arial" w:cs="Arial"/>
          <w:sz w:val="22"/>
          <w:szCs w:val="22"/>
          <w:lang w:val="fr-FR"/>
        </w:rPr>
      </w:pPr>
    </w:p>
    <w:p w14:paraId="4B2C1708" w14:textId="77777777" w:rsidR="002814C5" w:rsidRPr="006164A9" w:rsidRDefault="00AA5464" w:rsidP="002814C5">
      <w:pPr>
        <w:rPr>
          <w:rFonts w:ascii="Arial" w:hAnsi="Arial" w:cs="Arial"/>
          <w:b/>
          <w:sz w:val="22"/>
          <w:szCs w:val="22"/>
          <w:lang w:val="fr-FR"/>
        </w:rPr>
      </w:pPr>
      <w:r w:rsidRPr="006164A9">
        <w:rPr>
          <w:rFonts w:ascii="Arial" w:hAnsi="Arial" w:cs="Arial"/>
          <w:b/>
          <w:sz w:val="22"/>
          <w:szCs w:val="22"/>
          <w:lang w:val="fr-FR"/>
        </w:rPr>
        <w:t>La Communauté flamande</w:t>
      </w:r>
    </w:p>
    <w:p w14:paraId="4B2C170A" w14:textId="357FD2B6" w:rsidR="002814C5" w:rsidRPr="006164A9" w:rsidRDefault="00AA5464" w:rsidP="002814C5">
      <w:pPr>
        <w:rPr>
          <w:rFonts w:ascii="Arial" w:hAnsi="Arial" w:cs="Arial"/>
          <w:sz w:val="22"/>
          <w:szCs w:val="22"/>
          <w:lang w:val="fr-FR"/>
        </w:rPr>
      </w:pPr>
      <w:r w:rsidRPr="006164A9">
        <w:rPr>
          <w:rFonts w:ascii="Arial" w:hAnsi="Arial" w:cs="Arial"/>
          <w:sz w:val="22"/>
          <w:szCs w:val="22"/>
          <w:lang w:val="fr-FR"/>
        </w:rPr>
        <w:t xml:space="preserve">Deux collaborateurs </w:t>
      </w:r>
      <w:r w:rsidR="003A1A95" w:rsidRPr="006164A9">
        <w:rPr>
          <w:rFonts w:ascii="Arial" w:hAnsi="Arial" w:cs="Arial"/>
          <w:sz w:val="22"/>
          <w:szCs w:val="22"/>
          <w:lang w:val="fr-FR"/>
        </w:rPr>
        <w:t xml:space="preserve">du Centre </w:t>
      </w:r>
      <w:r w:rsidRPr="006164A9">
        <w:rPr>
          <w:rFonts w:ascii="Arial" w:hAnsi="Arial" w:cs="Arial"/>
          <w:sz w:val="22"/>
          <w:szCs w:val="22"/>
          <w:lang w:val="fr-FR"/>
        </w:rPr>
        <w:t>siègent à titre effectif et suppléant au sein de la Commission Droits des élèves. Cet organe consultatif joue un rôle bien défini en matière de droit</w:t>
      </w:r>
      <w:r w:rsidR="00E1729A">
        <w:rPr>
          <w:rFonts w:ascii="Arial" w:hAnsi="Arial" w:cs="Arial"/>
          <w:sz w:val="22"/>
          <w:szCs w:val="22"/>
          <w:lang w:val="fr-FR"/>
        </w:rPr>
        <w:t>s</w:t>
      </w:r>
      <w:r w:rsidRPr="006164A9">
        <w:rPr>
          <w:rFonts w:ascii="Arial" w:hAnsi="Arial" w:cs="Arial"/>
          <w:sz w:val="22"/>
          <w:szCs w:val="22"/>
          <w:lang w:val="fr-FR"/>
        </w:rPr>
        <w:t xml:space="preserve"> des élèves. Les parents peuvent déposer plainte auprès de la commission pour contester un refus d’inscription de leur enfant, et les membres de cette commission sont chargés d’examiner le dossier et de remettre un avis </w:t>
      </w:r>
      <w:r w:rsidR="009F63EA">
        <w:rPr>
          <w:rFonts w:ascii="Arial" w:hAnsi="Arial" w:cs="Arial"/>
          <w:sz w:val="22"/>
          <w:szCs w:val="22"/>
          <w:lang w:val="fr-FR"/>
        </w:rPr>
        <w:t>non-contraignant</w:t>
      </w:r>
      <w:r w:rsidR="002814C5" w:rsidRPr="006164A9">
        <w:rPr>
          <w:rFonts w:ascii="Arial" w:hAnsi="Arial" w:cs="Arial"/>
          <w:sz w:val="22"/>
          <w:szCs w:val="22"/>
          <w:lang w:val="fr-FR"/>
        </w:rPr>
        <w:t>.</w:t>
      </w:r>
    </w:p>
    <w:p w14:paraId="4B2C170B" w14:textId="77777777" w:rsidR="002814C5" w:rsidRPr="006164A9" w:rsidRDefault="002814C5" w:rsidP="002814C5">
      <w:pPr>
        <w:rPr>
          <w:rFonts w:ascii="Arial" w:hAnsi="Arial" w:cs="Arial"/>
          <w:sz w:val="22"/>
          <w:szCs w:val="22"/>
          <w:lang w:val="fr-FR"/>
        </w:rPr>
      </w:pPr>
    </w:p>
    <w:p w14:paraId="4B2C170C" w14:textId="31D43847" w:rsidR="002814C5" w:rsidRPr="006164A9" w:rsidRDefault="00AA5464" w:rsidP="002814C5">
      <w:pPr>
        <w:rPr>
          <w:rFonts w:ascii="Arial" w:hAnsi="Arial" w:cs="Arial"/>
          <w:sz w:val="22"/>
          <w:szCs w:val="22"/>
          <w:lang w:val="fr-FR"/>
        </w:rPr>
      </w:pPr>
      <w:r w:rsidRPr="006164A9">
        <w:rPr>
          <w:rFonts w:ascii="Arial" w:hAnsi="Arial" w:cs="Arial"/>
          <w:sz w:val="22"/>
          <w:szCs w:val="22"/>
          <w:lang w:val="fr-FR"/>
        </w:rPr>
        <w:t>Un réseau ‘Enseignement et discrimination’ a été mis sur pied à Anvers en</w:t>
      </w:r>
      <w:r w:rsidR="002814C5" w:rsidRPr="006164A9">
        <w:rPr>
          <w:rFonts w:ascii="Arial" w:hAnsi="Arial" w:cs="Arial"/>
          <w:sz w:val="22"/>
          <w:szCs w:val="22"/>
          <w:lang w:val="fr-FR"/>
        </w:rPr>
        <w:t xml:space="preserve"> 2011, </w:t>
      </w:r>
      <w:r w:rsidRPr="006164A9">
        <w:rPr>
          <w:rFonts w:ascii="Arial" w:hAnsi="Arial" w:cs="Arial"/>
          <w:sz w:val="22"/>
          <w:szCs w:val="22"/>
          <w:lang w:val="fr-FR"/>
        </w:rPr>
        <w:t xml:space="preserve">à l’initiative notamment du Centre et en collaboration avec le </w:t>
      </w:r>
      <w:r w:rsidR="00D0073A">
        <w:rPr>
          <w:rFonts w:ascii="Arial" w:hAnsi="Arial" w:cs="Arial"/>
          <w:sz w:val="22"/>
          <w:szCs w:val="22"/>
          <w:lang w:val="fr-FR"/>
        </w:rPr>
        <w:t>point de contact antidiscrimination</w:t>
      </w:r>
      <w:r w:rsidR="002814C5" w:rsidRPr="006164A9">
        <w:rPr>
          <w:rFonts w:ascii="Arial" w:hAnsi="Arial" w:cs="Arial"/>
          <w:sz w:val="22"/>
          <w:szCs w:val="22"/>
          <w:lang w:val="fr-FR"/>
        </w:rPr>
        <w:t xml:space="preserve">. </w:t>
      </w:r>
      <w:r w:rsidRPr="006164A9">
        <w:rPr>
          <w:rFonts w:ascii="Arial" w:hAnsi="Arial" w:cs="Arial"/>
          <w:sz w:val="22"/>
          <w:szCs w:val="22"/>
          <w:lang w:val="fr-FR"/>
        </w:rPr>
        <w:t>Ce réseau réunit de façon périodique des responsables issus de différents réseaux d’enseignement </w:t>
      </w:r>
      <w:r w:rsidR="002814C5" w:rsidRPr="006164A9">
        <w:rPr>
          <w:rFonts w:ascii="Arial" w:hAnsi="Arial" w:cs="Arial"/>
          <w:sz w:val="22"/>
          <w:szCs w:val="22"/>
          <w:lang w:val="fr-FR"/>
        </w:rPr>
        <w:t xml:space="preserve">: </w:t>
      </w:r>
      <w:r w:rsidRPr="006164A9">
        <w:rPr>
          <w:rFonts w:ascii="Arial" w:hAnsi="Arial" w:cs="Arial"/>
          <w:sz w:val="22"/>
          <w:szCs w:val="22"/>
          <w:lang w:val="fr-FR"/>
        </w:rPr>
        <w:t>les</w:t>
      </w:r>
      <w:r w:rsidR="002814C5" w:rsidRPr="006164A9">
        <w:rPr>
          <w:rFonts w:ascii="Arial" w:hAnsi="Arial" w:cs="Arial"/>
          <w:sz w:val="22"/>
          <w:szCs w:val="22"/>
          <w:lang w:val="fr-FR"/>
        </w:rPr>
        <w:t xml:space="preserve"> Centra v</w:t>
      </w:r>
      <w:r w:rsidRPr="006164A9">
        <w:rPr>
          <w:rFonts w:ascii="Arial" w:hAnsi="Arial" w:cs="Arial"/>
          <w:sz w:val="22"/>
          <w:szCs w:val="22"/>
          <w:lang w:val="fr-FR"/>
        </w:rPr>
        <w:t>oor Leerlingenbegeleiding (CLB</w:t>
      </w:r>
      <w:r w:rsidR="002814C5" w:rsidRPr="006164A9">
        <w:rPr>
          <w:rFonts w:ascii="Arial" w:hAnsi="Arial" w:cs="Arial"/>
          <w:sz w:val="22"/>
          <w:szCs w:val="22"/>
          <w:lang w:val="fr-FR"/>
        </w:rPr>
        <w:t xml:space="preserve">), </w:t>
      </w:r>
      <w:r w:rsidRPr="006164A9">
        <w:rPr>
          <w:rFonts w:ascii="Arial" w:hAnsi="Arial" w:cs="Arial"/>
          <w:sz w:val="22"/>
          <w:szCs w:val="22"/>
          <w:lang w:val="fr-FR"/>
        </w:rPr>
        <w:t>les experts de la plateforme</w:t>
      </w:r>
      <w:r w:rsidR="002814C5" w:rsidRPr="006164A9">
        <w:rPr>
          <w:rFonts w:ascii="Arial" w:hAnsi="Arial" w:cs="Arial"/>
          <w:sz w:val="22"/>
          <w:szCs w:val="22"/>
          <w:lang w:val="fr-FR"/>
        </w:rPr>
        <w:t xml:space="preserve"> Lokale Overlegplatform (LOP) </w:t>
      </w:r>
      <w:r w:rsidRPr="006164A9">
        <w:rPr>
          <w:rFonts w:ascii="Arial" w:hAnsi="Arial" w:cs="Arial"/>
          <w:sz w:val="22"/>
          <w:szCs w:val="22"/>
          <w:lang w:val="fr-FR"/>
        </w:rPr>
        <w:t xml:space="preserve">ainsi que les représentants d’organisations de défense des </w:t>
      </w:r>
      <w:r w:rsidR="0039706A">
        <w:rPr>
          <w:rFonts w:ascii="Arial" w:hAnsi="Arial" w:cs="Arial"/>
          <w:sz w:val="22"/>
          <w:szCs w:val="22"/>
          <w:lang w:val="fr-FR"/>
        </w:rPr>
        <w:t>lesbigays</w:t>
      </w:r>
      <w:r w:rsidR="00072603" w:rsidRPr="006164A9">
        <w:rPr>
          <w:rFonts w:ascii="Arial" w:hAnsi="Arial" w:cs="Arial"/>
          <w:sz w:val="22"/>
          <w:szCs w:val="22"/>
          <w:lang w:val="fr-FR"/>
        </w:rPr>
        <w:t>, des personnes handicapées et des minorités ethniques</w:t>
      </w:r>
      <w:r w:rsidR="002814C5" w:rsidRPr="006164A9">
        <w:rPr>
          <w:rFonts w:ascii="Arial" w:hAnsi="Arial" w:cs="Arial"/>
          <w:sz w:val="22"/>
          <w:szCs w:val="22"/>
          <w:lang w:val="fr-FR"/>
        </w:rPr>
        <w:t xml:space="preserve">. </w:t>
      </w:r>
      <w:r w:rsidR="00072603" w:rsidRPr="006164A9">
        <w:rPr>
          <w:rFonts w:ascii="Arial" w:hAnsi="Arial" w:cs="Arial"/>
          <w:sz w:val="22"/>
          <w:szCs w:val="22"/>
          <w:lang w:val="fr-FR"/>
        </w:rPr>
        <w:t>Par ce biais, les partenaires du réseau souhaitent, d’une part, échanger et promouvoir leurs expertises respectives et, d’autre part, analyser et signaler aux responsables politiques les points structurellement problématiques. Les participants visent à résoudre ces points par la sensibilisation et la prévention à l’avenir. Tous les partenaires ont également signé une déclaration d’engagement à devenir membres de ce réseau</w:t>
      </w:r>
      <w:r w:rsidR="002814C5" w:rsidRPr="006164A9">
        <w:rPr>
          <w:rFonts w:ascii="Arial" w:hAnsi="Arial" w:cs="Arial"/>
          <w:sz w:val="22"/>
          <w:szCs w:val="22"/>
          <w:lang w:val="fr-FR"/>
        </w:rPr>
        <w:t>.</w:t>
      </w:r>
    </w:p>
    <w:p w14:paraId="4B2C170D" w14:textId="77777777" w:rsidR="002814C5" w:rsidRPr="006164A9" w:rsidRDefault="002814C5" w:rsidP="002814C5">
      <w:pPr>
        <w:rPr>
          <w:rFonts w:ascii="Arial" w:hAnsi="Arial" w:cs="Arial"/>
          <w:sz w:val="22"/>
          <w:szCs w:val="22"/>
          <w:lang w:val="fr-FR"/>
        </w:rPr>
      </w:pPr>
    </w:p>
    <w:p w14:paraId="4B2C170E" w14:textId="7B1AAD49" w:rsidR="002814C5" w:rsidRPr="00767E34" w:rsidRDefault="00597610" w:rsidP="002814C5">
      <w:pPr>
        <w:rPr>
          <w:rFonts w:ascii="Arial" w:hAnsi="Arial" w:cs="Arial"/>
          <w:sz w:val="22"/>
          <w:szCs w:val="22"/>
          <w:lang w:val="fr-FR"/>
        </w:rPr>
      </w:pPr>
      <w:r w:rsidRPr="006164A9">
        <w:rPr>
          <w:rFonts w:ascii="Arial" w:hAnsi="Arial" w:cs="Arial"/>
          <w:sz w:val="22"/>
          <w:szCs w:val="22"/>
          <w:lang w:val="fr-FR"/>
        </w:rPr>
        <w:t>Le Centre</w:t>
      </w:r>
      <w:r w:rsidR="002814C5" w:rsidRPr="006164A9">
        <w:rPr>
          <w:rFonts w:ascii="Arial" w:hAnsi="Arial" w:cs="Arial"/>
          <w:sz w:val="22"/>
          <w:szCs w:val="22"/>
          <w:lang w:val="fr-FR"/>
        </w:rPr>
        <w:t xml:space="preserve"> </w:t>
      </w:r>
      <w:r w:rsidR="00072603" w:rsidRPr="006164A9">
        <w:rPr>
          <w:rFonts w:ascii="Arial" w:hAnsi="Arial" w:cs="Arial"/>
          <w:sz w:val="22"/>
          <w:szCs w:val="22"/>
          <w:lang w:val="fr-FR"/>
        </w:rPr>
        <w:t>siège également au sein de la Commission</w:t>
      </w:r>
      <w:r w:rsidR="002814C5" w:rsidRPr="006164A9">
        <w:rPr>
          <w:rFonts w:ascii="Arial" w:hAnsi="Arial" w:cs="Arial"/>
          <w:sz w:val="22"/>
          <w:szCs w:val="22"/>
          <w:lang w:val="fr-FR"/>
        </w:rPr>
        <w:t xml:space="preserve"> Diversiteit en Gelijke onderwijskansen </w:t>
      </w:r>
      <w:r w:rsidR="00072603" w:rsidRPr="006164A9">
        <w:rPr>
          <w:rFonts w:ascii="Arial" w:hAnsi="Arial" w:cs="Arial"/>
          <w:sz w:val="22"/>
          <w:szCs w:val="22"/>
          <w:lang w:val="fr-FR"/>
        </w:rPr>
        <w:t>du</w:t>
      </w:r>
      <w:r w:rsidR="002814C5" w:rsidRPr="006164A9">
        <w:rPr>
          <w:rFonts w:ascii="Arial" w:hAnsi="Arial" w:cs="Arial"/>
          <w:sz w:val="22"/>
          <w:szCs w:val="22"/>
          <w:lang w:val="fr-FR"/>
        </w:rPr>
        <w:t xml:space="preserve"> Vlaamse Onderwijsraad (VLOR). </w:t>
      </w:r>
      <w:r w:rsidR="00072603" w:rsidRPr="006164A9">
        <w:rPr>
          <w:rFonts w:ascii="Arial" w:hAnsi="Arial" w:cs="Arial"/>
          <w:sz w:val="22"/>
          <w:szCs w:val="22"/>
          <w:lang w:val="fr-FR"/>
        </w:rPr>
        <w:t>Cette commission</w:t>
      </w:r>
      <w:r w:rsidR="002814C5" w:rsidRPr="006164A9">
        <w:rPr>
          <w:rFonts w:ascii="Arial" w:hAnsi="Arial" w:cs="Arial"/>
          <w:sz w:val="22"/>
          <w:szCs w:val="22"/>
          <w:lang w:val="fr-FR"/>
        </w:rPr>
        <w:t xml:space="preserve"> </w:t>
      </w:r>
      <w:r w:rsidR="00072603" w:rsidRPr="006164A9">
        <w:rPr>
          <w:rFonts w:ascii="Arial" w:hAnsi="Arial" w:cs="Arial"/>
          <w:sz w:val="22"/>
          <w:szCs w:val="22"/>
          <w:lang w:val="fr-FR"/>
        </w:rPr>
        <w:t>« </w:t>
      </w:r>
      <w:r w:rsidR="002814C5" w:rsidRPr="006164A9">
        <w:rPr>
          <w:rFonts w:ascii="Arial" w:hAnsi="Arial" w:cs="Arial"/>
          <w:sz w:val="22"/>
          <w:szCs w:val="22"/>
          <w:lang w:val="fr-FR"/>
        </w:rPr>
        <w:t>DivGok</w:t>
      </w:r>
      <w:r w:rsidR="00072603" w:rsidRPr="006164A9">
        <w:rPr>
          <w:rFonts w:ascii="Arial" w:hAnsi="Arial" w:cs="Arial"/>
          <w:sz w:val="22"/>
          <w:szCs w:val="22"/>
          <w:lang w:val="fr-FR"/>
        </w:rPr>
        <w:t xml:space="preserve"> » a élaboré des avis concernant la diversité et l’égalité des chances en matière d’enseignement </w:t>
      </w:r>
      <w:r w:rsidR="00CF1A51" w:rsidRPr="006164A9">
        <w:rPr>
          <w:rFonts w:ascii="Arial" w:hAnsi="Arial" w:cs="Arial"/>
          <w:sz w:val="22"/>
          <w:szCs w:val="22"/>
          <w:lang w:val="fr-FR"/>
        </w:rPr>
        <w:t>dans l’enseignement flamand</w:t>
      </w:r>
      <w:r w:rsidR="002814C5" w:rsidRPr="006164A9">
        <w:rPr>
          <w:rFonts w:ascii="Arial" w:hAnsi="Arial" w:cs="Arial"/>
          <w:sz w:val="22"/>
          <w:szCs w:val="22"/>
          <w:lang w:val="fr-FR"/>
        </w:rPr>
        <w:t xml:space="preserve">. </w:t>
      </w:r>
      <w:r w:rsidRPr="006164A9">
        <w:rPr>
          <w:rFonts w:ascii="Arial" w:hAnsi="Arial" w:cs="Arial"/>
          <w:sz w:val="22"/>
          <w:szCs w:val="22"/>
          <w:lang w:val="fr-FR"/>
        </w:rPr>
        <w:t>Le Centre</w:t>
      </w:r>
      <w:r w:rsidR="002814C5" w:rsidRPr="006164A9">
        <w:rPr>
          <w:rFonts w:ascii="Arial" w:hAnsi="Arial" w:cs="Arial"/>
          <w:sz w:val="22"/>
          <w:szCs w:val="22"/>
          <w:lang w:val="fr-FR"/>
        </w:rPr>
        <w:t xml:space="preserve"> </w:t>
      </w:r>
      <w:r w:rsidR="00CF1A51" w:rsidRPr="006164A9">
        <w:rPr>
          <w:rFonts w:ascii="Arial" w:hAnsi="Arial" w:cs="Arial"/>
          <w:sz w:val="22"/>
          <w:szCs w:val="22"/>
          <w:lang w:val="fr-FR"/>
        </w:rPr>
        <w:t>s’est ainsi attaché à assurer le suivi de la réalisation des objectifs de la politique d’égalité des chances</w:t>
      </w:r>
      <w:r w:rsidR="00CE3B97">
        <w:rPr>
          <w:rFonts w:ascii="Arial" w:hAnsi="Arial" w:cs="Arial"/>
          <w:sz w:val="22"/>
          <w:szCs w:val="22"/>
          <w:lang w:val="fr-FR"/>
        </w:rPr>
        <w:t>.</w:t>
      </w:r>
    </w:p>
    <w:p w14:paraId="4B2C170F" w14:textId="77777777" w:rsidR="002814C5" w:rsidRPr="003A1A95" w:rsidRDefault="002814C5" w:rsidP="002814C5">
      <w:pPr>
        <w:rPr>
          <w:color w:val="4F81BD"/>
          <w:lang w:val="fr-FR"/>
        </w:rPr>
      </w:pPr>
    </w:p>
    <w:p w14:paraId="4B2C1710" w14:textId="72CF1D2B" w:rsidR="002814C5" w:rsidRPr="006164A9" w:rsidRDefault="003A1A95" w:rsidP="002814C5">
      <w:pPr>
        <w:pStyle w:val="Heading3"/>
        <w:numPr>
          <w:ilvl w:val="2"/>
          <w:numId w:val="9"/>
        </w:numPr>
        <w:rPr>
          <w:lang w:val="fr-FR"/>
        </w:rPr>
      </w:pPr>
      <w:bookmarkStart w:id="122" w:name="_Toc323911284"/>
      <w:r w:rsidRPr="006164A9">
        <w:rPr>
          <w:lang w:val="fr-FR"/>
        </w:rPr>
        <w:t>C</w:t>
      </w:r>
      <w:r w:rsidR="00767E34" w:rsidRPr="006164A9">
        <w:rPr>
          <w:lang w:val="fr-FR"/>
        </w:rPr>
        <w:t>hantier</w:t>
      </w:r>
      <w:r w:rsidR="00AD725A">
        <w:rPr>
          <w:lang w:val="fr-FR"/>
        </w:rPr>
        <w:t>s</w:t>
      </w:r>
      <w:bookmarkEnd w:id="122"/>
    </w:p>
    <w:p w14:paraId="4B2C1711" w14:textId="77777777" w:rsidR="002814C5" w:rsidRPr="006164A9" w:rsidRDefault="002814C5" w:rsidP="002814C5">
      <w:pPr>
        <w:rPr>
          <w:lang w:val="fr-FR"/>
        </w:rPr>
      </w:pPr>
    </w:p>
    <w:p w14:paraId="4B2C1712" w14:textId="0893C972" w:rsidR="002814C5" w:rsidRPr="006164A9" w:rsidRDefault="00CF1A51" w:rsidP="002814C5">
      <w:pPr>
        <w:rPr>
          <w:rFonts w:ascii="Arial" w:hAnsi="Arial" w:cs="Arial"/>
          <w:sz w:val="22"/>
          <w:szCs w:val="22"/>
          <w:lang w:val="fr-FR"/>
        </w:rPr>
      </w:pPr>
      <w:r w:rsidRPr="006164A9">
        <w:rPr>
          <w:rFonts w:ascii="Arial" w:hAnsi="Arial" w:cs="Arial"/>
          <w:sz w:val="22"/>
          <w:szCs w:val="22"/>
          <w:lang w:val="fr-FR"/>
        </w:rPr>
        <w:t xml:space="preserve">Les jeunes </w:t>
      </w:r>
      <w:r w:rsidR="000169EA">
        <w:rPr>
          <w:rFonts w:ascii="Arial" w:hAnsi="Arial" w:cs="Arial"/>
          <w:sz w:val="22"/>
          <w:szCs w:val="22"/>
          <w:lang w:val="fr-FR"/>
        </w:rPr>
        <w:t>sont confrontés à la diversité</w:t>
      </w:r>
      <w:r w:rsidR="00B55ECA">
        <w:rPr>
          <w:rFonts w:ascii="Arial" w:hAnsi="Arial" w:cs="Arial"/>
          <w:sz w:val="22"/>
          <w:szCs w:val="22"/>
          <w:lang w:val="fr-FR"/>
        </w:rPr>
        <w:t xml:space="preserve"> </w:t>
      </w:r>
      <w:r w:rsidRPr="006164A9">
        <w:rPr>
          <w:rFonts w:ascii="Arial" w:hAnsi="Arial" w:cs="Arial"/>
          <w:sz w:val="22"/>
          <w:szCs w:val="22"/>
          <w:lang w:val="fr-FR"/>
        </w:rPr>
        <w:t>tant chez eux que dans leur quartier ou à l’école. Dans la vie quotidienne, ils rencontrent d</w:t>
      </w:r>
      <w:r w:rsidR="000169EA">
        <w:rPr>
          <w:rFonts w:ascii="Arial" w:hAnsi="Arial" w:cs="Arial"/>
          <w:sz w:val="22"/>
          <w:szCs w:val="22"/>
          <w:lang w:val="fr-FR"/>
        </w:rPr>
        <w:t>es</w:t>
      </w:r>
      <w:r w:rsidRPr="006164A9">
        <w:rPr>
          <w:rFonts w:ascii="Arial" w:hAnsi="Arial" w:cs="Arial"/>
          <w:sz w:val="22"/>
          <w:szCs w:val="22"/>
          <w:lang w:val="fr-FR"/>
        </w:rPr>
        <w:t xml:space="preserve"> personnes qui </w:t>
      </w:r>
      <w:r w:rsidR="007F155D">
        <w:rPr>
          <w:rFonts w:ascii="Arial" w:hAnsi="Arial" w:cs="Arial"/>
          <w:sz w:val="22"/>
          <w:szCs w:val="22"/>
          <w:lang w:val="fr-FR"/>
        </w:rPr>
        <w:t>présentent des différences peu ou au contraire fortement</w:t>
      </w:r>
      <w:r w:rsidRPr="006164A9">
        <w:rPr>
          <w:rFonts w:ascii="Arial" w:hAnsi="Arial" w:cs="Arial"/>
          <w:sz w:val="22"/>
          <w:szCs w:val="22"/>
          <w:lang w:val="fr-FR"/>
        </w:rPr>
        <w:t xml:space="preserve"> visibles. Les déficiences mentales ou physiques, les écarts</w:t>
      </w:r>
      <w:r w:rsidR="005C657F">
        <w:rPr>
          <w:rFonts w:ascii="Arial" w:hAnsi="Arial" w:cs="Arial"/>
          <w:sz w:val="22"/>
          <w:szCs w:val="22"/>
          <w:lang w:val="fr-FR"/>
        </w:rPr>
        <w:t xml:space="preserve"> socioéconomiques, les différent</w:t>
      </w:r>
      <w:r w:rsidRPr="006164A9">
        <w:rPr>
          <w:rFonts w:ascii="Arial" w:hAnsi="Arial" w:cs="Arial"/>
          <w:sz w:val="22"/>
          <w:szCs w:val="22"/>
          <w:lang w:val="fr-FR"/>
        </w:rPr>
        <w:t>es couleur</w:t>
      </w:r>
      <w:r w:rsidR="005C657F">
        <w:rPr>
          <w:rFonts w:ascii="Arial" w:hAnsi="Arial" w:cs="Arial"/>
          <w:sz w:val="22"/>
          <w:szCs w:val="22"/>
          <w:lang w:val="fr-FR"/>
        </w:rPr>
        <w:t>s</w:t>
      </w:r>
      <w:r w:rsidRPr="006164A9">
        <w:rPr>
          <w:rFonts w:ascii="Arial" w:hAnsi="Arial" w:cs="Arial"/>
          <w:sz w:val="22"/>
          <w:szCs w:val="22"/>
          <w:lang w:val="fr-FR"/>
        </w:rPr>
        <w:t xml:space="preserve"> de peau, religion</w:t>
      </w:r>
      <w:r w:rsidR="005C657F">
        <w:rPr>
          <w:rFonts w:ascii="Arial" w:hAnsi="Arial" w:cs="Arial"/>
          <w:sz w:val="22"/>
          <w:szCs w:val="22"/>
          <w:lang w:val="fr-FR"/>
        </w:rPr>
        <w:t xml:space="preserve">s ou </w:t>
      </w:r>
      <w:r w:rsidRPr="006164A9">
        <w:rPr>
          <w:rFonts w:ascii="Arial" w:hAnsi="Arial" w:cs="Arial"/>
          <w:sz w:val="22"/>
          <w:szCs w:val="22"/>
          <w:lang w:val="fr-FR"/>
        </w:rPr>
        <w:t>orientation</w:t>
      </w:r>
      <w:r w:rsidR="005C657F">
        <w:rPr>
          <w:rFonts w:ascii="Arial" w:hAnsi="Arial" w:cs="Arial"/>
          <w:sz w:val="22"/>
          <w:szCs w:val="22"/>
          <w:lang w:val="fr-FR"/>
        </w:rPr>
        <w:t>s</w:t>
      </w:r>
      <w:r w:rsidRPr="006164A9">
        <w:rPr>
          <w:rFonts w:ascii="Arial" w:hAnsi="Arial" w:cs="Arial"/>
          <w:sz w:val="22"/>
          <w:szCs w:val="22"/>
          <w:lang w:val="fr-FR"/>
        </w:rPr>
        <w:t xml:space="preserve"> sexuelle peuvent susciter des </w:t>
      </w:r>
      <w:r w:rsidR="004D52A4">
        <w:rPr>
          <w:rFonts w:ascii="Arial" w:hAnsi="Arial" w:cs="Arial"/>
          <w:sz w:val="22"/>
          <w:szCs w:val="22"/>
          <w:lang w:val="fr-FR"/>
        </w:rPr>
        <w:t>interrogations chez les</w:t>
      </w:r>
      <w:r w:rsidR="00B55ECA">
        <w:rPr>
          <w:rFonts w:ascii="Arial" w:hAnsi="Arial" w:cs="Arial"/>
          <w:sz w:val="22"/>
          <w:szCs w:val="22"/>
          <w:lang w:val="fr-FR"/>
        </w:rPr>
        <w:t xml:space="preserve"> </w:t>
      </w:r>
      <w:r w:rsidRPr="006164A9">
        <w:rPr>
          <w:rFonts w:ascii="Arial" w:hAnsi="Arial" w:cs="Arial"/>
          <w:sz w:val="22"/>
          <w:szCs w:val="22"/>
          <w:lang w:val="fr-FR"/>
        </w:rPr>
        <w:t>jeunes. Ils remarquent en effet que ces caractéristiques peuvent être à l’origine de traitements différenciés</w:t>
      </w:r>
      <w:r w:rsidR="007F155D">
        <w:rPr>
          <w:rFonts w:ascii="Arial" w:hAnsi="Arial" w:cs="Arial"/>
          <w:sz w:val="22"/>
          <w:szCs w:val="22"/>
          <w:lang w:val="fr-FR"/>
        </w:rPr>
        <w:t xml:space="preserve"> ou amener certaines personnes </w:t>
      </w:r>
      <w:r w:rsidRPr="006164A9">
        <w:rPr>
          <w:rFonts w:ascii="Arial" w:hAnsi="Arial" w:cs="Arial"/>
          <w:sz w:val="22"/>
          <w:szCs w:val="22"/>
          <w:lang w:val="fr-FR"/>
        </w:rPr>
        <w:t>à discriminer ou à être discriminé</w:t>
      </w:r>
      <w:r w:rsidR="007F155D">
        <w:rPr>
          <w:rFonts w:ascii="Arial" w:hAnsi="Arial" w:cs="Arial"/>
          <w:sz w:val="22"/>
          <w:szCs w:val="22"/>
          <w:lang w:val="fr-FR"/>
        </w:rPr>
        <w:t>e</w:t>
      </w:r>
      <w:r w:rsidRPr="006164A9">
        <w:rPr>
          <w:rFonts w:ascii="Arial" w:hAnsi="Arial" w:cs="Arial"/>
          <w:sz w:val="22"/>
          <w:szCs w:val="22"/>
          <w:lang w:val="fr-FR"/>
        </w:rPr>
        <w:t>s</w:t>
      </w:r>
      <w:r w:rsidR="002814C5" w:rsidRPr="006164A9">
        <w:rPr>
          <w:rFonts w:ascii="Arial" w:hAnsi="Arial" w:cs="Arial"/>
          <w:sz w:val="22"/>
          <w:szCs w:val="22"/>
          <w:lang w:val="fr-FR"/>
        </w:rPr>
        <w:t>.</w:t>
      </w:r>
    </w:p>
    <w:p w14:paraId="4B2C1713" w14:textId="77777777" w:rsidR="002814C5" w:rsidRPr="006164A9" w:rsidRDefault="002814C5" w:rsidP="002814C5">
      <w:pPr>
        <w:rPr>
          <w:rFonts w:ascii="Arial" w:hAnsi="Arial" w:cs="Arial"/>
          <w:sz w:val="22"/>
          <w:szCs w:val="22"/>
          <w:lang w:val="fr-FR"/>
        </w:rPr>
      </w:pPr>
    </w:p>
    <w:p w14:paraId="4B2C1714" w14:textId="1C8570A2" w:rsidR="002814C5" w:rsidRPr="006164A9" w:rsidRDefault="00937EBC" w:rsidP="002814C5">
      <w:pPr>
        <w:rPr>
          <w:rFonts w:ascii="Arial" w:hAnsi="Arial" w:cs="Arial"/>
          <w:sz w:val="22"/>
          <w:szCs w:val="22"/>
          <w:lang w:val="fr-FR"/>
        </w:rPr>
      </w:pPr>
      <w:r w:rsidRPr="006164A9">
        <w:rPr>
          <w:rFonts w:ascii="Arial" w:hAnsi="Arial" w:cs="Arial"/>
          <w:sz w:val="22"/>
          <w:szCs w:val="22"/>
          <w:lang w:val="fr-FR"/>
        </w:rPr>
        <w:t>De nombreuses organisations proposent aux écoles et aux enseignants des formations relatives à la tolérance, à la diversité et au racisme </w:t>
      </w:r>
      <w:r w:rsidR="002814C5" w:rsidRPr="006164A9">
        <w:rPr>
          <w:rFonts w:ascii="Arial" w:hAnsi="Arial" w:cs="Arial"/>
          <w:sz w:val="22"/>
          <w:szCs w:val="22"/>
          <w:lang w:val="fr-FR"/>
        </w:rPr>
        <w:t>: K</w:t>
      </w:r>
      <w:r w:rsidR="00D0073A">
        <w:rPr>
          <w:rFonts w:ascii="Arial" w:hAnsi="Arial" w:cs="Arial"/>
          <w:sz w:val="22"/>
          <w:szCs w:val="22"/>
          <w:lang w:val="fr-FR"/>
        </w:rPr>
        <w:t xml:space="preserve">erkwerk </w:t>
      </w:r>
      <w:r w:rsidR="002814C5" w:rsidRPr="006164A9">
        <w:rPr>
          <w:rFonts w:ascii="Arial" w:hAnsi="Arial" w:cs="Arial"/>
          <w:sz w:val="22"/>
          <w:szCs w:val="22"/>
          <w:lang w:val="fr-FR"/>
        </w:rPr>
        <w:t>M</w:t>
      </w:r>
      <w:r w:rsidR="00D0073A">
        <w:rPr>
          <w:rFonts w:ascii="Arial" w:hAnsi="Arial" w:cs="Arial"/>
          <w:sz w:val="22"/>
          <w:szCs w:val="22"/>
          <w:lang w:val="fr-FR"/>
        </w:rPr>
        <w:t>ulticultureel Samenwerken (KMS)</w:t>
      </w:r>
      <w:r w:rsidR="002814C5" w:rsidRPr="006164A9">
        <w:rPr>
          <w:rFonts w:ascii="Arial" w:hAnsi="Arial" w:cs="Arial"/>
          <w:sz w:val="22"/>
          <w:szCs w:val="22"/>
          <w:lang w:val="fr-FR"/>
        </w:rPr>
        <w:t xml:space="preserve">, School zonder racisme, Studio Globo </w:t>
      </w:r>
      <w:r w:rsidRPr="006164A9">
        <w:rPr>
          <w:rFonts w:ascii="Arial" w:hAnsi="Arial" w:cs="Arial"/>
          <w:sz w:val="22"/>
          <w:szCs w:val="22"/>
          <w:lang w:val="fr-FR"/>
        </w:rPr>
        <w:t>et</w:t>
      </w:r>
      <w:r w:rsidR="002814C5" w:rsidRPr="006164A9">
        <w:rPr>
          <w:rFonts w:ascii="Arial" w:hAnsi="Arial" w:cs="Arial"/>
          <w:sz w:val="22"/>
          <w:szCs w:val="22"/>
          <w:lang w:val="fr-FR"/>
        </w:rPr>
        <w:t xml:space="preserve"> Changements pour l’égalité </w:t>
      </w:r>
      <w:r w:rsidRPr="006164A9">
        <w:rPr>
          <w:rFonts w:ascii="Arial" w:hAnsi="Arial" w:cs="Arial"/>
          <w:sz w:val="22"/>
          <w:szCs w:val="22"/>
          <w:lang w:val="fr-FR"/>
        </w:rPr>
        <w:t>n’en sont que quelques exemples</w:t>
      </w:r>
      <w:r w:rsidR="002814C5" w:rsidRPr="006164A9">
        <w:rPr>
          <w:rFonts w:ascii="Arial" w:hAnsi="Arial" w:cs="Arial"/>
          <w:sz w:val="22"/>
          <w:szCs w:val="22"/>
          <w:lang w:val="fr-FR"/>
        </w:rPr>
        <w:t xml:space="preserve">. </w:t>
      </w:r>
      <w:r w:rsidRPr="006164A9">
        <w:rPr>
          <w:rFonts w:ascii="Arial" w:hAnsi="Arial" w:cs="Arial"/>
          <w:sz w:val="22"/>
          <w:szCs w:val="22"/>
          <w:lang w:val="fr-FR"/>
        </w:rPr>
        <w:t>Ces méthodes nécessitent toutefois une préparation, une action et un suivi intenses de la part tant de l’école que de l’enseignant</w:t>
      </w:r>
      <w:r w:rsidR="002814C5" w:rsidRPr="006164A9">
        <w:rPr>
          <w:rFonts w:ascii="Arial" w:hAnsi="Arial" w:cs="Arial"/>
          <w:sz w:val="22"/>
          <w:szCs w:val="22"/>
          <w:lang w:val="fr-FR"/>
        </w:rPr>
        <w:t>.</w:t>
      </w:r>
    </w:p>
    <w:p w14:paraId="4B2C1715" w14:textId="77777777" w:rsidR="002814C5" w:rsidRPr="006164A9" w:rsidRDefault="002814C5" w:rsidP="002814C5">
      <w:pPr>
        <w:rPr>
          <w:rFonts w:ascii="Arial" w:hAnsi="Arial" w:cs="Arial"/>
          <w:sz w:val="22"/>
          <w:szCs w:val="22"/>
          <w:lang w:val="fr-FR"/>
        </w:rPr>
      </w:pPr>
    </w:p>
    <w:p w14:paraId="4B2C1716" w14:textId="3ED69515" w:rsidR="002814C5" w:rsidRPr="006164A9" w:rsidRDefault="00F359E5" w:rsidP="002814C5">
      <w:pPr>
        <w:rPr>
          <w:rFonts w:ascii="Arial" w:hAnsi="Arial" w:cs="Arial"/>
          <w:sz w:val="22"/>
          <w:szCs w:val="22"/>
          <w:lang w:val="fr-FR"/>
        </w:rPr>
      </w:pPr>
      <w:r w:rsidRPr="006164A9">
        <w:rPr>
          <w:rFonts w:ascii="Arial" w:hAnsi="Arial" w:cs="Arial"/>
          <w:sz w:val="22"/>
          <w:szCs w:val="22"/>
          <w:lang w:val="fr-FR"/>
        </w:rPr>
        <w:t xml:space="preserve">Pour ces raisons et </w:t>
      </w:r>
      <w:r w:rsidR="00EF27B2">
        <w:rPr>
          <w:rFonts w:ascii="Arial" w:hAnsi="Arial" w:cs="Arial"/>
          <w:sz w:val="22"/>
          <w:szCs w:val="22"/>
          <w:lang w:val="fr-FR"/>
        </w:rPr>
        <w:t xml:space="preserve">au vu </w:t>
      </w:r>
      <w:r w:rsidRPr="006164A9">
        <w:rPr>
          <w:rFonts w:ascii="Arial" w:hAnsi="Arial" w:cs="Arial"/>
          <w:sz w:val="22"/>
          <w:szCs w:val="22"/>
          <w:lang w:val="fr-FR"/>
        </w:rPr>
        <w:t xml:space="preserve">également des signalements et questions que reçoit le Centre, ce dernier </w:t>
      </w:r>
      <w:r w:rsidR="003D2425">
        <w:rPr>
          <w:rFonts w:ascii="Arial" w:hAnsi="Arial" w:cs="Arial"/>
          <w:sz w:val="22"/>
          <w:szCs w:val="22"/>
          <w:lang w:val="fr-FR"/>
        </w:rPr>
        <w:t xml:space="preserve">examine si les </w:t>
      </w:r>
      <w:r w:rsidRPr="006164A9">
        <w:rPr>
          <w:rFonts w:ascii="Arial" w:hAnsi="Arial" w:cs="Arial"/>
          <w:sz w:val="22"/>
          <w:szCs w:val="22"/>
          <w:lang w:val="fr-FR"/>
        </w:rPr>
        <w:t xml:space="preserve">écoles et </w:t>
      </w:r>
      <w:r w:rsidR="003D2425">
        <w:rPr>
          <w:rFonts w:ascii="Arial" w:hAnsi="Arial" w:cs="Arial"/>
          <w:sz w:val="22"/>
          <w:szCs w:val="22"/>
          <w:lang w:val="fr-FR"/>
        </w:rPr>
        <w:t>les</w:t>
      </w:r>
      <w:r w:rsidRPr="006164A9">
        <w:rPr>
          <w:rFonts w:ascii="Arial" w:hAnsi="Arial" w:cs="Arial"/>
          <w:sz w:val="22"/>
          <w:szCs w:val="22"/>
          <w:lang w:val="fr-FR"/>
        </w:rPr>
        <w:t xml:space="preserve"> enseignants </w:t>
      </w:r>
      <w:r w:rsidR="003D2425">
        <w:rPr>
          <w:rFonts w:ascii="Arial" w:hAnsi="Arial" w:cs="Arial"/>
          <w:sz w:val="22"/>
          <w:szCs w:val="22"/>
          <w:lang w:val="fr-FR"/>
        </w:rPr>
        <w:t>ont besoin d’</w:t>
      </w:r>
      <w:r w:rsidR="00EF27B2">
        <w:rPr>
          <w:rFonts w:ascii="Arial" w:hAnsi="Arial" w:cs="Arial"/>
          <w:sz w:val="22"/>
          <w:szCs w:val="22"/>
          <w:lang w:val="fr-FR"/>
        </w:rPr>
        <w:t xml:space="preserve">un cadre et </w:t>
      </w:r>
      <w:r w:rsidR="003D2425">
        <w:rPr>
          <w:rFonts w:ascii="Arial" w:hAnsi="Arial" w:cs="Arial"/>
          <w:sz w:val="22"/>
          <w:szCs w:val="22"/>
          <w:lang w:val="fr-FR"/>
        </w:rPr>
        <w:t>d’</w:t>
      </w:r>
      <w:r w:rsidR="00EF27B2">
        <w:rPr>
          <w:rFonts w:ascii="Arial" w:hAnsi="Arial" w:cs="Arial"/>
          <w:sz w:val="22"/>
          <w:szCs w:val="22"/>
          <w:lang w:val="fr-FR"/>
        </w:rPr>
        <w:t xml:space="preserve">outils leur </w:t>
      </w:r>
      <w:r w:rsidRPr="006164A9">
        <w:rPr>
          <w:rFonts w:ascii="Arial" w:hAnsi="Arial" w:cs="Arial"/>
          <w:sz w:val="22"/>
          <w:szCs w:val="22"/>
          <w:lang w:val="fr-FR"/>
        </w:rPr>
        <w:t>permett</w:t>
      </w:r>
      <w:r w:rsidR="00EF27B2">
        <w:rPr>
          <w:rFonts w:ascii="Arial" w:hAnsi="Arial" w:cs="Arial"/>
          <w:sz w:val="22"/>
          <w:szCs w:val="22"/>
          <w:lang w:val="fr-FR"/>
        </w:rPr>
        <w:t>ant</w:t>
      </w:r>
      <w:r w:rsidRPr="006164A9">
        <w:rPr>
          <w:rFonts w:ascii="Arial" w:hAnsi="Arial" w:cs="Arial"/>
          <w:sz w:val="22"/>
          <w:szCs w:val="22"/>
          <w:lang w:val="fr-FR"/>
        </w:rPr>
        <w:t xml:space="preserve"> de réagir de manière adéquate à un événement concret (en interne ou en externe). Ce</w:t>
      </w:r>
      <w:r w:rsidR="00EF27B2">
        <w:rPr>
          <w:rFonts w:ascii="Arial" w:hAnsi="Arial" w:cs="Arial"/>
          <w:sz w:val="22"/>
          <w:szCs w:val="22"/>
          <w:lang w:val="fr-FR"/>
        </w:rPr>
        <w:t xml:space="preserve">ux-ci seront basés </w:t>
      </w:r>
      <w:r w:rsidRPr="006164A9">
        <w:rPr>
          <w:rFonts w:ascii="Arial" w:hAnsi="Arial" w:cs="Arial"/>
          <w:sz w:val="22"/>
          <w:szCs w:val="22"/>
          <w:lang w:val="fr-FR"/>
        </w:rPr>
        <w:t xml:space="preserve">sur </w:t>
      </w:r>
      <w:r w:rsidR="00EF27B2">
        <w:rPr>
          <w:rFonts w:ascii="Arial" w:hAnsi="Arial" w:cs="Arial"/>
          <w:sz w:val="22"/>
          <w:szCs w:val="22"/>
          <w:lang w:val="fr-FR"/>
        </w:rPr>
        <w:t xml:space="preserve">plusieurs </w:t>
      </w:r>
      <w:r w:rsidRPr="006164A9">
        <w:rPr>
          <w:rFonts w:ascii="Arial" w:hAnsi="Arial" w:cs="Arial"/>
          <w:sz w:val="22"/>
          <w:szCs w:val="22"/>
          <w:lang w:val="fr-FR"/>
        </w:rPr>
        <w:t>domaines</w:t>
      </w:r>
      <w:r w:rsidR="00EF27B2">
        <w:rPr>
          <w:rFonts w:ascii="Arial" w:hAnsi="Arial" w:cs="Arial"/>
          <w:sz w:val="22"/>
          <w:szCs w:val="22"/>
          <w:lang w:val="fr-FR"/>
        </w:rPr>
        <w:t xml:space="preserve"> abordés sous l'angle de</w:t>
      </w:r>
      <w:r w:rsidR="00B55ECA">
        <w:rPr>
          <w:rFonts w:ascii="Arial" w:hAnsi="Arial" w:cs="Arial"/>
          <w:sz w:val="22"/>
          <w:szCs w:val="22"/>
          <w:lang w:val="fr-FR"/>
        </w:rPr>
        <w:t xml:space="preserve"> </w:t>
      </w:r>
      <w:r w:rsidRPr="006164A9">
        <w:rPr>
          <w:rFonts w:ascii="Arial" w:hAnsi="Arial" w:cs="Arial"/>
          <w:sz w:val="22"/>
          <w:szCs w:val="22"/>
          <w:lang w:val="fr-FR"/>
        </w:rPr>
        <w:t xml:space="preserve">l’égalité des chances et </w:t>
      </w:r>
      <w:r w:rsidR="00EF27B2">
        <w:rPr>
          <w:rFonts w:ascii="Arial" w:hAnsi="Arial" w:cs="Arial"/>
          <w:sz w:val="22"/>
          <w:szCs w:val="22"/>
          <w:lang w:val="fr-FR"/>
        </w:rPr>
        <w:t>de</w:t>
      </w:r>
      <w:r w:rsidRPr="006164A9">
        <w:rPr>
          <w:rFonts w:ascii="Arial" w:hAnsi="Arial" w:cs="Arial"/>
          <w:sz w:val="22"/>
          <w:szCs w:val="22"/>
          <w:lang w:val="fr-FR"/>
        </w:rPr>
        <w:t xml:space="preserve"> la discrimination. </w:t>
      </w:r>
      <w:r w:rsidR="00EF27B2">
        <w:rPr>
          <w:rFonts w:ascii="Arial" w:hAnsi="Arial" w:cs="Arial"/>
          <w:sz w:val="22"/>
          <w:szCs w:val="22"/>
          <w:lang w:val="fr-FR"/>
        </w:rPr>
        <w:t xml:space="preserve">Tant les </w:t>
      </w:r>
      <w:r w:rsidR="00DE7CC0">
        <w:rPr>
          <w:rFonts w:ascii="Arial" w:hAnsi="Arial" w:cs="Arial"/>
          <w:sz w:val="22"/>
          <w:szCs w:val="22"/>
          <w:lang w:val="fr-FR"/>
        </w:rPr>
        <w:t>é</w:t>
      </w:r>
      <w:r w:rsidRPr="006164A9">
        <w:rPr>
          <w:rFonts w:ascii="Arial" w:hAnsi="Arial" w:cs="Arial"/>
          <w:sz w:val="22"/>
          <w:szCs w:val="22"/>
          <w:lang w:val="fr-FR"/>
        </w:rPr>
        <w:t>lève</w:t>
      </w:r>
      <w:r w:rsidR="00B4628F">
        <w:rPr>
          <w:rFonts w:ascii="Arial" w:hAnsi="Arial" w:cs="Arial"/>
          <w:sz w:val="22"/>
          <w:szCs w:val="22"/>
          <w:lang w:val="fr-FR"/>
        </w:rPr>
        <w:t>s</w:t>
      </w:r>
      <w:r w:rsidRPr="006164A9">
        <w:rPr>
          <w:rFonts w:ascii="Arial" w:hAnsi="Arial" w:cs="Arial"/>
          <w:sz w:val="22"/>
          <w:szCs w:val="22"/>
          <w:lang w:val="fr-FR"/>
        </w:rPr>
        <w:t xml:space="preserve"> </w:t>
      </w:r>
      <w:r w:rsidR="00EF27B2">
        <w:rPr>
          <w:rFonts w:ascii="Arial" w:hAnsi="Arial" w:cs="Arial"/>
          <w:sz w:val="22"/>
          <w:szCs w:val="22"/>
          <w:lang w:val="fr-FR"/>
        </w:rPr>
        <w:t xml:space="preserve">que les </w:t>
      </w:r>
      <w:r w:rsidRPr="006164A9">
        <w:rPr>
          <w:rFonts w:ascii="Arial" w:hAnsi="Arial" w:cs="Arial"/>
          <w:sz w:val="22"/>
          <w:szCs w:val="22"/>
          <w:lang w:val="fr-FR"/>
        </w:rPr>
        <w:t>enseignant</w:t>
      </w:r>
      <w:r w:rsidR="00B4628F">
        <w:rPr>
          <w:rFonts w:ascii="Arial" w:hAnsi="Arial" w:cs="Arial"/>
          <w:sz w:val="22"/>
          <w:szCs w:val="22"/>
          <w:lang w:val="fr-FR"/>
        </w:rPr>
        <w:t>s</w:t>
      </w:r>
      <w:r w:rsidRPr="006164A9">
        <w:rPr>
          <w:rFonts w:ascii="Arial" w:hAnsi="Arial" w:cs="Arial"/>
          <w:sz w:val="22"/>
          <w:szCs w:val="22"/>
          <w:lang w:val="fr-FR"/>
        </w:rPr>
        <w:t xml:space="preserve"> doivent </w:t>
      </w:r>
      <w:r w:rsidR="00EF27B2">
        <w:rPr>
          <w:rFonts w:ascii="Arial" w:hAnsi="Arial" w:cs="Arial"/>
          <w:sz w:val="22"/>
          <w:szCs w:val="22"/>
          <w:lang w:val="fr-FR"/>
        </w:rPr>
        <w:t xml:space="preserve">s'approprier </w:t>
      </w:r>
      <w:r w:rsidRPr="006164A9">
        <w:rPr>
          <w:rFonts w:ascii="Arial" w:hAnsi="Arial" w:cs="Arial"/>
          <w:sz w:val="22"/>
          <w:szCs w:val="22"/>
          <w:lang w:val="fr-FR"/>
        </w:rPr>
        <w:t>la notion d’égalité des chances</w:t>
      </w:r>
      <w:r w:rsidR="00EF27B2">
        <w:rPr>
          <w:rFonts w:ascii="Arial" w:hAnsi="Arial" w:cs="Arial"/>
          <w:sz w:val="22"/>
          <w:szCs w:val="22"/>
          <w:lang w:val="fr-FR"/>
        </w:rPr>
        <w:t>,</w:t>
      </w:r>
      <w:r w:rsidR="00B55ECA">
        <w:rPr>
          <w:rFonts w:ascii="Arial" w:hAnsi="Arial" w:cs="Arial"/>
          <w:sz w:val="22"/>
          <w:szCs w:val="22"/>
          <w:lang w:val="fr-FR"/>
        </w:rPr>
        <w:t xml:space="preserve"> </w:t>
      </w:r>
      <w:r w:rsidR="00EF27B2">
        <w:rPr>
          <w:rFonts w:ascii="Arial" w:hAnsi="Arial" w:cs="Arial"/>
          <w:sz w:val="22"/>
          <w:szCs w:val="22"/>
          <w:lang w:val="fr-FR"/>
        </w:rPr>
        <w:t xml:space="preserve">apprendre à reconnaître </w:t>
      </w:r>
      <w:r w:rsidRPr="006164A9">
        <w:rPr>
          <w:rFonts w:ascii="Arial" w:hAnsi="Arial" w:cs="Arial"/>
          <w:sz w:val="22"/>
          <w:szCs w:val="22"/>
          <w:lang w:val="fr-FR"/>
        </w:rPr>
        <w:t>la discrimination</w:t>
      </w:r>
      <w:r w:rsidR="00EF27B2">
        <w:rPr>
          <w:rFonts w:ascii="Arial" w:hAnsi="Arial" w:cs="Arial"/>
          <w:sz w:val="22"/>
          <w:szCs w:val="22"/>
          <w:lang w:val="fr-FR"/>
        </w:rPr>
        <w:t>, à la prévenir ou à y réagir.</w:t>
      </w:r>
      <w:r w:rsidR="00B55ECA">
        <w:rPr>
          <w:rFonts w:ascii="Arial" w:hAnsi="Arial" w:cs="Arial"/>
          <w:sz w:val="22"/>
          <w:szCs w:val="22"/>
          <w:lang w:val="fr-FR"/>
        </w:rPr>
        <w:t xml:space="preserve"> </w:t>
      </w:r>
    </w:p>
    <w:p w14:paraId="4B2C1717" w14:textId="77777777" w:rsidR="002814C5" w:rsidRPr="006164A9" w:rsidRDefault="002814C5" w:rsidP="002814C5">
      <w:pPr>
        <w:rPr>
          <w:rFonts w:ascii="Arial" w:hAnsi="Arial" w:cs="Arial"/>
          <w:sz w:val="22"/>
          <w:szCs w:val="22"/>
          <w:lang w:val="fr-FR"/>
        </w:rPr>
      </w:pPr>
    </w:p>
    <w:p w14:paraId="4B2C1718" w14:textId="168B09E6" w:rsidR="002814C5" w:rsidRPr="006164A9" w:rsidRDefault="00597610" w:rsidP="002814C5">
      <w:pPr>
        <w:rPr>
          <w:rFonts w:ascii="Arial" w:hAnsi="Arial" w:cs="Arial"/>
          <w:sz w:val="22"/>
          <w:szCs w:val="22"/>
          <w:lang w:val="fr-FR"/>
        </w:rPr>
      </w:pPr>
      <w:r w:rsidRPr="006164A9">
        <w:rPr>
          <w:rFonts w:ascii="Arial" w:hAnsi="Arial" w:cs="Arial"/>
          <w:sz w:val="22"/>
          <w:szCs w:val="22"/>
          <w:lang w:val="fr-FR"/>
        </w:rPr>
        <w:t>Le Centre</w:t>
      </w:r>
      <w:r w:rsidR="002814C5" w:rsidRPr="006164A9">
        <w:rPr>
          <w:rFonts w:ascii="Arial" w:hAnsi="Arial" w:cs="Arial"/>
          <w:sz w:val="22"/>
          <w:szCs w:val="22"/>
          <w:lang w:val="fr-FR"/>
        </w:rPr>
        <w:t xml:space="preserve"> </w:t>
      </w:r>
      <w:r w:rsidR="00F359E5" w:rsidRPr="006164A9">
        <w:rPr>
          <w:rFonts w:ascii="Arial" w:hAnsi="Arial" w:cs="Arial"/>
          <w:sz w:val="22"/>
          <w:szCs w:val="22"/>
          <w:lang w:val="fr-FR"/>
        </w:rPr>
        <w:t xml:space="preserve">ne vise pas à </w:t>
      </w:r>
      <w:r w:rsidR="00DE7CC0">
        <w:rPr>
          <w:rFonts w:ascii="Arial" w:hAnsi="Arial" w:cs="Arial"/>
          <w:sz w:val="22"/>
          <w:szCs w:val="22"/>
          <w:lang w:val="fr-FR"/>
        </w:rPr>
        <w:t xml:space="preserve">modifier fondamentalement </w:t>
      </w:r>
      <w:r w:rsidR="00EF27B2">
        <w:rPr>
          <w:rFonts w:ascii="Arial" w:hAnsi="Arial" w:cs="Arial"/>
          <w:sz w:val="22"/>
          <w:szCs w:val="22"/>
          <w:lang w:val="fr-FR"/>
        </w:rPr>
        <w:t>les modes de fonctionnement</w:t>
      </w:r>
      <w:r w:rsidR="00F359E5" w:rsidRPr="006164A9">
        <w:rPr>
          <w:rFonts w:ascii="Arial" w:hAnsi="Arial" w:cs="Arial"/>
          <w:sz w:val="22"/>
          <w:szCs w:val="22"/>
          <w:lang w:val="fr-FR"/>
        </w:rPr>
        <w:t xml:space="preserve"> mais à offrir un cadre qui permette à un enseignant de </w:t>
      </w:r>
      <w:r w:rsidR="00A8391E" w:rsidRPr="006164A9">
        <w:rPr>
          <w:rFonts w:ascii="Arial" w:hAnsi="Arial" w:cs="Arial"/>
          <w:sz w:val="22"/>
          <w:szCs w:val="22"/>
          <w:lang w:val="fr-FR"/>
        </w:rPr>
        <w:t>contextualiser et d’analyser en classe</w:t>
      </w:r>
      <w:r w:rsidR="00CB4111">
        <w:rPr>
          <w:rFonts w:ascii="Arial" w:hAnsi="Arial" w:cs="Arial"/>
          <w:sz w:val="22"/>
          <w:szCs w:val="22"/>
          <w:lang w:val="fr-FR"/>
        </w:rPr>
        <w:t>,</w:t>
      </w:r>
      <w:r w:rsidR="00A8391E" w:rsidRPr="006164A9">
        <w:rPr>
          <w:rFonts w:ascii="Arial" w:hAnsi="Arial" w:cs="Arial"/>
          <w:sz w:val="22"/>
          <w:szCs w:val="22"/>
          <w:lang w:val="fr-FR"/>
        </w:rPr>
        <w:t xml:space="preserve"> en une ou deux heures</w:t>
      </w:r>
      <w:r w:rsidR="00CB4111">
        <w:rPr>
          <w:rFonts w:ascii="Arial" w:hAnsi="Arial" w:cs="Arial"/>
          <w:sz w:val="22"/>
          <w:szCs w:val="22"/>
          <w:lang w:val="fr-FR"/>
        </w:rPr>
        <w:t>,</w:t>
      </w:r>
      <w:r w:rsidR="00A8391E" w:rsidRPr="006164A9">
        <w:rPr>
          <w:rFonts w:ascii="Arial" w:hAnsi="Arial" w:cs="Arial"/>
          <w:sz w:val="22"/>
          <w:szCs w:val="22"/>
          <w:lang w:val="fr-FR"/>
        </w:rPr>
        <w:t xml:space="preserve"> un comportement, un événement ou un fait : que s’est-il passé exactement, que dit la législation à cet égard, y a-t-il d’autres exemples que l’on peut utiliser pour discuter de cette problématique, </w:t>
      </w:r>
      <w:r w:rsidR="00EF27B2">
        <w:rPr>
          <w:rFonts w:ascii="Arial" w:hAnsi="Arial" w:cs="Arial"/>
          <w:sz w:val="22"/>
          <w:szCs w:val="22"/>
          <w:lang w:val="fr-FR"/>
        </w:rPr>
        <w:t>comment aborder cette</w:t>
      </w:r>
      <w:r w:rsidR="00D37F5A">
        <w:rPr>
          <w:rFonts w:ascii="Arial" w:hAnsi="Arial" w:cs="Arial"/>
          <w:sz w:val="22"/>
          <w:szCs w:val="22"/>
          <w:lang w:val="fr-FR"/>
        </w:rPr>
        <w:t xml:space="preserve"> </w:t>
      </w:r>
      <w:r w:rsidR="00A8391E" w:rsidRPr="006164A9">
        <w:rPr>
          <w:rFonts w:ascii="Arial" w:hAnsi="Arial" w:cs="Arial"/>
          <w:sz w:val="22"/>
          <w:szCs w:val="22"/>
          <w:lang w:val="fr-FR"/>
        </w:rPr>
        <w:t xml:space="preserve">question </w:t>
      </w:r>
      <w:r w:rsidR="00EF27B2">
        <w:rPr>
          <w:rFonts w:ascii="Arial" w:hAnsi="Arial" w:cs="Arial"/>
          <w:sz w:val="22"/>
          <w:szCs w:val="22"/>
          <w:lang w:val="fr-FR"/>
        </w:rPr>
        <w:t xml:space="preserve">sous l'angle de l'égalité </w:t>
      </w:r>
      <w:r w:rsidR="00A8391E" w:rsidRPr="006164A9">
        <w:rPr>
          <w:rFonts w:ascii="Arial" w:hAnsi="Arial" w:cs="Arial"/>
          <w:sz w:val="22"/>
          <w:szCs w:val="22"/>
          <w:lang w:val="fr-FR"/>
        </w:rPr>
        <w:t>des chances</w:t>
      </w:r>
      <w:r w:rsidR="00EF27B2">
        <w:rPr>
          <w:rFonts w:ascii="Arial" w:hAnsi="Arial" w:cs="Arial"/>
          <w:sz w:val="22"/>
          <w:szCs w:val="22"/>
          <w:lang w:val="fr-FR"/>
        </w:rPr>
        <w:t>?</w:t>
      </w:r>
      <w:r w:rsidR="00A8391E" w:rsidRPr="006164A9">
        <w:rPr>
          <w:rFonts w:ascii="Arial" w:hAnsi="Arial" w:cs="Arial"/>
          <w:sz w:val="22"/>
          <w:szCs w:val="22"/>
          <w:lang w:val="fr-FR"/>
        </w:rPr>
        <w:t xml:space="preserve"> L</w:t>
      </w:r>
      <w:r w:rsidR="00EF27B2">
        <w:rPr>
          <w:rFonts w:ascii="Arial" w:hAnsi="Arial" w:cs="Arial"/>
          <w:sz w:val="22"/>
          <w:szCs w:val="22"/>
          <w:lang w:val="fr-FR"/>
        </w:rPr>
        <w:t xml:space="preserve">'objectif est donc </w:t>
      </w:r>
      <w:r w:rsidR="00A8391E" w:rsidRPr="006164A9">
        <w:rPr>
          <w:rFonts w:ascii="Arial" w:hAnsi="Arial" w:cs="Arial"/>
          <w:sz w:val="22"/>
          <w:szCs w:val="22"/>
          <w:lang w:val="fr-FR"/>
        </w:rPr>
        <w:t xml:space="preserve">de fournir aux enseignants et aux élèves des leviers leur permettant de parvenir à des échanges mutuels susceptibles d’expliquer et de </w:t>
      </w:r>
      <w:r w:rsidR="00CB4111">
        <w:rPr>
          <w:rFonts w:ascii="Arial" w:hAnsi="Arial" w:cs="Arial"/>
          <w:sz w:val="22"/>
          <w:szCs w:val="22"/>
          <w:lang w:val="fr-FR"/>
        </w:rPr>
        <w:t>clarifier</w:t>
      </w:r>
      <w:r w:rsidR="00A8391E" w:rsidRPr="006164A9">
        <w:rPr>
          <w:rFonts w:ascii="Arial" w:hAnsi="Arial" w:cs="Arial"/>
          <w:sz w:val="22"/>
          <w:szCs w:val="22"/>
          <w:lang w:val="fr-FR"/>
        </w:rPr>
        <w:t xml:space="preserve"> la </w:t>
      </w:r>
      <w:r w:rsidR="00CB4111">
        <w:rPr>
          <w:rFonts w:ascii="Arial" w:hAnsi="Arial" w:cs="Arial"/>
          <w:sz w:val="22"/>
          <w:szCs w:val="22"/>
          <w:lang w:val="fr-FR"/>
        </w:rPr>
        <w:t>situation</w:t>
      </w:r>
      <w:r w:rsidR="00A8391E" w:rsidRPr="006164A9">
        <w:rPr>
          <w:rFonts w:ascii="Arial" w:hAnsi="Arial" w:cs="Arial"/>
          <w:sz w:val="22"/>
          <w:szCs w:val="22"/>
          <w:lang w:val="fr-FR"/>
        </w:rPr>
        <w:t>. L’instrument pourra parallèlement renfermer des informations aux étudiants qui doivent réaliser un travail (de fin d’études) concernant la diversité, le racisme ou la discrimination. Cet</w:t>
      </w:r>
      <w:r w:rsidR="00EF27B2">
        <w:rPr>
          <w:rFonts w:ascii="Arial" w:hAnsi="Arial" w:cs="Arial"/>
          <w:sz w:val="22"/>
          <w:szCs w:val="22"/>
          <w:lang w:val="fr-FR"/>
        </w:rPr>
        <w:t xml:space="preserve"> instrument</w:t>
      </w:r>
      <w:r w:rsidR="00A8391E" w:rsidRPr="006164A9">
        <w:rPr>
          <w:rFonts w:ascii="Arial" w:hAnsi="Arial" w:cs="Arial"/>
          <w:sz w:val="22"/>
          <w:szCs w:val="22"/>
          <w:lang w:val="fr-FR"/>
        </w:rPr>
        <w:t xml:space="preserve"> sera disponible sur le site du Centre à </w:t>
      </w:r>
      <w:r w:rsidR="005C657F">
        <w:rPr>
          <w:rFonts w:ascii="Arial" w:hAnsi="Arial" w:cs="Arial"/>
          <w:sz w:val="22"/>
          <w:szCs w:val="22"/>
          <w:lang w:val="fr-FR"/>
        </w:rPr>
        <w:t>partir</w:t>
      </w:r>
      <w:r w:rsidR="00A8391E" w:rsidRPr="006164A9">
        <w:rPr>
          <w:rFonts w:ascii="Arial" w:hAnsi="Arial" w:cs="Arial"/>
          <w:sz w:val="22"/>
          <w:szCs w:val="22"/>
          <w:lang w:val="fr-FR"/>
        </w:rPr>
        <w:t xml:space="preserve"> de l’automne 2012</w:t>
      </w:r>
      <w:r w:rsidR="002814C5" w:rsidRPr="006164A9">
        <w:rPr>
          <w:rFonts w:ascii="Arial" w:hAnsi="Arial" w:cs="Arial"/>
          <w:sz w:val="22"/>
          <w:szCs w:val="22"/>
          <w:lang w:val="fr-FR"/>
        </w:rPr>
        <w:t>.</w:t>
      </w:r>
    </w:p>
    <w:p w14:paraId="4B2C1719" w14:textId="77777777" w:rsidR="002814C5" w:rsidRPr="006164A9" w:rsidRDefault="002814C5" w:rsidP="002814C5">
      <w:pPr>
        <w:rPr>
          <w:rFonts w:ascii="Arial" w:hAnsi="Arial" w:cs="Arial"/>
          <w:sz w:val="22"/>
          <w:szCs w:val="22"/>
          <w:lang w:val="fr-BE"/>
        </w:rPr>
      </w:pPr>
    </w:p>
    <w:p w14:paraId="4B2C171A" w14:textId="0F79DEE3" w:rsidR="002814C5" w:rsidRDefault="002814C5" w:rsidP="002814C5">
      <w:pPr>
        <w:rPr>
          <w:rFonts w:ascii="Arial" w:hAnsi="Arial" w:cs="Arial"/>
          <w:sz w:val="22"/>
          <w:szCs w:val="22"/>
          <w:lang w:val="fr-FR"/>
        </w:rPr>
      </w:pPr>
      <w:r w:rsidRPr="006164A9">
        <w:rPr>
          <w:rFonts w:ascii="Arial" w:hAnsi="Arial" w:cs="Arial"/>
          <w:sz w:val="22"/>
          <w:szCs w:val="22"/>
          <w:lang w:val="fr-FR"/>
        </w:rPr>
        <w:t>Dans le cadre du protocole de collaboration entre le Centre et la Fédération Wallonie-Bruxelles</w:t>
      </w:r>
      <w:r w:rsidRPr="006164A9">
        <w:rPr>
          <w:rStyle w:val="FootnoteReference"/>
          <w:rFonts w:ascii="Arial" w:hAnsi="Arial" w:cs="Arial"/>
          <w:sz w:val="22"/>
          <w:szCs w:val="22"/>
          <w:lang w:val="fr-FR"/>
        </w:rPr>
        <w:footnoteReference w:id="76"/>
      </w:r>
      <w:r w:rsidRPr="006164A9">
        <w:rPr>
          <w:rFonts w:ascii="Arial" w:hAnsi="Arial" w:cs="Arial"/>
          <w:sz w:val="22"/>
          <w:szCs w:val="22"/>
          <w:lang w:val="fr-FR"/>
        </w:rPr>
        <w:t>, une réf</w:t>
      </w:r>
      <w:r w:rsidR="00D0073A">
        <w:rPr>
          <w:rFonts w:ascii="Arial" w:hAnsi="Arial" w:cs="Arial"/>
          <w:sz w:val="22"/>
          <w:szCs w:val="22"/>
          <w:lang w:val="fr-FR"/>
        </w:rPr>
        <w:t>lexion a été entamée</w:t>
      </w:r>
      <w:r w:rsidRPr="006164A9">
        <w:rPr>
          <w:rFonts w:ascii="Arial" w:hAnsi="Arial" w:cs="Arial"/>
          <w:sz w:val="22"/>
          <w:szCs w:val="22"/>
          <w:lang w:val="fr-FR"/>
        </w:rPr>
        <w:t xml:space="preserve"> avec les services concernés, pour inclure de façon permanente les questions liées à la discrimination et à l’égalité des chances dans la formation continuée des </w:t>
      </w:r>
      <w:r w:rsidR="00241E25">
        <w:rPr>
          <w:rFonts w:ascii="Arial" w:hAnsi="Arial" w:cs="Arial"/>
          <w:sz w:val="22"/>
          <w:szCs w:val="22"/>
          <w:lang w:val="fr-FR"/>
        </w:rPr>
        <w:t>acteurs de l’enseignemen</w:t>
      </w:r>
      <w:r w:rsidR="00CE3B97">
        <w:rPr>
          <w:rFonts w:ascii="Arial" w:hAnsi="Arial" w:cs="Arial"/>
          <w:sz w:val="22"/>
          <w:szCs w:val="22"/>
          <w:lang w:val="fr-FR"/>
        </w:rPr>
        <w:t xml:space="preserve">t (inspecteurs </w:t>
      </w:r>
      <w:r w:rsidR="00241E25">
        <w:rPr>
          <w:rFonts w:ascii="Arial" w:hAnsi="Arial" w:cs="Arial"/>
          <w:sz w:val="22"/>
          <w:szCs w:val="22"/>
          <w:lang w:val="fr-FR"/>
        </w:rPr>
        <w:t>scolaires, directeurs d’établissement, enseignants, …)</w:t>
      </w:r>
      <w:r w:rsidRPr="006164A9">
        <w:rPr>
          <w:rFonts w:ascii="Arial" w:hAnsi="Arial" w:cs="Arial"/>
          <w:sz w:val="22"/>
          <w:szCs w:val="22"/>
          <w:lang w:val="fr-FR"/>
        </w:rPr>
        <w:t>. Dans le cadre de ce protocole aussi, le CLEO-ULg a réalisé</w:t>
      </w:r>
      <w:r w:rsidR="00241E25">
        <w:rPr>
          <w:rFonts w:ascii="Arial" w:hAnsi="Arial" w:cs="Arial"/>
          <w:sz w:val="22"/>
          <w:szCs w:val="22"/>
          <w:lang w:val="fr-FR"/>
        </w:rPr>
        <w:t>,</w:t>
      </w:r>
      <w:r w:rsidRPr="006164A9">
        <w:rPr>
          <w:rFonts w:ascii="Arial" w:hAnsi="Arial" w:cs="Arial"/>
          <w:sz w:val="22"/>
          <w:szCs w:val="22"/>
          <w:lang w:val="fr-FR"/>
        </w:rPr>
        <w:t xml:space="preserve"> à la demande du Centre et de </w:t>
      </w:r>
      <w:r w:rsidR="005C657F">
        <w:rPr>
          <w:rFonts w:ascii="Arial" w:hAnsi="Arial" w:cs="Arial"/>
          <w:sz w:val="22"/>
          <w:szCs w:val="22"/>
          <w:lang w:val="fr-FR"/>
        </w:rPr>
        <w:t>l’Institut pour l’Egalité des Femmes et des Hommes</w:t>
      </w:r>
      <w:r w:rsidRPr="006164A9">
        <w:rPr>
          <w:rFonts w:ascii="Arial" w:hAnsi="Arial" w:cs="Arial"/>
          <w:sz w:val="22"/>
          <w:szCs w:val="22"/>
          <w:lang w:val="fr-FR"/>
        </w:rPr>
        <w:t>, une enquête par</w:t>
      </w:r>
      <w:r w:rsidRPr="00C124ED">
        <w:rPr>
          <w:rFonts w:ascii="Arial" w:hAnsi="Arial" w:cs="Arial"/>
          <w:sz w:val="22"/>
          <w:szCs w:val="22"/>
          <w:lang w:val="fr-FR"/>
        </w:rPr>
        <w:t xml:space="preserve"> questionnaire auprès du personnel de l’enseignement primaire et secondaire (personnel enseignant, direction, éducateurs, agents de CPMS) de la Fédération Wallonie</w:t>
      </w:r>
      <w:r w:rsidR="00764055">
        <w:rPr>
          <w:rFonts w:ascii="Arial" w:hAnsi="Arial" w:cs="Arial"/>
          <w:sz w:val="22"/>
          <w:szCs w:val="22"/>
          <w:lang w:val="fr-FR"/>
        </w:rPr>
        <w:t>-</w:t>
      </w:r>
      <w:r w:rsidRPr="00C124ED">
        <w:rPr>
          <w:rFonts w:ascii="Arial" w:hAnsi="Arial" w:cs="Arial"/>
          <w:sz w:val="22"/>
          <w:szCs w:val="22"/>
          <w:lang w:val="fr-FR"/>
        </w:rPr>
        <w:t xml:space="preserve">Bruxelles. Les questions portaient sur la perception, par les </w:t>
      </w:r>
      <w:r w:rsidRPr="00C124ED">
        <w:rPr>
          <w:rFonts w:ascii="Arial" w:hAnsi="Arial" w:cs="Arial"/>
          <w:sz w:val="22"/>
          <w:szCs w:val="22"/>
          <w:lang w:val="fr-FR"/>
        </w:rPr>
        <w:lastRenderedPageBreak/>
        <w:t>personnes interrogées, de l’existence</w:t>
      </w:r>
      <w:r w:rsidR="00EF27B2">
        <w:rPr>
          <w:rFonts w:ascii="Arial" w:hAnsi="Arial" w:cs="Arial"/>
          <w:sz w:val="22"/>
          <w:szCs w:val="22"/>
          <w:lang w:val="fr-FR"/>
        </w:rPr>
        <w:t xml:space="preserve"> et </w:t>
      </w:r>
      <w:r w:rsidRPr="00C124ED">
        <w:rPr>
          <w:rFonts w:ascii="Arial" w:hAnsi="Arial" w:cs="Arial"/>
          <w:sz w:val="22"/>
          <w:szCs w:val="22"/>
          <w:lang w:val="fr-FR"/>
        </w:rPr>
        <w:t>de la gravité de comportements de discrimination en milieu scolaire : soit entre élèves, soit de la part des adultes à l’égard des élèves, soit enfin, de la part des élèves vis-à-vis des adultes. L’enquête a été menée auprès de 108 écoles et 18 centres PMS pour un total de 1</w:t>
      </w:r>
      <w:r w:rsidR="005C657F">
        <w:rPr>
          <w:rFonts w:ascii="Arial" w:hAnsi="Arial" w:cs="Arial"/>
          <w:sz w:val="22"/>
          <w:szCs w:val="22"/>
          <w:lang w:val="fr-FR"/>
        </w:rPr>
        <w:t>.</w:t>
      </w:r>
      <w:r w:rsidRPr="00C124ED">
        <w:rPr>
          <w:rFonts w:ascii="Arial" w:hAnsi="Arial" w:cs="Arial"/>
          <w:sz w:val="22"/>
          <w:szCs w:val="22"/>
          <w:lang w:val="fr-FR"/>
        </w:rPr>
        <w:t>098 questionnaires complétés.</w:t>
      </w:r>
      <w:r w:rsidR="00A03F26">
        <w:rPr>
          <w:rFonts w:ascii="Arial" w:hAnsi="Arial" w:cs="Arial"/>
          <w:sz w:val="22"/>
          <w:szCs w:val="22"/>
          <w:lang w:val="fr-FR"/>
        </w:rPr>
        <w:t xml:space="preserve"> </w:t>
      </w:r>
    </w:p>
    <w:p w14:paraId="509C9E05" w14:textId="31A9E30A" w:rsidR="00AD725A" w:rsidRPr="00C124ED" w:rsidRDefault="00EE0F4C" w:rsidP="002814C5">
      <w:pPr>
        <w:rPr>
          <w:rFonts w:ascii="Arial" w:hAnsi="Arial" w:cs="Arial"/>
          <w:sz w:val="22"/>
          <w:szCs w:val="22"/>
          <w:lang w:val="fr-FR"/>
        </w:rPr>
      </w:pPr>
      <w:r>
        <w:rPr>
          <w:rFonts w:ascii="Arial" w:hAnsi="Arial" w:cs="Arial"/>
          <w:sz w:val="22"/>
          <w:szCs w:val="22"/>
          <w:lang w:val="fr-FR"/>
        </w:rPr>
        <w:br w:type="column"/>
      </w:r>
    </w:p>
    <w:p w14:paraId="4B2C171B" w14:textId="77777777" w:rsidR="002814C5" w:rsidRDefault="002814C5" w:rsidP="002814C5">
      <w:pPr>
        <w:pStyle w:val="Heading2"/>
        <w:numPr>
          <w:ilvl w:val="1"/>
          <w:numId w:val="9"/>
        </w:numPr>
      </w:pPr>
      <w:bookmarkStart w:id="123" w:name="_Toc314054776"/>
      <w:bookmarkStart w:id="124" w:name="_Toc323911285"/>
      <w:r>
        <w:t>Dossier Care</w:t>
      </w:r>
      <w:bookmarkEnd w:id="123"/>
      <w:bookmarkEnd w:id="124"/>
    </w:p>
    <w:p w14:paraId="4B2C171C" w14:textId="77777777" w:rsidR="002814C5" w:rsidRPr="00781DDF" w:rsidRDefault="002814C5" w:rsidP="002814C5">
      <w:pPr>
        <w:rPr>
          <w:rFonts w:ascii="Arial" w:hAnsi="Arial" w:cs="Arial"/>
          <w:sz w:val="22"/>
          <w:szCs w:val="22"/>
          <w:lang w:val="nl-NL" w:eastAsia="nl-NL"/>
        </w:rPr>
      </w:pPr>
    </w:p>
    <w:p w14:paraId="51EB69E5" w14:textId="77777777" w:rsidR="006932EA" w:rsidRDefault="006932EA" w:rsidP="006932EA">
      <w:pPr>
        <w:rPr>
          <w:rFonts w:ascii="Arial" w:hAnsi="Arial" w:cs="Arial"/>
          <w:sz w:val="22"/>
          <w:szCs w:val="22"/>
          <w:lang w:val="fr-FR"/>
        </w:rPr>
      </w:pPr>
      <w:r>
        <w:rPr>
          <w:rFonts w:ascii="Arial" w:hAnsi="Arial" w:cs="Arial"/>
          <w:sz w:val="22"/>
          <w:szCs w:val="22"/>
          <w:lang w:val="fr-FR"/>
        </w:rPr>
        <w:t>En 2010, le Centre a décidé d’investir plus structurellement la thématique du Care. Il entend ainsi mieux s’attaquer aux discriminations et promouvoir la diversité dans le secteur des soins au sens large. Même si le Centre ne s’investit pas ici dans une nouvelle thématique, il entend développer une approche plus globale autour du Care.</w:t>
      </w:r>
    </w:p>
    <w:p w14:paraId="14E785FF" w14:textId="77777777" w:rsidR="00DE396B" w:rsidRDefault="00DE396B" w:rsidP="006932EA">
      <w:pPr>
        <w:rPr>
          <w:rFonts w:ascii="Arial" w:hAnsi="Arial" w:cs="Arial"/>
          <w:sz w:val="22"/>
          <w:szCs w:val="22"/>
          <w:lang w:val="fr-FR"/>
        </w:rPr>
      </w:pPr>
    </w:p>
    <w:p w14:paraId="4F4A47F0" w14:textId="2D6A5C14" w:rsidR="006932EA" w:rsidRPr="00AC721E" w:rsidRDefault="006932EA" w:rsidP="006932EA">
      <w:pPr>
        <w:rPr>
          <w:rFonts w:ascii="Arial" w:hAnsi="Arial" w:cs="Arial"/>
          <w:sz w:val="22"/>
          <w:szCs w:val="22"/>
          <w:lang w:val="fr-FR"/>
        </w:rPr>
      </w:pPr>
      <w:r>
        <w:rPr>
          <w:rFonts w:ascii="Arial" w:hAnsi="Arial" w:cs="Arial"/>
          <w:sz w:val="22"/>
          <w:szCs w:val="22"/>
          <w:lang w:val="fr-FR"/>
        </w:rPr>
        <w:t>Aujourd’hui au cœur des débats de société, le concept « Care » est envisagé tantôt comme liant social, tantôt comme la volonté d’établir « </w:t>
      </w:r>
      <w:r>
        <w:rPr>
          <w:rFonts w:ascii="Arial" w:hAnsi="Arial" w:cs="Arial"/>
          <w:i/>
          <w:sz w:val="22"/>
          <w:szCs w:val="22"/>
          <w:lang w:val="fr-FR"/>
        </w:rPr>
        <w:t>une société du respect, une société décente, une société de soin »</w:t>
      </w:r>
      <w:r>
        <w:rPr>
          <w:rStyle w:val="FootnoteReference"/>
          <w:rFonts w:ascii="Arial" w:hAnsi="Arial" w:cs="Arial"/>
          <w:i/>
          <w:sz w:val="22"/>
          <w:szCs w:val="22"/>
          <w:lang w:val="fr-FR"/>
        </w:rPr>
        <w:footnoteReference w:id="77"/>
      </w:r>
      <w:r>
        <w:rPr>
          <w:rFonts w:ascii="Arial" w:hAnsi="Arial" w:cs="Arial"/>
          <w:i/>
          <w:sz w:val="22"/>
          <w:szCs w:val="22"/>
          <w:lang w:val="fr-FR"/>
        </w:rPr>
        <w:t>.</w:t>
      </w:r>
      <w:r>
        <w:rPr>
          <w:rFonts w:ascii="Arial" w:hAnsi="Arial" w:cs="Arial"/>
          <w:sz w:val="22"/>
          <w:szCs w:val="22"/>
          <w:lang w:val="fr-FR"/>
        </w:rPr>
        <w:t xml:space="preserve"> </w:t>
      </w:r>
      <w:r w:rsidRPr="00AC721E">
        <w:rPr>
          <w:rFonts w:ascii="Arial" w:hAnsi="Arial" w:cs="Arial"/>
          <w:sz w:val="22"/>
          <w:szCs w:val="22"/>
          <w:lang w:val="fr-FR"/>
        </w:rPr>
        <w:t xml:space="preserve">Selon </w:t>
      </w:r>
      <w:r w:rsidR="00D61764">
        <w:rPr>
          <w:rFonts w:ascii="Arial" w:hAnsi="Arial" w:cs="Arial"/>
          <w:sz w:val="22"/>
          <w:szCs w:val="22"/>
          <w:lang w:val="fr-FR"/>
        </w:rPr>
        <w:t>certains</w:t>
      </w:r>
      <w:r w:rsidRPr="00AC721E">
        <w:rPr>
          <w:rFonts w:ascii="Arial" w:hAnsi="Arial" w:cs="Arial"/>
          <w:sz w:val="22"/>
          <w:szCs w:val="22"/>
          <w:lang w:val="fr-FR"/>
        </w:rPr>
        <w:t xml:space="preserve"> sociologues du </w:t>
      </w:r>
      <w:r>
        <w:rPr>
          <w:rFonts w:ascii="Arial" w:hAnsi="Arial" w:cs="Arial"/>
          <w:sz w:val="22"/>
          <w:szCs w:val="22"/>
          <w:lang w:val="fr-FR"/>
        </w:rPr>
        <w:t>C</w:t>
      </w:r>
      <w:r w:rsidRPr="00AC721E">
        <w:rPr>
          <w:rFonts w:ascii="Arial" w:hAnsi="Arial" w:cs="Arial"/>
          <w:sz w:val="22"/>
          <w:szCs w:val="22"/>
          <w:lang w:val="fr-FR"/>
        </w:rPr>
        <w:t xml:space="preserve">are, </w:t>
      </w:r>
      <w:r>
        <w:rPr>
          <w:rFonts w:ascii="Arial" w:hAnsi="Arial" w:cs="Arial"/>
          <w:sz w:val="22"/>
          <w:szCs w:val="22"/>
          <w:lang w:val="fr-FR"/>
        </w:rPr>
        <w:t>ce dernier</w:t>
      </w:r>
      <w:r w:rsidRPr="00AC721E">
        <w:rPr>
          <w:rFonts w:ascii="Arial" w:hAnsi="Arial" w:cs="Arial"/>
          <w:sz w:val="22"/>
          <w:szCs w:val="22"/>
          <w:lang w:val="fr-FR"/>
        </w:rPr>
        <w:t xml:space="preserve"> est susceptible d’apporter des réponses à des questions qui se posent actuellement dans notre société et qui concernent n</w:t>
      </w:r>
      <w:r w:rsidR="00D61764">
        <w:rPr>
          <w:rFonts w:ascii="Arial" w:hAnsi="Arial" w:cs="Arial"/>
          <w:sz w:val="22"/>
          <w:szCs w:val="22"/>
          <w:lang w:val="fr-FR"/>
        </w:rPr>
        <w:t>otamment les modalités de prise</w:t>
      </w:r>
      <w:r w:rsidRPr="00AC721E">
        <w:rPr>
          <w:rFonts w:ascii="Arial" w:hAnsi="Arial" w:cs="Arial"/>
          <w:sz w:val="22"/>
          <w:szCs w:val="22"/>
          <w:lang w:val="fr-FR"/>
        </w:rPr>
        <w:t xml:space="preserve"> en charge </w:t>
      </w:r>
      <w:r w:rsidR="00D61764">
        <w:rPr>
          <w:rFonts w:ascii="Arial" w:hAnsi="Arial" w:cs="Arial"/>
          <w:sz w:val="22"/>
          <w:szCs w:val="22"/>
          <w:lang w:val="fr-FR"/>
        </w:rPr>
        <w:t xml:space="preserve">efficace </w:t>
      </w:r>
      <w:r w:rsidRPr="00AC721E">
        <w:rPr>
          <w:rFonts w:ascii="Arial" w:hAnsi="Arial" w:cs="Arial"/>
          <w:sz w:val="22"/>
          <w:szCs w:val="22"/>
          <w:lang w:val="fr-FR"/>
        </w:rPr>
        <w:t>de</w:t>
      </w:r>
      <w:r>
        <w:rPr>
          <w:rFonts w:ascii="Arial" w:hAnsi="Arial" w:cs="Arial"/>
          <w:sz w:val="22"/>
          <w:szCs w:val="22"/>
          <w:lang w:val="fr-FR"/>
        </w:rPr>
        <w:t>s</w:t>
      </w:r>
      <w:r w:rsidRPr="00AC721E">
        <w:rPr>
          <w:rFonts w:ascii="Arial" w:hAnsi="Arial" w:cs="Arial"/>
          <w:sz w:val="22"/>
          <w:szCs w:val="22"/>
          <w:lang w:val="fr-FR"/>
        </w:rPr>
        <w:t xml:space="preserve"> personnes vulnérables. </w:t>
      </w:r>
    </w:p>
    <w:p w14:paraId="6FB6A28B" w14:textId="77777777" w:rsidR="006932EA" w:rsidRDefault="006932EA" w:rsidP="006932EA">
      <w:pPr>
        <w:rPr>
          <w:rFonts w:ascii="Arial" w:hAnsi="Arial" w:cs="Arial"/>
          <w:sz w:val="22"/>
          <w:szCs w:val="22"/>
          <w:lang w:val="fr-FR"/>
        </w:rPr>
      </w:pPr>
    </w:p>
    <w:p w14:paraId="4C869EF7" w14:textId="77777777" w:rsidR="006932EA" w:rsidRDefault="006932EA" w:rsidP="006932EA">
      <w:pPr>
        <w:rPr>
          <w:rFonts w:ascii="Arial" w:hAnsi="Arial" w:cs="Arial"/>
          <w:sz w:val="22"/>
          <w:szCs w:val="22"/>
          <w:lang w:val="fr-FR"/>
        </w:rPr>
      </w:pPr>
      <w:r>
        <w:rPr>
          <w:rFonts w:ascii="Arial" w:hAnsi="Arial" w:cs="Arial"/>
          <w:sz w:val="22"/>
          <w:szCs w:val="22"/>
          <w:lang w:val="fr-FR"/>
        </w:rPr>
        <w:t>Aussi, le Centre a choisi de s’approprier le concept « Care » afin d’enrichir sa réflexion et ses actions visant à faire face aux enjeux sociétaux tels que le vieillissement de la population, la dépendance de plus en plus importante des personnes âgées, l’offre de soins et services aux personnes, …</w:t>
      </w:r>
    </w:p>
    <w:p w14:paraId="638D35EE" w14:textId="77777777" w:rsidR="006932EA" w:rsidRPr="00C04F29" w:rsidRDefault="006932EA" w:rsidP="006932EA">
      <w:pPr>
        <w:rPr>
          <w:lang w:val="fr-FR" w:eastAsia="nl-NL"/>
        </w:rPr>
      </w:pPr>
    </w:p>
    <w:p w14:paraId="3B5AE140" w14:textId="325E6796" w:rsidR="006932EA" w:rsidRPr="00C04F29" w:rsidRDefault="006932EA" w:rsidP="006932EA">
      <w:pPr>
        <w:pStyle w:val="Heading3"/>
        <w:rPr>
          <w:lang w:val="fr-FR"/>
        </w:rPr>
      </w:pPr>
      <w:bookmarkStart w:id="125" w:name="_Toc314059889"/>
      <w:bookmarkStart w:id="126" w:name="_Toc314216000"/>
      <w:bookmarkStart w:id="127" w:name="_Toc314220736"/>
      <w:bookmarkStart w:id="128" w:name="_Toc323911286"/>
      <w:r>
        <w:rPr>
          <w:lang w:val="fr-FR"/>
        </w:rPr>
        <w:t>Essai de d</w:t>
      </w:r>
      <w:r w:rsidR="003173B5">
        <w:rPr>
          <w:lang w:val="fr-FR"/>
        </w:rPr>
        <w:t>éfinition du concept de C</w:t>
      </w:r>
      <w:r w:rsidRPr="00C04F29">
        <w:rPr>
          <w:lang w:val="fr-FR"/>
        </w:rPr>
        <w:t>are</w:t>
      </w:r>
      <w:bookmarkEnd w:id="125"/>
      <w:bookmarkEnd w:id="126"/>
      <w:bookmarkEnd w:id="127"/>
      <w:bookmarkEnd w:id="128"/>
      <w:r w:rsidRPr="00C04F29">
        <w:rPr>
          <w:lang w:val="fr-FR"/>
        </w:rPr>
        <w:t xml:space="preserve"> </w:t>
      </w:r>
    </w:p>
    <w:p w14:paraId="28801C68" w14:textId="77777777" w:rsidR="006932EA" w:rsidRDefault="006932EA" w:rsidP="006932EA">
      <w:pPr>
        <w:rPr>
          <w:rFonts w:ascii="Arial" w:hAnsi="Arial" w:cs="Arial"/>
          <w:sz w:val="22"/>
          <w:szCs w:val="22"/>
          <w:lang w:val="fr-FR"/>
        </w:rPr>
      </w:pPr>
    </w:p>
    <w:p w14:paraId="71BF19BC" w14:textId="77777777" w:rsidR="006932EA" w:rsidRDefault="006932EA" w:rsidP="006932EA">
      <w:pPr>
        <w:rPr>
          <w:rFonts w:ascii="Arial" w:hAnsi="Arial" w:cs="Arial"/>
          <w:sz w:val="22"/>
          <w:szCs w:val="22"/>
          <w:lang w:val="fr-FR"/>
        </w:rPr>
      </w:pPr>
      <w:r w:rsidRPr="00AC721E">
        <w:rPr>
          <w:rFonts w:ascii="Arial" w:hAnsi="Arial" w:cs="Arial"/>
          <w:sz w:val="22"/>
          <w:szCs w:val="22"/>
          <w:lang w:val="fr-FR"/>
        </w:rPr>
        <w:t xml:space="preserve">Avant d’entrer au cœur du concept </w:t>
      </w:r>
      <w:r>
        <w:rPr>
          <w:rFonts w:ascii="Arial" w:hAnsi="Arial" w:cs="Arial"/>
          <w:sz w:val="22"/>
          <w:szCs w:val="22"/>
          <w:lang w:val="fr-FR"/>
        </w:rPr>
        <w:t>« C</w:t>
      </w:r>
      <w:r w:rsidRPr="00AC721E">
        <w:rPr>
          <w:rFonts w:ascii="Arial" w:hAnsi="Arial" w:cs="Arial"/>
          <w:sz w:val="22"/>
          <w:szCs w:val="22"/>
          <w:lang w:val="fr-FR"/>
        </w:rPr>
        <w:t>are</w:t>
      </w:r>
      <w:r>
        <w:rPr>
          <w:rFonts w:ascii="Arial" w:hAnsi="Arial" w:cs="Arial"/>
          <w:sz w:val="22"/>
          <w:szCs w:val="22"/>
          <w:lang w:val="fr-FR"/>
        </w:rPr>
        <w:t> »</w:t>
      </w:r>
      <w:r w:rsidRPr="00AC721E">
        <w:rPr>
          <w:rFonts w:ascii="Arial" w:hAnsi="Arial" w:cs="Arial"/>
          <w:sz w:val="22"/>
          <w:szCs w:val="22"/>
          <w:lang w:val="fr-FR"/>
        </w:rPr>
        <w:t xml:space="preserve">, il est important d’attirer l’attention du lecteur sur les difficultés que soulève le terme </w:t>
      </w:r>
      <w:r>
        <w:rPr>
          <w:rFonts w:ascii="Arial" w:hAnsi="Arial" w:cs="Arial"/>
          <w:sz w:val="22"/>
          <w:szCs w:val="22"/>
          <w:lang w:val="fr-FR"/>
        </w:rPr>
        <w:t>C</w:t>
      </w:r>
      <w:r w:rsidRPr="00AC721E">
        <w:rPr>
          <w:rFonts w:ascii="Arial" w:hAnsi="Arial" w:cs="Arial"/>
          <w:sz w:val="22"/>
          <w:szCs w:val="22"/>
          <w:lang w:val="fr-FR"/>
        </w:rPr>
        <w:t>are</w:t>
      </w:r>
      <w:r>
        <w:rPr>
          <w:rFonts w:ascii="Arial" w:hAnsi="Arial" w:cs="Arial"/>
          <w:sz w:val="22"/>
          <w:szCs w:val="22"/>
          <w:lang w:val="fr-FR"/>
        </w:rPr>
        <w:t xml:space="preserve"> en lui-même</w:t>
      </w:r>
      <w:r w:rsidRPr="00AC721E">
        <w:rPr>
          <w:rFonts w:ascii="Arial" w:hAnsi="Arial" w:cs="Arial"/>
          <w:sz w:val="22"/>
          <w:szCs w:val="22"/>
          <w:lang w:val="fr-FR"/>
        </w:rPr>
        <w:t>.</w:t>
      </w:r>
    </w:p>
    <w:p w14:paraId="4B4B2A32" w14:textId="77777777" w:rsidR="006932EA" w:rsidRDefault="006932EA" w:rsidP="006932EA">
      <w:pPr>
        <w:rPr>
          <w:rFonts w:ascii="Arial" w:hAnsi="Arial" w:cs="Arial"/>
          <w:sz w:val="22"/>
          <w:szCs w:val="22"/>
          <w:lang w:val="fr-FR"/>
        </w:rPr>
      </w:pPr>
    </w:p>
    <w:p w14:paraId="1D9EA565" w14:textId="77777777" w:rsidR="006932EA" w:rsidRPr="00802D3C" w:rsidRDefault="006932EA" w:rsidP="006932EA">
      <w:pPr>
        <w:rPr>
          <w:rFonts w:ascii="Arial" w:hAnsi="Arial" w:cs="Arial"/>
          <w:b/>
          <w:sz w:val="22"/>
          <w:szCs w:val="22"/>
          <w:lang w:val="fr-FR"/>
        </w:rPr>
      </w:pPr>
      <w:r w:rsidRPr="00802D3C">
        <w:rPr>
          <w:rFonts w:ascii="Arial" w:hAnsi="Arial" w:cs="Arial"/>
          <w:b/>
          <w:sz w:val="22"/>
          <w:szCs w:val="22"/>
          <w:lang w:val="fr-FR"/>
        </w:rPr>
        <w:t>Difficulté de traduction</w:t>
      </w:r>
    </w:p>
    <w:p w14:paraId="6A3BD660" w14:textId="77777777" w:rsidR="006932EA" w:rsidRDefault="006932EA" w:rsidP="006932EA">
      <w:pPr>
        <w:rPr>
          <w:rFonts w:ascii="Arial" w:hAnsi="Arial" w:cs="Arial"/>
          <w:sz w:val="22"/>
          <w:szCs w:val="22"/>
          <w:lang w:val="fr-FR"/>
        </w:rPr>
      </w:pPr>
      <w:r w:rsidRPr="00AC721E">
        <w:rPr>
          <w:rFonts w:ascii="Arial" w:hAnsi="Arial" w:cs="Arial"/>
          <w:sz w:val="22"/>
          <w:szCs w:val="22"/>
          <w:lang w:val="fr-FR"/>
        </w:rPr>
        <w:t xml:space="preserve">Une des premières difficultés est qu’il est presque impossible de le traduire en français. Il existe bien sûr un certain nombre d’expressions qui constituent un champ sémantique voisin de la notion de </w:t>
      </w:r>
      <w:r>
        <w:rPr>
          <w:rFonts w:ascii="Arial" w:hAnsi="Arial" w:cs="Arial"/>
          <w:sz w:val="22"/>
          <w:szCs w:val="22"/>
          <w:lang w:val="fr-FR"/>
        </w:rPr>
        <w:t>C</w:t>
      </w:r>
      <w:r w:rsidRPr="00AC721E">
        <w:rPr>
          <w:rFonts w:ascii="Arial" w:hAnsi="Arial" w:cs="Arial"/>
          <w:sz w:val="22"/>
          <w:szCs w:val="22"/>
          <w:lang w:val="fr-FR"/>
        </w:rPr>
        <w:t xml:space="preserve">are : </w:t>
      </w:r>
      <w:r w:rsidRPr="00FF4C4F">
        <w:rPr>
          <w:rFonts w:ascii="Arial" w:hAnsi="Arial" w:cs="Arial"/>
          <w:sz w:val="22"/>
          <w:szCs w:val="22"/>
          <w:lang w:val="fr-FR"/>
        </w:rPr>
        <w:t>« prendre soin, sollicitude, souci de l’autre, attention à autrui et à ses besoins ».Tou</w:t>
      </w:r>
      <w:r>
        <w:rPr>
          <w:rFonts w:ascii="Arial" w:hAnsi="Arial" w:cs="Arial"/>
          <w:sz w:val="22"/>
          <w:szCs w:val="22"/>
          <w:lang w:val="fr-FR"/>
        </w:rPr>
        <w:t>tefois, l</w:t>
      </w:r>
      <w:r w:rsidRPr="00AC721E">
        <w:rPr>
          <w:rFonts w:ascii="Arial" w:hAnsi="Arial" w:cs="Arial"/>
          <w:sz w:val="22"/>
          <w:szCs w:val="22"/>
          <w:lang w:val="fr-FR"/>
        </w:rPr>
        <w:t>e soin et la sollicitude seraient trop réducteurs</w:t>
      </w:r>
      <w:r>
        <w:rPr>
          <w:rFonts w:ascii="Arial" w:hAnsi="Arial" w:cs="Arial"/>
          <w:sz w:val="22"/>
          <w:szCs w:val="22"/>
          <w:lang w:val="fr-FR"/>
        </w:rPr>
        <w:t>.</w:t>
      </w:r>
      <w:r w:rsidRPr="00AC721E">
        <w:rPr>
          <w:rFonts w:ascii="Arial" w:hAnsi="Arial" w:cs="Arial"/>
          <w:sz w:val="22"/>
          <w:szCs w:val="22"/>
          <w:lang w:val="fr-FR"/>
        </w:rPr>
        <w:t xml:space="preserve"> </w:t>
      </w:r>
      <w:r>
        <w:rPr>
          <w:rFonts w:ascii="Arial" w:hAnsi="Arial" w:cs="Arial"/>
          <w:sz w:val="22"/>
          <w:szCs w:val="22"/>
          <w:lang w:val="fr-FR"/>
        </w:rPr>
        <w:t>C</w:t>
      </w:r>
      <w:r w:rsidRPr="00AC721E">
        <w:rPr>
          <w:rFonts w:ascii="Arial" w:hAnsi="Arial" w:cs="Arial"/>
          <w:sz w:val="22"/>
          <w:szCs w:val="22"/>
          <w:lang w:val="fr-FR"/>
        </w:rPr>
        <w:t>’est pourquoi, il faut élargir le champ sémantique pour bien comprendre la portée d</w:t>
      </w:r>
      <w:r>
        <w:rPr>
          <w:rFonts w:ascii="Arial" w:hAnsi="Arial" w:cs="Arial"/>
          <w:sz w:val="22"/>
          <w:szCs w:val="22"/>
          <w:lang w:val="fr-FR"/>
        </w:rPr>
        <w:t>u</w:t>
      </w:r>
      <w:r w:rsidRPr="00AC721E">
        <w:rPr>
          <w:rFonts w:ascii="Arial" w:hAnsi="Arial" w:cs="Arial"/>
          <w:sz w:val="22"/>
          <w:szCs w:val="22"/>
          <w:lang w:val="fr-FR"/>
        </w:rPr>
        <w:t xml:space="preserve"> concept</w:t>
      </w:r>
      <w:r>
        <w:rPr>
          <w:rFonts w:ascii="Arial" w:hAnsi="Arial" w:cs="Arial"/>
          <w:sz w:val="22"/>
          <w:szCs w:val="22"/>
          <w:lang w:val="fr-FR"/>
        </w:rPr>
        <w:t xml:space="preserve"> « Care »</w:t>
      </w:r>
      <w:r w:rsidRPr="00AC721E">
        <w:rPr>
          <w:rFonts w:ascii="Arial" w:hAnsi="Arial" w:cs="Arial"/>
          <w:sz w:val="22"/>
          <w:szCs w:val="22"/>
          <w:lang w:val="fr-FR"/>
        </w:rPr>
        <w:t>.</w:t>
      </w:r>
    </w:p>
    <w:p w14:paraId="149C140B" w14:textId="77777777" w:rsidR="006932EA" w:rsidRPr="00AC721E" w:rsidRDefault="006932EA" w:rsidP="006932EA">
      <w:pPr>
        <w:rPr>
          <w:rFonts w:ascii="Arial" w:hAnsi="Arial" w:cs="Arial"/>
          <w:sz w:val="22"/>
          <w:szCs w:val="22"/>
          <w:lang w:val="fr-FR"/>
        </w:rPr>
      </w:pPr>
    </w:p>
    <w:p w14:paraId="42B9A471" w14:textId="5E96F821" w:rsidR="006932EA" w:rsidRPr="00AC721E" w:rsidRDefault="006932EA" w:rsidP="006932EA">
      <w:pPr>
        <w:rPr>
          <w:rFonts w:ascii="Arial" w:hAnsi="Arial" w:cs="Arial"/>
          <w:sz w:val="22"/>
          <w:szCs w:val="22"/>
          <w:lang w:val="fr-FR"/>
        </w:rPr>
      </w:pPr>
      <w:r w:rsidRPr="00AC721E">
        <w:rPr>
          <w:rFonts w:ascii="Arial" w:hAnsi="Arial" w:cs="Arial"/>
          <w:sz w:val="22"/>
          <w:szCs w:val="22"/>
          <w:lang w:val="fr-FR"/>
        </w:rPr>
        <w:t>Nancy Folb</w:t>
      </w:r>
      <w:r>
        <w:rPr>
          <w:rFonts w:ascii="Arial" w:hAnsi="Arial" w:cs="Arial"/>
          <w:sz w:val="22"/>
          <w:szCs w:val="22"/>
          <w:lang w:val="fr-FR"/>
        </w:rPr>
        <w:t>re</w:t>
      </w:r>
      <w:r>
        <w:rPr>
          <w:rStyle w:val="FootnoteReference"/>
          <w:rFonts w:ascii="Arial" w:hAnsi="Arial"/>
          <w:sz w:val="22"/>
          <w:szCs w:val="22"/>
          <w:lang w:val="fr-FR"/>
        </w:rPr>
        <w:footnoteReference w:id="78"/>
      </w:r>
      <w:r w:rsidRPr="00AC721E">
        <w:rPr>
          <w:rFonts w:ascii="Arial" w:hAnsi="Arial" w:cs="Arial"/>
          <w:sz w:val="22"/>
          <w:szCs w:val="22"/>
          <w:lang w:val="fr-FR"/>
        </w:rPr>
        <w:t xml:space="preserve"> </w:t>
      </w:r>
      <w:r>
        <w:rPr>
          <w:rFonts w:ascii="Arial" w:hAnsi="Arial" w:cs="Arial"/>
          <w:sz w:val="22"/>
          <w:szCs w:val="22"/>
          <w:lang w:val="fr-FR"/>
        </w:rPr>
        <w:t>propose une définition plus éclairante</w:t>
      </w:r>
      <w:r w:rsidRPr="00AC721E">
        <w:rPr>
          <w:rFonts w:ascii="Arial" w:hAnsi="Arial" w:cs="Arial"/>
          <w:sz w:val="22"/>
          <w:szCs w:val="22"/>
          <w:lang w:val="fr-FR"/>
        </w:rPr>
        <w:t> : « </w:t>
      </w:r>
      <w:r w:rsidR="00471824">
        <w:rPr>
          <w:rFonts w:ascii="Arial" w:hAnsi="Arial" w:cs="Arial"/>
          <w:i/>
          <w:sz w:val="22"/>
          <w:szCs w:val="22"/>
          <w:lang w:val="fr-FR"/>
        </w:rPr>
        <w:t>L</w:t>
      </w:r>
      <w:r w:rsidRPr="00802D3C">
        <w:rPr>
          <w:rFonts w:ascii="Arial" w:hAnsi="Arial" w:cs="Arial"/>
          <w:i/>
          <w:sz w:val="22"/>
          <w:szCs w:val="22"/>
          <w:lang w:val="fr-FR"/>
        </w:rPr>
        <w:t>e concept de Care englobe en effet une constellation d</w:t>
      </w:r>
      <w:r w:rsidRPr="00CA3C54">
        <w:rPr>
          <w:rFonts w:ascii="Arial" w:hAnsi="Arial" w:cs="Arial"/>
          <w:i/>
          <w:sz w:val="22"/>
          <w:szCs w:val="22"/>
          <w:lang w:val="fr-FR"/>
        </w:rPr>
        <w:t>’</w:t>
      </w:r>
      <w:r w:rsidRPr="00802D3C">
        <w:rPr>
          <w:rFonts w:ascii="Arial" w:hAnsi="Arial" w:cs="Arial"/>
          <w:i/>
          <w:sz w:val="22"/>
          <w:szCs w:val="22"/>
          <w:lang w:val="fr-FR"/>
        </w:rPr>
        <w:t>états physique</w:t>
      </w:r>
      <w:r>
        <w:rPr>
          <w:rFonts w:ascii="Arial" w:hAnsi="Arial" w:cs="Arial"/>
          <w:i/>
          <w:sz w:val="22"/>
          <w:szCs w:val="22"/>
          <w:lang w:val="fr-FR"/>
        </w:rPr>
        <w:t>s</w:t>
      </w:r>
      <w:r w:rsidRPr="00802D3C">
        <w:rPr>
          <w:rFonts w:ascii="Arial" w:hAnsi="Arial" w:cs="Arial"/>
          <w:i/>
          <w:sz w:val="22"/>
          <w:szCs w:val="22"/>
          <w:lang w:val="fr-FR"/>
        </w:rPr>
        <w:t xml:space="preserve"> ou mentaux et d</w:t>
      </w:r>
      <w:r w:rsidRPr="00CA3C54">
        <w:rPr>
          <w:rFonts w:ascii="Arial" w:hAnsi="Arial" w:cs="Arial"/>
          <w:i/>
          <w:sz w:val="22"/>
          <w:szCs w:val="22"/>
          <w:lang w:val="fr-FR"/>
        </w:rPr>
        <w:t>’</w:t>
      </w:r>
      <w:r w:rsidRPr="00802D3C">
        <w:rPr>
          <w:rFonts w:ascii="Arial" w:hAnsi="Arial" w:cs="Arial"/>
          <w:i/>
          <w:sz w:val="22"/>
          <w:szCs w:val="22"/>
          <w:lang w:val="fr-FR"/>
        </w:rPr>
        <w:t xml:space="preserve">activités laborieuses en rapport avec la grossesse, </w:t>
      </w:r>
      <w:r w:rsidR="00750FCF">
        <w:rPr>
          <w:rFonts w:ascii="Arial" w:hAnsi="Arial" w:cs="Arial"/>
          <w:i/>
          <w:sz w:val="22"/>
          <w:szCs w:val="22"/>
          <w:lang w:val="fr-FR"/>
        </w:rPr>
        <w:t>(…)</w:t>
      </w:r>
      <w:r w:rsidRPr="00802D3C">
        <w:rPr>
          <w:rFonts w:ascii="Arial" w:hAnsi="Arial" w:cs="Arial"/>
          <w:i/>
          <w:sz w:val="22"/>
          <w:szCs w:val="22"/>
          <w:lang w:val="fr-FR"/>
        </w:rPr>
        <w:t xml:space="preserve"> et l</w:t>
      </w:r>
      <w:r w:rsidRPr="00CA3C54">
        <w:rPr>
          <w:rFonts w:ascii="Arial" w:hAnsi="Arial" w:cs="Arial"/>
          <w:i/>
          <w:sz w:val="22"/>
          <w:szCs w:val="22"/>
          <w:lang w:val="fr-FR"/>
        </w:rPr>
        <w:t>’</w:t>
      </w:r>
      <w:r w:rsidRPr="00802D3C">
        <w:rPr>
          <w:rFonts w:ascii="Arial" w:hAnsi="Arial" w:cs="Arial"/>
          <w:i/>
          <w:sz w:val="22"/>
          <w:szCs w:val="22"/>
          <w:lang w:val="fr-FR"/>
        </w:rPr>
        <w:t>éducation des enfants, les soins à la personne, le travail domestique et plus largement, tout travail réalisé au service des besoins des autres</w:t>
      </w:r>
      <w:r w:rsidRPr="00AC721E">
        <w:rPr>
          <w:rFonts w:ascii="Arial" w:hAnsi="Arial" w:cs="Arial"/>
          <w:sz w:val="22"/>
          <w:szCs w:val="22"/>
          <w:lang w:val="fr-FR"/>
        </w:rPr>
        <w:t> ».</w:t>
      </w:r>
      <w:r>
        <w:rPr>
          <w:rFonts w:ascii="Arial" w:hAnsi="Arial" w:cs="Arial"/>
          <w:sz w:val="22"/>
          <w:szCs w:val="22"/>
          <w:lang w:val="fr-FR"/>
        </w:rPr>
        <w:t xml:space="preserve"> On voit bien ici que l</w:t>
      </w:r>
      <w:r w:rsidRPr="00AC721E">
        <w:rPr>
          <w:rFonts w:ascii="Arial" w:hAnsi="Arial" w:cs="Arial"/>
          <w:sz w:val="22"/>
          <w:szCs w:val="22"/>
          <w:lang w:val="fr-FR"/>
        </w:rPr>
        <w:t xml:space="preserve">e </w:t>
      </w:r>
      <w:r>
        <w:rPr>
          <w:rFonts w:ascii="Arial" w:hAnsi="Arial" w:cs="Arial"/>
          <w:sz w:val="22"/>
          <w:szCs w:val="22"/>
          <w:lang w:val="fr-FR"/>
        </w:rPr>
        <w:t>C</w:t>
      </w:r>
      <w:r w:rsidRPr="00AC721E">
        <w:rPr>
          <w:rFonts w:ascii="Arial" w:hAnsi="Arial" w:cs="Arial"/>
          <w:sz w:val="22"/>
          <w:szCs w:val="22"/>
          <w:lang w:val="fr-FR"/>
        </w:rPr>
        <w:t>are se rapporte</w:t>
      </w:r>
      <w:r>
        <w:rPr>
          <w:rFonts w:ascii="Arial" w:hAnsi="Arial" w:cs="Arial"/>
          <w:sz w:val="22"/>
          <w:szCs w:val="22"/>
          <w:lang w:val="fr-FR"/>
        </w:rPr>
        <w:t>,</w:t>
      </w:r>
      <w:r w:rsidRPr="00AC721E">
        <w:rPr>
          <w:rFonts w:ascii="Arial" w:hAnsi="Arial" w:cs="Arial"/>
          <w:sz w:val="22"/>
          <w:szCs w:val="22"/>
          <w:lang w:val="fr-FR"/>
        </w:rPr>
        <w:t xml:space="preserve"> de façon générale</w:t>
      </w:r>
      <w:r>
        <w:rPr>
          <w:rFonts w:ascii="Arial" w:hAnsi="Arial" w:cs="Arial"/>
          <w:sz w:val="22"/>
          <w:szCs w:val="22"/>
          <w:lang w:val="fr-FR"/>
        </w:rPr>
        <w:t>,</w:t>
      </w:r>
      <w:r w:rsidRPr="00AC721E">
        <w:rPr>
          <w:rFonts w:ascii="Arial" w:hAnsi="Arial" w:cs="Arial"/>
          <w:sz w:val="22"/>
          <w:szCs w:val="22"/>
          <w:lang w:val="fr-FR"/>
        </w:rPr>
        <w:t xml:space="preserve"> à toute activité au service de l’autre, les enfants, les personnes atteintes d’une maladie, les personnes âgées, les personnes handicapées</w:t>
      </w:r>
      <w:r>
        <w:rPr>
          <w:rFonts w:ascii="Arial" w:hAnsi="Arial" w:cs="Arial"/>
          <w:sz w:val="22"/>
          <w:szCs w:val="22"/>
          <w:lang w:val="fr-FR"/>
        </w:rPr>
        <w:t xml:space="preserve">, </w:t>
      </w:r>
      <w:r w:rsidRPr="00AC721E">
        <w:rPr>
          <w:rFonts w:ascii="Arial" w:hAnsi="Arial" w:cs="Arial"/>
          <w:sz w:val="22"/>
          <w:szCs w:val="22"/>
          <w:lang w:val="fr-FR"/>
        </w:rPr>
        <w:t>…</w:t>
      </w:r>
      <w:r>
        <w:rPr>
          <w:rFonts w:ascii="Arial" w:hAnsi="Arial" w:cs="Arial"/>
          <w:sz w:val="22"/>
          <w:szCs w:val="22"/>
          <w:lang w:val="fr-FR"/>
        </w:rPr>
        <w:t xml:space="preserve"> En outre, il </w:t>
      </w:r>
      <w:r w:rsidRPr="00AC721E">
        <w:rPr>
          <w:rFonts w:ascii="Arial" w:hAnsi="Arial" w:cs="Arial"/>
          <w:sz w:val="22"/>
          <w:szCs w:val="22"/>
          <w:lang w:val="fr-FR"/>
        </w:rPr>
        <w:t xml:space="preserve">faut souligner </w:t>
      </w:r>
      <w:r>
        <w:rPr>
          <w:rFonts w:ascii="Arial" w:hAnsi="Arial" w:cs="Arial"/>
          <w:sz w:val="22"/>
          <w:szCs w:val="22"/>
          <w:lang w:val="fr-FR"/>
        </w:rPr>
        <w:t xml:space="preserve">que </w:t>
      </w:r>
      <w:r w:rsidRPr="00AC721E">
        <w:rPr>
          <w:rFonts w:ascii="Arial" w:hAnsi="Arial" w:cs="Arial"/>
          <w:sz w:val="22"/>
          <w:szCs w:val="22"/>
          <w:lang w:val="fr-FR"/>
        </w:rPr>
        <w:t xml:space="preserve">la dimension affective </w:t>
      </w:r>
      <w:r>
        <w:rPr>
          <w:rFonts w:ascii="Arial" w:hAnsi="Arial" w:cs="Arial"/>
          <w:sz w:val="22"/>
          <w:szCs w:val="22"/>
          <w:lang w:val="fr-FR"/>
        </w:rPr>
        <w:t xml:space="preserve">est </w:t>
      </w:r>
      <w:r w:rsidRPr="00AC721E">
        <w:rPr>
          <w:rFonts w:ascii="Arial" w:hAnsi="Arial" w:cs="Arial"/>
          <w:sz w:val="22"/>
          <w:szCs w:val="22"/>
          <w:lang w:val="fr-FR"/>
        </w:rPr>
        <w:t xml:space="preserve">mobilisée dans ce type d’activité puisque le travail </w:t>
      </w:r>
      <w:r>
        <w:rPr>
          <w:rFonts w:ascii="Arial" w:hAnsi="Arial" w:cs="Arial"/>
          <w:sz w:val="22"/>
          <w:szCs w:val="22"/>
          <w:lang w:val="fr-FR"/>
        </w:rPr>
        <w:t xml:space="preserve">ou </w:t>
      </w:r>
      <w:r w:rsidRPr="00AC721E">
        <w:rPr>
          <w:rFonts w:ascii="Arial" w:hAnsi="Arial" w:cs="Arial"/>
          <w:sz w:val="22"/>
          <w:szCs w:val="22"/>
          <w:lang w:val="fr-FR"/>
        </w:rPr>
        <w:t xml:space="preserve">l’exercice du </w:t>
      </w:r>
      <w:r>
        <w:rPr>
          <w:rFonts w:ascii="Arial" w:hAnsi="Arial" w:cs="Arial"/>
          <w:sz w:val="22"/>
          <w:szCs w:val="22"/>
          <w:lang w:val="fr-FR"/>
        </w:rPr>
        <w:t>C</w:t>
      </w:r>
      <w:r w:rsidRPr="00AC721E">
        <w:rPr>
          <w:rFonts w:ascii="Arial" w:hAnsi="Arial" w:cs="Arial"/>
          <w:sz w:val="22"/>
          <w:szCs w:val="22"/>
          <w:lang w:val="fr-FR"/>
        </w:rPr>
        <w:t>are nécessite un dévouement pour être bien fait.</w:t>
      </w:r>
    </w:p>
    <w:p w14:paraId="66E65099" w14:textId="77777777" w:rsidR="006932EA" w:rsidRDefault="006932EA" w:rsidP="006932EA">
      <w:pPr>
        <w:rPr>
          <w:rFonts w:ascii="Arial" w:hAnsi="Arial" w:cs="Arial"/>
          <w:sz w:val="22"/>
          <w:szCs w:val="22"/>
          <w:lang w:val="fr-FR"/>
        </w:rPr>
      </w:pPr>
    </w:p>
    <w:p w14:paraId="2CAEFDB6" w14:textId="05A23628" w:rsidR="006932EA" w:rsidRPr="00802D3C" w:rsidRDefault="00EE0F4C" w:rsidP="006932EA">
      <w:pPr>
        <w:rPr>
          <w:rFonts w:ascii="Arial" w:hAnsi="Arial" w:cs="Arial"/>
          <w:b/>
          <w:sz w:val="22"/>
          <w:szCs w:val="22"/>
          <w:lang w:val="fr-FR"/>
        </w:rPr>
      </w:pPr>
      <w:r>
        <w:rPr>
          <w:rFonts w:ascii="Arial" w:hAnsi="Arial" w:cs="Arial"/>
          <w:b/>
          <w:sz w:val="22"/>
          <w:szCs w:val="22"/>
          <w:lang w:val="fr-FR"/>
        </w:rPr>
        <w:br w:type="column"/>
      </w:r>
      <w:r w:rsidR="006932EA" w:rsidRPr="00802D3C">
        <w:rPr>
          <w:rFonts w:ascii="Arial" w:hAnsi="Arial" w:cs="Arial"/>
          <w:b/>
          <w:sz w:val="22"/>
          <w:szCs w:val="22"/>
          <w:lang w:val="fr-FR"/>
        </w:rPr>
        <w:lastRenderedPageBreak/>
        <w:t>Difficulté d</w:t>
      </w:r>
      <w:r w:rsidR="006932EA" w:rsidRPr="00CA3C54">
        <w:rPr>
          <w:rFonts w:ascii="Arial" w:hAnsi="Arial" w:cs="Arial"/>
          <w:b/>
          <w:sz w:val="22"/>
          <w:szCs w:val="22"/>
          <w:lang w:val="fr-FR"/>
        </w:rPr>
        <w:t>’</w:t>
      </w:r>
      <w:r w:rsidR="006932EA" w:rsidRPr="00802D3C">
        <w:rPr>
          <w:rFonts w:ascii="Arial" w:hAnsi="Arial" w:cs="Arial"/>
          <w:b/>
          <w:sz w:val="22"/>
          <w:szCs w:val="22"/>
          <w:lang w:val="fr-FR"/>
        </w:rPr>
        <w:t>appréhension</w:t>
      </w:r>
    </w:p>
    <w:p w14:paraId="5047F9D2" w14:textId="52B90DDF" w:rsidR="006932EA" w:rsidRDefault="00750FCF" w:rsidP="006932EA">
      <w:pPr>
        <w:rPr>
          <w:rFonts w:ascii="Arial" w:hAnsi="Arial" w:cs="Arial"/>
          <w:sz w:val="22"/>
          <w:szCs w:val="22"/>
          <w:lang w:val="fr-FR"/>
        </w:rPr>
      </w:pPr>
      <w:r>
        <w:rPr>
          <w:rFonts w:ascii="Arial" w:hAnsi="Arial" w:cs="Arial"/>
          <w:sz w:val="22"/>
          <w:szCs w:val="22"/>
          <w:lang w:val="fr-FR"/>
        </w:rPr>
        <w:t>L</w:t>
      </w:r>
      <w:r w:rsidRPr="00AC721E">
        <w:rPr>
          <w:rFonts w:ascii="Arial" w:hAnsi="Arial" w:cs="Arial"/>
          <w:sz w:val="22"/>
          <w:szCs w:val="22"/>
          <w:lang w:val="fr-FR"/>
        </w:rPr>
        <w:t xml:space="preserve">a notion de </w:t>
      </w:r>
      <w:r>
        <w:rPr>
          <w:rFonts w:ascii="Arial" w:hAnsi="Arial" w:cs="Arial"/>
          <w:sz w:val="22"/>
          <w:szCs w:val="22"/>
          <w:lang w:val="fr-FR"/>
        </w:rPr>
        <w:t>C</w:t>
      </w:r>
      <w:r w:rsidRPr="00AC721E">
        <w:rPr>
          <w:rFonts w:ascii="Arial" w:hAnsi="Arial" w:cs="Arial"/>
          <w:sz w:val="22"/>
          <w:szCs w:val="22"/>
          <w:lang w:val="fr-FR"/>
        </w:rPr>
        <w:t xml:space="preserve">are est également difficile à appréhender car elle recouvre </w:t>
      </w:r>
      <w:r>
        <w:rPr>
          <w:rFonts w:ascii="Arial" w:hAnsi="Arial" w:cs="Arial"/>
          <w:sz w:val="22"/>
          <w:szCs w:val="22"/>
          <w:lang w:val="fr-FR"/>
        </w:rPr>
        <w:t xml:space="preserve">à la fois la dimension </w:t>
      </w:r>
      <w:r w:rsidRPr="00AC721E">
        <w:rPr>
          <w:rFonts w:ascii="Arial" w:hAnsi="Arial" w:cs="Arial"/>
          <w:sz w:val="22"/>
          <w:szCs w:val="22"/>
          <w:lang w:val="fr-FR"/>
        </w:rPr>
        <w:t>individuel</w:t>
      </w:r>
      <w:r>
        <w:rPr>
          <w:rFonts w:ascii="Arial" w:hAnsi="Arial" w:cs="Arial"/>
          <w:sz w:val="22"/>
          <w:szCs w:val="22"/>
          <w:lang w:val="fr-FR"/>
        </w:rPr>
        <w:t>le</w:t>
      </w:r>
      <w:r w:rsidRPr="00AC721E">
        <w:rPr>
          <w:rFonts w:ascii="Arial" w:hAnsi="Arial" w:cs="Arial"/>
          <w:sz w:val="22"/>
          <w:szCs w:val="22"/>
          <w:lang w:val="fr-FR"/>
        </w:rPr>
        <w:t>, relationnel</w:t>
      </w:r>
      <w:r>
        <w:rPr>
          <w:rFonts w:ascii="Arial" w:hAnsi="Arial" w:cs="Arial"/>
          <w:sz w:val="22"/>
          <w:szCs w:val="22"/>
          <w:lang w:val="fr-FR"/>
        </w:rPr>
        <w:t>le, collective</w:t>
      </w:r>
      <w:r w:rsidRPr="00AC721E">
        <w:rPr>
          <w:rFonts w:ascii="Arial" w:hAnsi="Arial" w:cs="Arial"/>
          <w:sz w:val="22"/>
          <w:szCs w:val="22"/>
          <w:lang w:val="fr-FR"/>
        </w:rPr>
        <w:t xml:space="preserve"> et institutionnel</w:t>
      </w:r>
      <w:r>
        <w:rPr>
          <w:rFonts w:ascii="Arial" w:hAnsi="Arial" w:cs="Arial"/>
          <w:sz w:val="22"/>
          <w:szCs w:val="22"/>
          <w:lang w:val="fr-FR"/>
        </w:rPr>
        <w:t>le et concerne le</w:t>
      </w:r>
      <w:r w:rsidRPr="00AC721E">
        <w:rPr>
          <w:rFonts w:ascii="Arial" w:hAnsi="Arial" w:cs="Arial"/>
          <w:sz w:val="22"/>
          <w:szCs w:val="22"/>
          <w:lang w:val="fr-FR"/>
        </w:rPr>
        <w:t xml:space="preserve"> registre</w:t>
      </w:r>
      <w:r>
        <w:rPr>
          <w:rFonts w:ascii="Arial" w:hAnsi="Arial" w:cs="Arial"/>
          <w:sz w:val="22"/>
          <w:szCs w:val="22"/>
          <w:lang w:val="fr-FR"/>
        </w:rPr>
        <w:t xml:space="preserve"> </w:t>
      </w:r>
      <w:r w:rsidRPr="00AC721E">
        <w:rPr>
          <w:rFonts w:ascii="Arial" w:hAnsi="Arial" w:cs="Arial"/>
          <w:sz w:val="22"/>
          <w:szCs w:val="22"/>
          <w:lang w:val="fr-FR"/>
        </w:rPr>
        <w:t xml:space="preserve">de l’action en matière d’aide et d’assistance sociale. </w:t>
      </w:r>
      <w:r>
        <w:rPr>
          <w:rFonts w:ascii="Arial" w:hAnsi="Arial" w:cs="Arial"/>
          <w:sz w:val="22"/>
          <w:szCs w:val="22"/>
          <w:lang w:val="fr-FR"/>
        </w:rPr>
        <w:t>En fait,</w:t>
      </w:r>
      <w:r w:rsidRPr="00AC721E">
        <w:rPr>
          <w:rFonts w:ascii="Arial" w:hAnsi="Arial" w:cs="Arial"/>
          <w:sz w:val="22"/>
          <w:szCs w:val="22"/>
          <w:lang w:val="fr-FR"/>
        </w:rPr>
        <w:t xml:space="preserve"> le Care renvoie à l’ensemble des dispositions publiques nécessaires au bien-être de la population</w:t>
      </w:r>
      <w:r w:rsidR="006932EA">
        <w:rPr>
          <w:rFonts w:ascii="Arial" w:hAnsi="Arial" w:cs="Arial"/>
          <w:sz w:val="22"/>
          <w:szCs w:val="22"/>
          <w:lang w:val="fr-FR"/>
        </w:rPr>
        <w:t>.</w:t>
      </w:r>
    </w:p>
    <w:p w14:paraId="7447CACC" w14:textId="77777777" w:rsidR="006932EA" w:rsidRPr="00C04F29" w:rsidRDefault="006932EA" w:rsidP="006932EA">
      <w:pPr>
        <w:rPr>
          <w:lang w:val="fr-FR"/>
        </w:rPr>
      </w:pPr>
    </w:p>
    <w:p w14:paraId="013BE854" w14:textId="77777777" w:rsidR="006932EA" w:rsidRPr="00C04F29" w:rsidRDefault="006932EA" w:rsidP="006932EA">
      <w:pPr>
        <w:pStyle w:val="Heading3"/>
        <w:rPr>
          <w:lang w:val="fr-FR"/>
        </w:rPr>
      </w:pPr>
      <w:bookmarkStart w:id="129" w:name="_Toc314059890"/>
      <w:bookmarkStart w:id="130" w:name="_Toc314216001"/>
      <w:bookmarkStart w:id="131" w:name="_Toc314220737"/>
      <w:bookmarkStart w:id="132" w:name="_Toc323911287"/>
      <w:r>
        <w:rPr>
          <w:lang w:val="fr-FR"/>
        </w:rPr>
        <w:t>Les réalités du Care dans le secteur des soins aux personnes</w:t>
      </w:r>
      <w:bookmarkEnd w:id="129"/>
      <w:bookmarkEnd w:id="130"/>
      <w:bookmarkEnd w:id="131"/>
      <w:bookmarkEnd w:id="132"/>
    </w:p>
    <w:p w14:paraId="724C8780" w14:textId="77777777" w:rsidR="006932EA" w:rsidRDefault="006932EA" w:rsidP="006932EA">
      <w:pPr>
        <w:rPr>
          <w:rFonts w:ascii="Arial" w:hAnsi="Arial" w:cs="Arial"/>
          <w:sz w:val="22"/>
          <w:szCs w:val="22"/>
          <w:lang w:val="fr-FR"/>
        </w:rPr>
      </w:pPr>
    </w:p>
    <w:p w14:paraId="7CF7210C" w14:textId="0C0819E4" w:rsidR="006932EA" w:rsidRDefault="00750FCF" w:rsidP="006932EA">
      <w:pPr>
        <w:rPr>
          <w:rFonts w:ascii="Arial" w:hAnsi="Arial" w:cs="Arial"/>
          <w:sz w:val="22"/>
          <w:szCs w:val="22"/>
          <w:lang w:val="fr-FR"/>
        </w:rPr>
      </w:pPr>
      <w:r>
        <w:rPr>
          <w:rFonts w:ascii="Arial" w:hAnsi="Arial" w:cs="Arial"/>
          <w:sz w:val="22"/>
          <w:szCs w:val="22"/>
          <w:lang w:val="fr-FR"/>
        </w:rPr>
        <w:t>Comme dans tous les secteurs professionnels, les réalités du secteur des soins varient en fonction des métiers. Il va de soi que de nombreuses professions du Care (ex. : médecins, infirmiers, aides-soignants ou encore aides à domicile) rencontrent des difficultés communes dans l’exercice de leur métiers telles la gestion de la relation humaine, les charges et la pénibilité du travail, les impératifs économiques et de rentabilité. Néanmoins, certains métiers connaissent à la fois une féminisation accrue des fonctions, une dévalorisation salariale et des conditions de travail et une forte concentration de travailleurs d’origine étrangère.</w:t>
      </w:r>
      <w:r w:rsidR="009B737E" w:rsidRPr="009B737E">
        <w:rPr>
          <w:rFonts w:ascii="Arial" w:hAnsi="Arial" w:cs="Arial"/>
          <w:sz w:val="22"/>
          <w:szCs w:val="22"/>
          <w:lang w:val="fr-FR"/>
        </w:rPr>
        <w:t xml:space="preserve"> </w:t>
      </w:r>
      <w:r w:rsidR="009B737E">
        <w:rPr>
          <w:rFonts w:ascii="Arial" w:hAnsi="Arial" w:cs="Arial"/>
          <w:sz w:val="22"/>
          <w:szCs w:val="22"/>
          <w:lang w:val="fr-FR"/>
        </w:rPr>
        <w:t>Ces métiers méritent une attention particulière</w:t>
      </w:r>
      <w:r w:rsidR="00FF4C4F">
        <w:rPr>
          <w:rFonts w:ascii="Arial" w:hAnsi="Arial" w:cs="Arial"/>
          <w:sz w:val="22"/>
          <w:szCs w:val="22"/>
          <w:lang w:val="fr-FR"/>
        </w:rPr>
        <w:t>.</w:t>
      </w:r>
    </w:p>
    <w:p w14:paraId="4E5B9732" w14:textId="77777777" w:rsidR="00BF18FA" w:rsidRDefault="00BF18FA" w:rsidP="006932EA">
      <w:pPr>
        <w:rPr>
          <w:rFonts w:ascii="Arial" w:hAnsi="Arial" w:cs="Arial"/>
          <w:sz w:val="22"/>
          <w:szCs w:val="22"/>
          <w:lang w:val="fr-FR"/>
        </w:rPr>
      </w:pPr>
    </w:p>
    <w:p w14:paraId="54135555" w14:textId="0C47BB2E" w:rsidR="006932EA" w:rsidRPr="00AD725A" w:rsidRDefault="00BF18FA" w:rsidP="00AD725A">
      <w:pPr>
        <w:rPr>
          <w:rFonts w:ascii="Arial" w:hAnsi="Arial" w:cs="Arial"/>
          <w:b/>
          <w:sz w:val="22"/>
          <w:szCs w:val="22"/>
          <w:lang w:val="fr-FR"/>
        </w:rPr>
      </w:pPr>
      <w:r>
        <w:rPr>
          <w:rFonts w:ascii="Arial" w:hAnsi="Arial" w:cs="Arial"/>
          <w:b/>
          <w:sz w:val="22"/>
          <w:szCs w:val="22"/>
          <w:lang w:val="fr-FR"/>
        </w:rPr>
        <w:t>D</w:t>
      </w:r>
      <w:r w:rsidR="006932EA" w:rsidRPr="00AD725A">
        <w:rPr>
          <w:rFonts w:ascii="Arial" w:hAnsi="Arial" w:cs="Arial"/>
          <w:b/>
          <w:sz w:val="22"/>
          <w:szCs w:val="22"/>
          <w:lang w:val="fr-FR"/>
        </w:rPr>
        <w:t>es métiers de « femmes »</w:t>
      </w:r>
    </w:p>
    <w:p w14:paraId="745BB75D" w14:textId="6E61EC98" w:rsidR="006932EA" w:rsidRPr="00C245AB" w:rsidRDefault="00750FCF" w:rsidP="006932EA">
      <w:pPr>
        <w:rPr>
          <w:rFonts w:ascii="Arial" w:hAnsi="Arial" w:cs="Arial"/>
          <w:sz w:val="22"/>
          <w:szCs w:val="22"/>
          <w:lang w:val="fr-FR"/>
        </w:rPr>
      </w:pPr>
      <w:r>
        <w:rPr>
          <w:rFonts w:ascii="Arial" w:hAnsi="Arial" w:cs="Arial"/>
          <w:sz w:val="22"/>
          <w:szCs w:val="22"/>
          <w:lang w:val="fr-FR"/>
        </w:rPr>
        <w:t>De nombreuses études</w:t>
      </w:r>
      <w:r>
        <w:rPr>
          <w:rStyle w:val="FootnoteReference"/>
          <w:rFonts w:ascii="Arial" w:hAnsi="Arial" w:cs="Arial"/>
          <w:sz w:val="22"/>
          <w:szCs w:val="22"/>
          <w:lang w:val="fr-FR"/>
        </w:rPr>
        <w:footnoteReference w:id="79"/>
      </w:r>
      <w:r>
        <w:rPr>
          <w:rFonts w:ascii="Arial" w:hAnsi="Arial" w:cs="Arial"/>
          <w:sz w:val="22"/>
          <w:szCs w:val="22"/>
          <w:lang w:val="fr-FR"/>
        </w:rPr>
        <w:t xml:space="preserve"> du travail domestique, tant aux Etats-Unis qu’en Europe, montrent une présence majoritaire de femmes dans ce secteur d’activité où dominent les différentes formes de travail précaire – temps partiels</w:t>
      </w:r>
      <w:r w:rsidRPr="00C245AB">
        <w:rPr>
          <w:rFonts w:ascii="Arial" w:hAnsi="Arial" w:cs="Arial"/>
          <w:sz w:val="22"/>
          <w:szCs w:val="22"/>
          <w:lang w:val="fr-FR"/>
        </w:rPr>
        <w:t>, horaires coupés, horaires flexibles</w:t>
      </w:r>
      <w:r>
        <w:rPr>
          <w:rFonts w:ascii="Arial" w:hAnsi="Arial" w:cs="Arial"/>
          <w:sz w:val="22"/>
          <w:szCs w:val="22"/>
          <w:lang w:val="fr-FR"/>
        </w:rPr>
        <w:t xml:space="preserve"> – aux</w:t>
      </w:r>
      <w:r w:rsidRPr="00C245AB">
        <w:rPr>
          <w:rFonts w:ascii="Arial" w:hAnsi="Arial" w:cs="Arial"/>
          <w:sz w:val="22"/>
          <w:szCs w:val="22"/>
          <w:lang w:val="fr-FR"/>
        </w:rPr>
        <w:t xml:space="preserve"> conditions de travail pénibles et </w:t>
      </w:r>
      <w:r>
        <w:rPr>
          <w:rFonts w:ascii="Arial" w:hAnsi="Arial" w:cs="Arial"/>
          <w:sz w:val="22"/>
          <w:szCs w:val="22"/>
          <w:lang w:val="fr-FR"/>
        </w:rPr>
        <w:t>à</w:t>
      </w:r>
      <w:r w:rsidRPr="00C245AB">
        <w:rPr>
          <w:rFonts w:ascii="Arial" w:hAnsi="Arial" w:cs="Arial"/>
          <w:sz w:val="22"/>
          <w:szCs w:val="22"/>
          <w:lang w:val="fr-FR"/>
        </w:rPr>
        <w:t xml:space="preserve"> faible rémunération. En outre, </w:t>
      </w:r>
      <w:r>
        <w:rPr>
          <w:rFonts w:ascii="Arial" w:hAnsi="Arial" w:cs="Arial"/>
          <w:sz w:val="22"/>
          <w:szCs w:val="22"/>
          <w:lang w:val="fr-FR"/>
        </w:rPr>
        <w:t>les fonctions concernées sont</w:t>
      </w:r>
      <w:r w:rsidRPr="00C245AB">
        <w:rPr>
          <w:rFonts w:ascii="Arial" w:hAnsi="Arial" w:cs="Arial"/>
          <w:sz w:val="22"/>
          <w:szCs w:val="22"/>
          <w:lang w:val="fr-FR"/>
        </w:rPr>
        <w:t xml:space="preserve"> peu valorisé</w:t>
      </w:r>
      <w:r>
        <w:rPr>
          <w:rFonts w:ascii="Arial" w:hAnsi="Arial" w:cs="Arial"/>
          <w:sz w:val="22"/>
          <w:szCs w:val="22"/>
          <w:lang w:val="fr-FR"/>
        </w:rPr>
        <w:t>es</w:t>
      </w:r>
      <w:r w:rsidR="00D61764">
        <w:rPr>
          <w:rFonts w:ascii="Arial" w:hAnsi="Arial" w:cs="Arial"/>
          <w:sz w:val="22"/>
          <w:szCs w:val="22"/>
          <w:lang w:val="fr-FR"/>
        </w:rPr>
        <w:t xml:space="preserve"> dans notre société</w:t>
      </w:r>
      <w:r>
        <w:rPr>
          <w:rFonts w:ascii="Arial" w:hAnsi="Arial" w:cs="Arial"/>
          <w:sz w:val="22"/>
          <w:szCs w:val="22"/>
          <w:lang w:val="fr-FR"/>
        </w:rPr>
        <w:t>, comme la plupart des métiers basés sur l</w:t>
      </w:r>
      <w:r w:rsidRPr="00C245AB">
        <w:rPr>
          <w:rFonts w:ascii="Arial" w:hAnsi="Arial" w:cs="Arial"/>
          <w:sz w:val="22"/>
          <w:szCs w:val="22"/>
          <w:lang w:val="fr-FR"/>
        </w:rPr>
        <w:t>’écoute et la relation à l’autre.</w:t>
      </w:r>
    </w:p>
    <w:p w14:paraId="083F45DB" w14:textId="77777777" w:rsidR="00AD725A" w:rsidRDefault="00AD725A" w:rsidP="00AD725A">
      <w:pPr>
        <w:rPr>
          <w:rFonts w:ascii="Arial" w:hAnsi="Arial" w:cs="Arial"/>
          <w:b/>
          <w:sz w:val="22"/>
          <w:szCs w:val="22"/>
          <w:lang w:val="fr-FR"/>
        </w:rPr>
      </w:pPr>
    </w:p>
    <w:p w14:paraId="0FD80EF9" w14:textId="7E679668" w:rsidR="006932EA" w:rsidRPr="00AD725A" w:rsidRDefault="00AD725A" w:rsidP="00AD725A">
      <w:pPr>
        <w:rPr>
          <w:rFonts w:ascii="Arial" w:hAnsi="Arial" w:cs="Arial"/>
          <w:sz w:val="22"/>
          <w:szCs w:val="22"/>
          <w:lang w:val="fr-FR"/>
        </w:rPr>
      </w:pPr>
      <w:r>
        <w:rPr>
          <w:rFonts w:ascii="Arial" w:hAnsi="Arial" w:cs="Arial"/>
          <w:b/>
          <w:sz w:val="22"/>
          <w:szCs w:val="22"/>
          <w:lang w:val="fr-FR"/>
        </w:rPr>
        <w:t>D</w:t>
      </w:r>
      <w:r w:rsidR="006932EA" w:rsidRPr="00AD725A">
        <w:rPr>
          <w:rFonts w:ascii="Arial" w:hAnsi="Arial" w:cs="Arial"/>
          <w:b/>
          <w:sz w:val="22"/>
          <w:szCs w:val="22"/>
          <w:lang w:val="fr-FR"/>
        </w:rPr>
        <w:t>es métiers de femmes « d’origine étrangère »</w:t>
      </w:r>
    </w:p>
    <w:p w14:paraId="78CCDA21" w14:textId="03FEC717" w:rsidR="00750FCF" w:rsidRDefault="00750FCF" w:rsidP="00750FCF">
      <w:pPr>
        <w:rPr>
          <w:rFonts w:ascii="Arial" w:hAnsi="Arial" w:cs="Arial"/>
          <w:sz w:val="22"/>
          <w:szCs w:val="22"/>
          <w:lang w:val="fr-FR"/>
        </w:rPr>
      </w:pPr>
      <w:r w:rsidRPr="00750FCF">
        <w:rPr>
          <w:rFonts w:ascii="Arial" w:hAnsi="Arial" w:cs="Arial"/>
          <w:sz w:val="22"/>
          <w:szCs w:val="22"/>
          <w:lang w:val="fr-FR"/>
        </w:rPr>
        <w:t>Etant données les conditions de travail en vigueur, ces métiers sont de plus en plus désertés</w:t>
      </w:r>
      <w:r w:rsidR="003173B5">
        <w:rPr>
          <w:rFonts w:ascii="Arial" w:hAnsi="Arial" w:cs="Arial"/>
          <w:sz w:val="22"/>
          <w:szCs w:val="22"/>
          <w:lang w:val="fr-FR"/>
        </w:rPr>
        <w:t xml:space="preserve">. Les places délaissées sont souvent reprises par </w:t>
      </w:r>
      <w:r w:rsidRPr="00750FCF">
        <w:rPr>
          <w:rFonts w:ascii="Arial" w:hAnsi="Arial" w:cs="Arial"/>
          <w:sz w:val="22"/>
          <w:szCs w:val="22"/>
          <w:lang w:val="fr-FR"/>
        </w:rPr>
        <w:t>des personnes moins</w:t>
      </w:r>
      <w:r w:rsidR="00FF4C4F">
        <w:rPr>
          <w:rFonts w:ascii="Arial" w:hAnsi="Arial" w:cs="Arial"/>
          <w:sz w:val="22"/>
          <w:szCs w:val="22"/>
          <w:lang w:val="fr-FR"/>
        </w:rPr>
        <w:t xml:space="preserve"> scolarisées</w:t>
      </w:r>
      <w:r w:rsidR="003173B5">
        <w:rPr>
          <w:rFonts w:ascii="Arial" w:hAnsi="Arial" w:cs="Arial"/>
          <w:sz w:val="22"/>
          <w:szCs w:val="22"/>
          <w:lang w:val="fr-FR"/>
        </w:rPr>
        <w:t>,</w:t>
      </w:r>
      <w:r w:rsidRPr="00750FCF">
        <w:rPr>
          <w:rFonts w:ascii="Arial" w:hAnsi="Arial" w:cs="Arial"/>
          <w:sz w:val="22"/>
          <w:szCs w:val="22"/>
          <w:lang w:val="fr-FR"/>
        </w:rPr>
        <w:t xml:space="preserve"> moins regardante</w:t>
      </w:r>
      <w:r w:rsidR="00BF18FA">
        <w:rPr>
          <w:rFonts w:ascii="Arial" w:hAnsi="Arial" w:cs="Arial"/>
          <w:sz w:val="22"/>
          <w:szCs w:val="22"/>
          <w:lang w:val="fr-FR"/>
        </w:rPr>
        <w:t>s</w:t>
      </w:r>
      <w:r w:rsidRPr="00750FCF">
        <w:rPr>
          <w:rFonts w:ascii="Arial" w:hAnsi="Arial" w:cs="Arial"/>
          <w:sz w:val="22"/>
          <w:szCs w:val="22"/>
          <w:lang w:val="fr-FR"/>
        </w:rPr>
        <w:t xml:space="preserve"> sur les conditions de travail ou encore qui</w:t>
      </w:r>
      <w:r w:rsidR="003173B5">
        <w:rPr>
          <w:rFonts w:ascii="Arial" w:hAnsi="Arial" w:cs="Arial"/>
          <w:sz w:val="22"/>
          <w:szCs w:val="22"/>
          <w:lang w:val="fr-FR"/>
        </w:rPr>
        <w:t>,</w:t>
      </w:r>
      <w:r w:rsidRPr="00750FCF">
        <w:rPr>
          <w:rFonts w:ascii="Arial" w:hAnsi="Arial" w:cs="Arial"/>
          <w:sz w:val="22"/>
          <w:szCs w:val="22"/>
          <w:lang w:val="fr-FR"/>
        </w:rPr>
        <w:t xml:space="preserve"> vivant la discrimination dans d’autres secteurs</w:t>
      </w:r>
      <w:r w:rsidR="003173B5">
        <w:rPr>
          <w:rFonts w:ascii="Arial" w:hAnsi="Arial" w:cs="Arial"/>
          <w:sz w:val="22"/>
          <w:szCs w:val="22"/>
          <w:lang w:val="fr-FR"/>
        </w:rPr>
        <w:t>,</w:t>
      </w:r>
      <w:r w:rsidRPr="00750FCF">
        <w:rPr>
          <w:rFonts w:ascii="Arial" w:hAnsi="Arial" w:cs="Arial"/>
          <w:sz w:val="22"/>
          <w:szCs w:val="22"/>
          <w:lang w:val="fr-FR"/>
        </w:rPr>
        <w:t xml:space="preserve"> trouvent dans </w:t>
      </w:r>
      <w:r w:rsidR="00FF4C4F">
        <w:rPr>
          <w:rFonts w:ascii="Arial" w:hAnsi="Arial" w:cs="Arial"/>
          <w:sz w:val="22"/>
          <w:szCs w:val="22"/>
          <w:lang w:val="fr-FR"/>
        </w:rPr>
        <w:t>les métiers dits du Care leur ‘</w:t>
      </w:r>
      <w:r w:rsidRPr="00750FCF">
        <w:rPr>
          <w:rFonts w:ascii="Arial" w:hAnsi="Arial" w:cs="Arial"/>
          <w:sz w:val="22"/>
          <w:szCs w:val="22"/>
          <w:lang w:val="fr-FR"/>
        </w:rPr>
        <w:t>planche de salut</w:t>
      </w:r>
      <w:r w:rsidR="00FF4C4F">
        <w:rPr>
          <w:rFonts w:ascii="Arial" w:hAnsi="Arial" w:cs="Arial"/>
          <w:sz w:val="22"/>
          <w:szCs w:val="22"/>
          <w:lang w:val="fr-FR"/>
        </w:rPr>
        <w:t>’</w:t>
      </w:r>
      <w:r w:rsidRPr="00750FCF">
        <w:rPr>
          <w:rFonts w:ascii="Arial" w:hAnsi="Arial" w:cs="Arial"/>
          <w:sz w:val="22"/>
          <w:szCs w:val="22"/>
          <w:lang w:val="fr-FR"/>
        </w:rPr>
        <w:t xml:space="preserve"> professionnel. Ainsi la pénurie de main</w:t>
      </w:r>
      <w:r w:rsidR="00BF18FA">
        <w:rPr>
          <w:rFonts w:ascii="Arial" w:hAnsi="Arial" w:cs="Arial"/>
          <w:sz w:val="22"/>
          <w:szCs w:val="22"/>
          <w:lang w:val="fr-FR"/>
        </w:rPr>
        <w:t>-</w:t>
      </w:r>
      <w:r w:rsidRPr="00750FCF">
        <w:rPr>
          <w:rFonts w:ascii="Arial" w:hAnsi="Arial" w:cs="Arial"/>
          <w:sz w:val="22"/>
          <w:szCs w:val="22"/>
          <w:lang w:val="fr-FR"/>
        </w:rPr>
        <w:t>d’œuvre constatée invite à structurer des flux de main</w:t>
      </w:r>
      <w:r w:rsidR="00BF18FA">
        <w:rPr>
          <w:rFonts w:ascii="Arial" w:hAnsi="Arial" w:cs="Arial"/>
          <w:sz w:val="22"/>
          <w:szCs w:val="22"/>
          <w:lang w:val="fr-FR"/>
        </w:rPr>
        <w:t>-</w:t>
      </w:r>
      <w:r w:rsidRPr="00750FCF">
        <w:rPr>
          <w:rFonts w:ascii="Arial" w:hAnsi="Arial" w:cs="Arial"/>
          <w:sz w:val="22"/>
          <w:szCs w:val="22"/>
          <w:lang w:val="fr-FR"/>
        </w:rPr>
        <w:t>d’œuvre étrangère importants</w:t>
      </w:r>
      <w:r w:rsidR="00D61764">
        <w:rPr>
          <w:rStyle w:val="FootnoteReference"/>
          <w:rFonts w:ascii="Arial" w:hAnsi="Arial" w:cs="Arial"/>
          <w:sz w:val="22"/>
          <w:szCs w:val="22"/>
          <w:lang w:val="fr-FR"/>
        </w:rPr>
        <w:footnoteReference w:id="80"/>
      </w:r>
      <w:r w:rsidRPr="00750FCF">
        <w:rPr>
          <w:rFonts w:ascii="Arial" w:hAnsi="Arial" w:cs="Arial"/>
          <w:sz w:val="22"/>
          <w:szCs w:val="22"/>
          <w:lang w:val="fr-FR"/>
        </w:rPr>
        <w:t>.</w:t>
      </w:r>
    </w:p>
    <w:p w14:paraId="536B7EDC" w14:textId="77777777" w:rsidR="00750FCF" w:rsidRDefault="00750FCF" w:rsidP="00750FCF">
      <w:pPr>
        <w:rPr>
          <w:rFonts w:ascii="Arial" w:hAnsi="Arial" w:cs="Arial"/>
          <w:sz w:val="22"/>
          <w:szCs w:val="22"/>
          <w:lang w:val="fr-FR"/>
        </w:rPr>
      </w:pPr>
    </w:p>
    <w:p w14:paraId="4CEC4153" w14:textId="3BDE328D" w:rsidR="006932EA" w:rsidRDefault="00750FCF" w:rsidP="00750FCF">
      <w:pPr>
        <w:rPr>
          <w:rFonts w:ascii="Arial" w:hAnsi="Arial" w:cs="Arial"/>
          <w:sz w:val="22"/>
          <w:szCs w:val="22"/>
          <w:lang w:val="fr-FR"/>
        </w:rPr>
      </w:pPr>
      <w:r>
        <w:rPr>
          <w:rFonts w:ascii="Arial" w:hAnsi="Arial" w:cs="Arial"/>
          <w:sz w:val="22"/>
          <w:szCs w:val="22"/>
          <w:lang w:val="fr-FR"/>
        </w:rPr>
        <w:t>I</w:t>
      </w:r>
      <w:r w:rsidRPr="00750FCF">
        <w:rPr>
          <w:rFonts w:ascii="Arial" w:hAnsi="Arial" w:cs="Arial"/>
          <w:sz w:val="22"/>
          <w:szCs w:val="22"/>
          <w:lang w:val="fr-FR"/>
        </w:rPr>
        <w:t>l en découle une ethnicisation des métiers concernés qui charrient de nombreux</w:t>
      </w:r>
      <w:r w:rsidR="00B55ECA">
        <w:rPr>
          <w:rFonts w:ascii="Arial" w:hAnsi="Arial" w:cs="Arial"/>
          <w:sz w:val="22"/>
          <w:szCs w:val="22"/>
          <w:lang w:val="fr-FR"/>
        </w:rPr>
        <w:t xml:space="preserve"> </w:t>
      </w:r>
      <w:r w:rsidRPr="00750FCF">
        <w:rPr>
          <w:rFonts w:ascii="Arial" w:hAnsi="Arial" w:cs="Arial"/>
          <w:sz w:val="22"/>
          <w:szCs w:val="22"/>
          <w:lang w:val="fr-FR"/>
        </w:rPr>
        <w:t>préjugés et stéréotypes qui mettent en avant les prédispo</w:t>
      </w:r>
      <w:r w:rsidR="00FF4C4F">
        <w:rPr>
          <w:rFonts w:ascii="Arial" w:hAnsi="Arial" w:cs="Arial"/>
          <w:sz w:val="22"/>
          <w:szCs w:val="22"/>
          <w:lang w:val="fr-FR"/>
        </w:rPr>
        <w:t>sitions supposées ‘naturelles’</w:t>
      </w:r>
      <w:r w:rsidRPr="00750FCF">
        <w:rPr>
          <w:rFonts w:ascii="Arial" w:hAnsi="Arial" w:cs="Arial"/>
          <w:sz w:val="22"/>
          <w:szCs w:val="22"/>
          <w:lang w:val="fr-FR"/>
        </w:rPr>
        <w:t xml:space="preserve"> de ces travailleuses d’origine étrangère pour des fonction</w:t>
      </w:r>
      <w:r w:rsidR="00BF18FA">
        <w:rPr>
          <w:rFonts w:ascii="Arial" w:hAnsi="Arial" w:cs="Arial"/>
          <w:sz w:val="22"/>
          <w:szCs w:val="22"/>
          <w:lang w:val="fr-FR"/>
        </w:rPr>
        <w:t>s</w:t>
      </w:r>
      <w:r w:rsidRPr="00750FCF">
        <w:rPr>
          <w:rFonts w:ascii="Arial" w:hAnsi="Arial" w:cs="Arial"/>
          <w:sz w:val="22"/>
          <w:szCs w:val="22"/>
          <w:lang w:val="fr-FR"/>
        </w:rPr>
        <w:t xml:space="preserve"> e</w:t>
      </w:r>
      <w:r w:rsidR="003173B5">
        <w:rPr>
          <w:rFonts w:ascii="Arial" w:hAnsi="Arial" w:cs="Arial"/>
          <w:sz w:val="22"/>
          <w:szCs w:val="22"/>
          <w:lang w:val="fr-FR"/>
        </w:rPr>
        <w:t>xigeant empathie et sollicitude</w:t>
      </w:r>
      <w:r w:rsidRPr="00750FCF">
        <w:rPr>
          <w:rFonts w:ascii="Arial" w:hAnsi="Arial" w:cs="Arial"/>
          <w:sz w:val="22"/>
          <w:szCs w:val="22"/>
          <w:lang w:val="fr-FR"/>
        </w:rPr>
        <w:t>.</w:t>
      </w:r>
    </w:p>
    <w:p w14:paraId="2504883B" w14:textId="77777777" w:rsidR="00750FCF" w:rsidRPr="00750FCF" w:rsidRDefault="00750FCF" w:rsidP="00750FCF">
      <w:pPr>
        <w:rPr>
          <w:rFonts w:ascii="Arial" w:hAnsi="Arial" w:cs="Arial"/>
          <w:sz w:val="22"/>
          <w:szCs w:val="22"/>
          <w:lang w:val="fr-FR"/>
        </w:rPr>
      </w:pPr>
    </w:p>
    <w:p w14:paraId="059A659A" w14:textId="558A1C8D" w:rsidR="006932EA" w:rsidRDefault="00750FCF" w:rsidP="00750FCF">
      <w:pPr>
        <w:rPr>
          <w:rFonts w:ascii="Arial" w:hAnsi="Arial" w:cs="Arial"/>
          <w:sz w:val="22"/>
          <w:szCs w:val="22"/>
          <w:lang w:val="fr-FR"/>
        </w:rPr>
      </w:pPr>
      <w:r>
        <w:rPr>
          <w:rFonts w:ascii="Arial" w:hAnsi="Arial" w:cs="Arial"/>
          <w:sz w:val="22"/>
          <w:szCs w:val="22"/>
          <w:lang w:val="fr-FR"/>
        </w:rPr>
        <w:t>Leur concentration dans le</w:t>
      </w:r>
      <w:r w:rsidR="003173B5">
        <w:rPr>
          <w:rFonts w:ascii="Arial" w:hAnsi="Arial" w:cs="Arial"/>
          <w:sz w:val="22"/>
          <w:szCs w:val="22"/>
          <w:lang w:val="fr-FR"/>
        </w:rPr>
        <w:t xml:space="preserve"> secteur</w:t>
      </w:r>
      <w:r>
        <w:rPr>
          <w:rFonts w:ascii="Arial" w:hAnsi="Arial" w:cs="Arial"/>
          <w:sz w:val="22"/>
          <w:szCs w:val="22"/>
          <w:lang w:val="fr-FR"/>
        </w:rPr>
        <w:t xml:space="preserve"> d’activité d’aide aux personnes les figent dans une position d’infériorité qui participe à la dévaluation de leurs qualifications et les condamnent à des emplois spécifiques qui ne tient</w:t>
      </w:r>
      <w:r w:rsidR="00B55ECA">
        <w:rPr>
          <w:rFonts w:ascii="Arial" w:hAnsi="Arial" w:cs="Arial"/>
          <w:sz w:val="22"/>
          <w:szCs w:val="22"/>
          <w:lang w:val="fr-FR"/>
        </w:rPr>
        <w:t xml:space="preserve"> </w:t>
      </w:r>
      <w:r>
        <w:rPr>
          <w:rFonts w:ascii="Arial" w:hAnsi="Arial" w:cs="Arial"/>
          <w:sz w:val="22"/>
          <w:szCs w:val="22"/>
          <w:lang w:val="fr-FR"/>
        </w:rPr>
        <w:t>compte ni</w:t>
      </w:r>
      <w:r w:rsidR="00B55ECA">
        <w:rPr>
          <w:rFonts w:ascii="Arial" w:hAnsi="Arial" w:cs="Arial"/>
          <w:sz w:val="22"/>
          <w:szCs w:val="22"/>
          <w:lang w:val="fr-FR"/>
        </w:rPr>
        <w:t xml:space="preserve"> </w:t>
      </w:r>
      <w:r>
        <w:rPr>
          <w:rFonts w:ascii="Arial" w:hAnsi="Arial" w:cs="Arial"/>
          <w:sz w:val="22"/>
          <w:szCs w:val="22"/>
          <w:lang w:val="fr-FR"/>
        </w:rPr>
        <w:t xml:space="preserve">de leurs trajectoires </w:t>
      </w:r>
      <w:r>
        <w:rPr>
          <w:rFonts w:ascii="Arial" w:hAnsi="Arial" w:cs="Arial"/>
          <w:sz w:val="22"/>
          <w:szCs w:val="22"/>
          <w:lang w:val="fr-FR"/>
        </w:rPr>
        <w:lastRenderedPageBreak/>
        <w:t>personnelles ni de leurs parcours scolaires et professionnels</w:t>
      </w:r>
      <w:r>
        <w:rPr>
          <w:rStyle w:val="FootnoteReference"/>
          <w:rFonts w:ascii="Arial" w:hAnsi="Arial" w:cs="Arial"/>
          <w:sz w:val="22"/>
          <w:szCs w:val="22"/>
          <w:lang w:val="fr-FR"/>
        </w:rPr>
        <w:footnoteReference w:id="81"/>
      </w:r>
      <w:r>
        <w:rPr>
          <w:rFonts w:ascii="Arial" w:hAnsi="Arial" w:cs="Arial"/>
          <w:sz w:val="22"/>
          <w:szCs w:val="22"/>
          <w:lang w:val="fr-FR"/>
        </w:rPr>
        <w:t xml:space="preserve">. Se pose ainsi la question de l’image des femmes d’origine immigrée formatée par des représentations culturalistes qui favorisent </w:t>
      </w:r>
      <w:r w:rsidR="00FF4C4F">
        <w:rPr>
          <w:rFonts w:ascii="Arial" w:hAnsi="Arial" w:cs="Arial"/>
          <w:sz w:val="22"/>
          <w:szCs w:val="22"/>
          <w:lang w:val="fr-FR"/>
        </w:rPr>
        <w:t>un marché du travail ‘ethnicisé’</w:t>
      </w:r>
      <w:r>
        <w:rPr>
          <w:rFonts w:ascii="Arial" w:hAnsi="Arial" w:cs="Arial"/>
          <w:sz w:val="22"/>
          <w:szCs w:val="22"/>
          <w:lang w:val="fr-FR"/>
        </w:rPr>
        <w:t xml:space="preserve"> traversé par des processus discriminatoires et d’intolérance ouvrant la porte au racisme et/ou à l’islamophobie par exemple.</w:t>
      </w:r>
    </w:p>
    <w:p w14:paraId="5E44A23E" w14:textId="3B04EE05" w:rsidR="006932EA" w:rsidRPr="00C04F29" w:rsidRDefault="00B55ECA" w:rsidP="006932EA">
      <w:pPr>
        <w:rPr>
          <w:lang w:val="fr-FR"/>
        </w:rPr>
      </w:pPr>
      <w:r>
        <w:rPr>
          <w:rFonts w:ascii="Arial" w:hAnsi="Arial" w:cs="Arial"/>
          <w:sz w:val="22"/>
          <w:szCs w:val="22"/>
          <w:lang w:val="fr-FR"/>
        </w:rPr>
        <w:t xml:space="preserve"> </w:t>
      </w:r>
    </w:p>
    <w:p w14:paraId="0A111F42" w14:textId="77777777" w:rsidR="006932EA" w:rsidRPr="00C04F29" w:rsidRDefault="006932EA" w:rsidP="006932EA">
      <w:pPr>
        <w:pStyle w:val="Heading3"/>
        <w:rPr>
          <w:lang w:val="fr-FR"/>
        </w:rPr>
      </w:pPr>
      <w:bookmarkStart w:id="134" w:name="_Toc314059891"/>
      <w:bookmarkStart w:id="135" w:name="_Toc314216002"/>
      <w:bookmarkStart w:id="136" w:name="_Toc314220738"/>
      <w:bookmarkStart w:id="137" w:name="_Toc323911288"/>
      <w:r w:rsidRPr="00C04F29">
        <w:rPr>
          <w:lang w:val="fr-FR"/>
        </w:rPr>
        <w:t>Le Care et le Centre : sens et utilité</w:t>
      </w:r>
      <w:bookmarkEnd w:id="134"/>
      <w:bookmarkEnd w:id="135"/>
      <w:bookmarkEnd w:id="136"/>
      <w:bookmarkEnd w:id="137"/>
    </w:p>
    <w:p w14:paraId="4DE8EEAF" w14:textId="77777777" w:rsidR="006932EA" w:rsidRDefault="006932EA" w:rsidP="006932EA">
      <w:pPr>
        <w:rPr>
          <w:rFonts w:ascii="Arial" w:hAnsi="Arial" w:cs="Arial"/>
          <w:b/>
          <w:sz w:val="22"/>
          <w:szCs w:val="22"/>
          <w:u w:val="single"/>
          <w:lang w:val="fr-FR"/>
        </w:rPr>
      </w:pPr>
    </w:p>
    <w:p w14:paraId="43DBA422" w14:textId="64CFD070" w:rsidR="00750FCF" w:rsidRDefault="00750FCF" w:rsidP="00750FCF">
      <w:pPr>
        <w:rPr>
          <w:rFonts w:ascii="Arial" w:hAnsi="Arial" w:cs="Arial"/>
          <w:sz w:val="22"/>
          <w:szCs w:val="22"/>
          <w:lang w:val="fr-FR"/>
        </w:rPr>
      </w:pPr>
      <w:r>
        <w:rPr>
          <w:rFonts w:ascii="Arial" w:hAnsi="Arial" w:cs="Arial"/>
          <w:sz w:val="22"/>
          <w:szCs w:val="22"/>
          <w:lang w:val="fr-FR"/>
        </w:rPr>
        <w:t>Les théories du Care mettent en évidence l’urgence et la nécessité de bâtir des relations sociales et professionnelles, dans une perspective d’égalité et de solidarité et promouvant la diver</w:t>
      </w:r>
      <w:r w:rsidR="003173B5">
        <w:rPr>
          <w:rFonts w:ascii="Arial" w:hAnsi="Arial" w:cs="Arial"/>
          <w:sz w:val="22"/>
          <w:szCs w:val="22"/>
          <w:lang w:val="fr-FR"/>
        </w:rPr>
        <w:t>sité perçue comme une richesse.</w:t>
      </w:r>
    </w:p>
    <w:p w14:paraId="5C34940D" w14:textId="77777777" w:rsidR="00750FCF" w:rsidRDefault="00750FCF" w:rsidP="00750FCF">
      <w:pPr>
        <w:rPr>
          <w:rFonts w:ascii="Arial" w:hAnsi="Arial" w:cs="Arial"/>
          <w:sz w:val="22"/>
          <w:szCs w:val="22"/>
          <w:lang w:val="fr-FR"/>
        </w:rPr>
      </w:pPr>
    </w:p>
    <w:p w14:paraId="68209F8C" w14:textId="20EA1CDA" w:rsidR="00750FCF" w:rsidRDefault="00750FCF" w:rsidP="00750FCF">
      <w:pPr>
        <w:rPr>
          <w:rFonts w:ascii="Arial" w:hAnsi="Arial" w:cs="Arial"/>
          <w:sz w:val="22"/>
          <w:szCs w:val="22"/>
          <w:lang w:val="fr-FR"/>
        </w:rPr>
      </w:pPr>
      <w:r w:rsidRPr="006B7A26">
        <w:rPr>
          <w:rFonts w:ascii="Arial" w:hAnsi="Arial" w:cs="Arial"/>
          <w:sz w:val="22"/>
          <w:szCs w:val="22"/>
          <w:lang w:val="fr-FR"/>
        </w:rPr>
        <w:t xml:space="preserve">Il va sans dire que le </w:t>
      </w:r>
      <w:r w:rsidR="00BF18FA">
        <w:rPr>
          <w:rFonts w:ascii="Arial" w:hAnsi="Arial" w:cs="Arial"/>
          <w:sz w:val="22"/>
          <w:szCs w:val="22"/>
          <w:lang w:val="fr-FR"/>
        </w:rPr>
        <w:t>C</w:t>
      </w:r>
      <w:r w:rsidRPr="006B7A26">
        <w:rPr>
          <w:rFonts w:ascii="Arial" w:hAnsi="Arial" w:cs="Arial"/>
          <w:sz w:val="22"/>
          <w:szCs w:val="22"/>
          <w:lang w:val="fr-FR"/>
        </w:rPr>
        <w:t>entre partage les valeurs qui fondent les théories du Care.</w:t>
      </w:r>
      <w:r w:rsidR="00B55ECA">
        <w:rPr>
          <w:rFonts w:ascii="Arial" w:hAnsi="Arial" w:cs="Arial"/>
          <w:sz w:val="22"/>
          <w:szCs w:val="22"/>
          <w:lang w:val="fr-FR"/>
        </w:rPr>
        <w:t xml:space="preserve"> </w:t>
      </w:r>
      <w:r>
        <w:rPr>
          <w:rFonts w:ascii="Arial" w:hAnsi="Arial" w:cs="Arial"/>
          <w:sz w:val="22"/>
          <w:szCs w:val="22"/>
          <w:lang w:val="fr-FR"/>
        </w:rPr>
        <w:t>Ainsi,</w:t>
      </w:r>
      <w:r w:rsidR="007E2F82">
        <w:rPr>
          <w:rFonts w:ascii="Arial" w:hAnsi="Arial" w:cs="Arial"/>
          <w:sz w:val="22"/>
          <w:szCs w:val="22"/>
          <w:lang w:val="fr-FR"/>
        </w:rPr>
        <w:t xml:space="preserve"> </w:t>
      </w:r>
      <w:r>
        <w:rPr>
          <w:rFonts w:ascii="Arial" w:hAnsi="Arial" w:cs="Arial"/>
          <w:sz w:val="22"/>
          <w:szCs w:val="22"/>
          <w:lang w:val="fr-FR"/>
        </w:rPr>
        <w:t>l’ensemble de ses missions veulent concourir à l’édification d’une société dépourvue de discriminations</w:t>
      </w:r>
      <w:r w:rsidR="007E2F82">
        <w:rPr>
          <w:rFonts w:ascii="Arial" w:hAnsi="Arial" w:cs="Arial"/>
          <w:sz w:val="22"/>
          <w:szCs w:val="22"/>
          <w:lang w:val="fr-FR"/>
        </w:rPr>
        <w:t xml:space="preserve">. Pour cela, il faut que </w:t>
      </w:r>
      <w:r>
        <w:rPr>
          <w:rFonts w:ascii="Arial" w:hAnsi="Arial" w:cs="Arial"/>
          <w:sz w:val="22"/>
          <w:szCs w:val="22"/>
          <w:lang w:val="fr-FR"/>
        </w:rPr>
        <w:t xml:space="preserve">l’écoute et l’empathie avec les victimes de traitements différenciés non justifiés et illégitimes constituent le fondement même des compétences des collaborateurs. </w:t>
      </w:r>
    </w:p>
    <w:p w14:paraId="46959C1E" w14:textId="77777777" w:rsidR="00750FCF" w:rsidRDefault="00750FCF" w:rsidP="00750FCF">
      <w:pPr>
        <w:rPr>
          <w:rFonts w:ascii="Arial" w:hAnsi="Arial" w:cs="Arial"/>
          <w:sz w:val="22"/>
          <w:szCs w:val="22"/>
          <w:lang w:val="fr-FR"/>
        </w:rPr>
      </w:pPr>
    </w:p>
    <w:p w14:paraId="4A0F36F7" w14:textId="556B4B50" w:rsidR="00750FCF" w:rsidRDefault="00750FCF" w:rsidP="00750FCF">
      <w:pPr>
        <w:rPr>
          <w:rFonts w:ascii="Arial" w:hAnsi="Arial" w:cs="Arial"/>
          <w:sz w:val="22"/>
          <w:szCs w:val="22"/>
          <w:lang w:val="fr-FR"/>
        </w:rPr>
      </w:pPr>
      <w:r>
        <w:rPr>
          <w:rFonts w:ascii="Arial" w:hAnsi="Arial" w:cs="Arial"/>
          <w:sz w:val="22"/>
          <w:szCs w:val="22"/>
          <w:lang w:val="fr-FR"/>
        </w:rPr>
        <w:t xml:space="preserve">Que ce soit dans son travail individualisé avec les citoyens ou dans son </w:t>
      </w:r>
      <w:r w:rsidR="00FF4C4F">
        <w:rPr>
          <w:rFonts w:ascii="Arial" w:hAnsi="Arial" w:cs="Arial"/>
          <w:sz w:val="22"/>
          <w:szCs w:val="22"/>
          <w:lang w:val="fr-FR"/>
        </w:rPr>
        <w:t>action structurelle</w:t>
      </w:r>
      <w:r>
        <w:rPr>
          <w:rFonts w:ascii="Arial" w:hAnsi="Arial" w:cs="Arial"/>
          <w:sz w:val="22"/>
          <w:szCs w:val="22"/>
          <w:lang w:val="fr-FR"/>
        </w:rPr>
        <w:t xml:space="preserve"> avec les acteurs et institutions</w:t>
      </w:r>
      <w:r w:rsidR="00BF18FA">
        <w:rPr>
          <w:rFonts w:ascii="Arial" w:hAnsi="Arial" w:cs="Arial"/>
          <w:sz w:val="22"/>
          <w:szCs w:val="22"/>
          <w:lang w:val="fr-FR"/>
        </w:rPr>
        <w:t>,</w:t>
      </w:r>
      <w:r>
        <w:rPr>
          <w:rFonts w:ascii="Arial" w:hAnsi="Arial" w:cs="Arial"/>
          <w:sz w:val="22"/>
          <w:szCs w:val="22"/>
          <w:lang w:val="fr-FR"/>
        </w:rPr>
        <w:t xml:space="preserve"> le </w:t>
      </w:r>
      <w:r w:rsidR="007E2F82">
        <w:rPr>
          <w:rFonts w:ascii="Arial" w:hAnsi="Arial" w:cs="Arial"/>
          <w:sz w:val="22"/>
          <w:szCs w:val="22"/>
          <w:lang w:val="fr-FR"/>
        </w:rPr>
        <w:t>C</w:t>
      </w:r>
      <w:r>
        <w:rPr>
          <w:rFonts w:ascii="Arial" w:hAnsi="Arial" w:cs="Arial"/>
          <w:sz w:val="22"/>
          <w:szCs w:val="22"/>
          <w:lang w:val="fr-FR"/>
        </w:rPr>
        <w:t>entre se doit de cultiver la pertinence de ses engagements pour une société plus juste. C’est pourquoi, le Centre non seulement ne peut échapper à la discussion sur le Care, en tous cas sur les principes et théorie</w:t>
      </w:r>
      <w:r w:rsidR="00BF18FA">
        <w:rPr>
          <w:rFonts w:ascii="Arial" w:hAnsi="Arial" w:cs="Arial"/>
          <w:sz w:val="22"/>
          <w:szCs w:val="22"/>
          <w:lang w:val="fr-FR"/>
        </w:rPr>
        <w:t>s</w:t>
      </w:r>
      <w:r>
        <w:rPr>
          <w:rFonts w:ascii="Arial" w:hAnsi="Arial" w:cs="Arial"/>
          <w:sz w:val="22"/>
          <w:szCs w:val="22"/>
          <w:lang w:val="fr-FR"/>
        </w:rPr>
        <w:t xml:space="preserve"> qui le fondent mais se préoccupe déjà depuis longtemps des matières prises en co</w:t>
      </w:r>
      <w:r w:rsidR="00FF4C4F">
        <w:rPr>
          <w:rFonts w:ascii="Arial" w:hAnsi="Arial" w:cs="Arial"/>
          <w:sz w:val="22"/>
          <w:szCs w:val="22"/>
          <w:lang w:val="fr-FR"/>
        </w:rPr>
        <w:t>mpte par ce secteur d’activité.</w:t>
      </w:r>
    </w:p>
    <w:p w14:paraId="44BC860F" w14:textId="77777777" w:rsidR="00750FCF" w:rsidRDefault="00750FCF" w:rsidP="00750FCF">
      <w:pPr>
        <w:rPr>
          <w:rFonts w:ascii="Arial" w:hAnsi="Arial" w:cs="Arial"/>
          <w:sz w:val="22"/>
          <w:szCs w:val="22"/>
          <w:lang w:val="fr-FR"/>
        </w:rPr>
      </w:pPr>
    </w:p>
    <w:p w14:paraId="0F6FCF9C" w14:textId="0323C998" w:rsidR="00750FCF" w:rsidRDefault="00750FCF" w:rsidP="00750FCF">
      <w:pPr>
        <w:rPr>
          <w:rFonts w:ascii="Arial" w:hAnsi="Arial" w:cs="Arial"/>
          <w:sz w:val="22"/>
          <w:szCs w:val="22"/>
          <w:lang w:val="fr-FR"/>
        </w:rPr>
      </w:pPr>
      <w:r>
        <w:rPr>
          <w:rFonts w:ascii="Arial" w:hAnsi="Arial" w:cs="Arial"/>
          <w:sz w:val="22"/>
          <w:szCs w:val="22"/>
          <w:lang w:val="fr-FR"/>
        </w:rPr>
        <w:t xml:space="preserve">Ainsi, dès 1996, le Centre a initié la fonction de Médiation Interculturelle dans plusieurs hôpitaux de Belgique. Ce projet, reconnu depuis par l’INAMI vise </w:t>
      </w:r>
      <w:r w:rsidR="003173B5">
        <w:rPr>
          <w:rFonts w:ascii="Arial" w:hAnsi="Arial" w:cs="Arial"/>
          <w:sz w:val="22"/>
          <w:szCs w:val="22"/>
          <w:lang w:val="fr-FR"/>
        </w:rPr>
        <w:t>à</w:t>
      </w:r>
      <w:r>
        <w:rPr>
          <w:rFonts w:ascii="Arial" w:hAnsi="Arial" w:cs="Arial"/>
          <w:sz w:val="22"/>
          <w:szCs w:val="22"/>
          <w:lang w:val="fr-FR"/>
        </w:rPr>
        <w:t xml:space="preserve"> accompagner le personnel soignant confronté à des difficultés d’assurer des prestations satisfaisantes lorsqu’il est confronté à des patients d’origine étrangère ne pratiquant</w:t>
      </w:r>
      <w:r w:rsidR="00B55ECA">
        <w:rPr>
          <w:rFonts w:ascii="Arial" w:hAnsi="Arial" w:cs="Arial"/>
          <w:sz w:val="22"/>
          <w:szCs w:val="22"/>
          <w:lang w:val="fr-FR"/>
        </w:rPr>
        <w:t xml:space="preserve"> </w:t>
      </w:r>
      <w:r>
        <w:rPr>
          <w:rFonts w:ascii="Arial" w:hAnsi="Arial" w:cs="Arial"/>
          <w:sz w:val="22"/>
          <w:szCs w:val="22"/>
          <w:lang w:val="fr-FR"/>
        </w:rPr>
        <w:t>pas l’une de nos langues nationales et</w:t>
      </w:r>
      <w:r w:rsidR="00FF4C4F">
        <w:rPr>
          <w:rFonts w:ascii="Arial" w:hAnsi="Arial" w:cs="Arial"/>
          <w:sz w:val="22"/>
          <w:szCs w:val="22"/>
          <w:lang w:val="fr-FR"/>
        </w:rPr>
        <w:t>/</w:t>
      </w:r>
      <w:r>
        <w:rPr>
          <w:rFonts w:ascii="Arial" w:hAnsi="Arial" w:cs="Arial"/>
          <w:sz w:val="22"/>
          <w:szCs w:val="22"/>
          <w:lang w:val="fr-FR"/>
        </w:rPr>
        <w:t xml:space="preserve">ou </w:t>
      </w:r>
      <w:r w:rsidR="00C157F1">
        <w:rPr>
          <w:rFonts w:ascii="Arial" w:hAnsi="Arial" w:cs="Arial"/>
          <w:sz w:val="22"/>
          <w:szCs w:val="22"/>
          <w:lang w:val="fr-FR"/>
        </w:rPr>
        <w:t>a</w:t>
      </w:r>
      <w:r>
        <w:rPr>
          <w:rFonts w:ascii="Arial" w:hAnsi="Arial" w:cs="Arial"/>
          <w:sz w:val="22"/>
          <w:szCs w:val="22"/>
          <w:lang w:val="fr-FR"/>
        </w:rPr>
        <w:t xml:space="preserve">yant des difficultés culturelles à appréhender les structures de soins. </w:t>
      </w:r>
    </w:p>
    <w:p w14:paraId="4F7C4533" w14:textId="77777777" w:rsidR="00750FCF" w:rsidRDefault="00750FCF" w:rsidP="00750FCF">
      <w:pPr>
        <w:rPr>
          <w:rFonts w:ascii="Arial" w:hAnsi="Arial" w:cs="Arial"/>
          <w:sz w:val="22"/>
          <w:szCs w:val="22"/>
          <w:lang w:val="fr-FR"/>
        </w:rPr>
      </w:pPr>
    </w:p>
    <w:p w14:paraId="6D7791D6" w14:textId="6FCB8023" w:rsidR="00750FCF" w:rsidRDefault="00750FCF" w:rsidP="00750FCF">
      <w:pPr>
        <w:rPr>
          <w:rFonts w:ascii="Arial" w:hAnsi="Arial" w:cs="Arial"/>
          <w:sz w:val="22"/>
          <w:szCs w:val="22"/>
          <w:lang w:val="fr-FR"/>
        </w:rPr>
      </w:pPr>
      <w:r>
        <w:rPr>
          <w:rFonts w:ascii="Arial" w:hAnsi="Arial" w:cs="Arial"/>
          <w:sz w:val="22"/>
          <w:szCs w:val="22"/>
          <w:lang w:val="fr-FR"/>
        </w:rPr>
        <w:t>En 2006, le Centre a organisé un colloque « </w:t>
      </w:r>
      <w:r>
        <w:rPr>
          <w:rFonts w:ascii="Arial" w:hAnsi="Arial" w:cs="Arial"/>
          <w:i/>
          <w:sz w:val="22"/>
          <w:szCs w:val="22"/>
          <w:lang w:val="fr-FR"/>
        </w:rPr>
        <w:t xml:space="preserve">Bien vieillir à Bruxelles </w:t>
      </w:r>
      <w:r>
        <w:rPr>
          <w:rFonts w:ascii="Arial" w:hAnsi="Arial" w:cs="Arial"/>
          <w:sz w:val="22"/>
          <w:szCs w:val="22"/>
          <w:lang w:val="fr-FR"/>
        </w:rPr>
        <w:t xml:space="preserve">- </w:t>
      </w:r>
      <w:r w:rsidRPr="00802D3C">
        <w:rPr>
          <w:rFonts w:ascii="Arial" w:hAnsi="Arial" w:cs="Arial"/>
          <w:i/>
          <w:sz w:val="22"/>
          <w:szCs w:val="22"/>
          <w:lang w:val="fr-FR"/>
        </w:rPr>
        <w:t>les rides de l</w:t>
      </w:r>
      <w:r w:rsidRPr="00CA3C54">
        <w:rPr>
          <w:rFonts w:ascii="Arial" w:hAnsi="Arial" w:cs="Arial"/>
          <w:i/>
          <w:sz w:val="22"/>
          <w:szCs w:val="22"/>
          <w:lang w:val="fr-FR"/>
        </w:rPr>
        <w:t>’</w:t>
      </w:r>
      <w:r w:rsidRPr="00802D3C">
        <w:rPr>
          <w:rFonts w:ascii="Arial" w:hAnsi="Arial" w:cs="Arial"/>
          <w:i/>
          <w:sz w:val="22"/>
          <w:szCs w:val="22"/>
          <w:lang w:val="fr-FR"/>
        </w:rPr>
        <w:t>immigration</w:t>
      </w:r>
      <w:r>
        <w:rPr>
          <w:rFonts w:ascii="Arial" w:hAnsi="Arial" w:cs="Arial"/>
          <w:sz w:val="22"/>
          <w:szCs w:val="22"/>
          <w:lang w:val="fr-FR"/>
        </w:rPr>
        <w:t xml:space="preserve"> » et a poursuivi ce travail en organisant des formations à l’attention des </w:t>
      </w:r>
      <w:r w:rsidR="00D61764">
        <w:rPr>
          <w:rFonts w:ascii="Arial" w:hAnsi="Arial" w:cs="Arial"/>
          <w:sz w:val="22"/>
          <w:szCs w:val="22"/>
          <w:lang w:val="fr-FR"/>
        </w:rPr>
        <w:t>directeurs et des responsables RH</w:t>
      </w:r>
      <w:r>
        <w:rPr>
          <w:rFonts w:ascii="Arial" w:hAnsi="Arial" w:cs="Arial"/>
          <w:sz w:val="22"/>
          <w:szCs w:val="22"/>
          <w:lang w:val="fr-FR"/>
        </w:rPr>
        <w:t xml:space="preserve"> de maisons de repos bruxelloises sur la thématique de la gestion de la diversité</w:t>
      </w:r>
      <w:r w:rsidR="00D61764">
        <w:rPr>
          <w:rFonts w:ascii="Arial" w:hAnsi="Arial" w:cs="Arial"/>
          <w:sz w:val="22"/>
          <w:szCs w:val="22"/>
          <w:lang w:val="fr-FR"/>
        </w:rPr>
        <w:t xml:space="preserve"> de leur personnel</w:t>
      </w:r>
      <w:r>
        <w:rPr>
          <w:rFonts w:ascii="Arial" w:hAnsi="Arial" w:cs="Arial"/>
          <w:sz w:val="22"/>
          <w:szCs w:val="22"/>
          <w:lang w:val="fr-FR"/>
        </w:rPr>
        <w:t>.</w:t>
      </w:r>
    </w:p>
    <w:p w14:paraId="1F22B68E" w14:textId="77777777" w:rsidR="00750FCF" w:rsidRDefault="00750FCF" w:rsidP="00750FCF">
      <w:pPr>
        <w:rPr>
          <w:rFonts w:ascii="Arial" w:hAnsi="Arial" w:cs="Arial"/>
          <w:sz w:val="22"/>
          <w:szCs w:val="22"/>
          <w:lang w:val="fr-FR"/>
        </w:rPr>
      </w:pPr>
    </w:p>
    <w:p w14:paraId="7CB58E81" w14:textId="2D1CC960" w:rsidR="00FF4C4F" w:rsidRDefault="00750FCF" w:rsidP="00FF4C4F">
      <w:pPr>
        <w:rPr>
          <w:rFonts w:ascii="Arial" w:hAnsi="Arial" w:cs="Arial"/>
          <w:sz w:val="22"/>
          <w:szCs w:val="22"/>
          <w:lang w:val="fr-FR"/>
        </w:rPr>
      </w:pPr>
      <w:r>
        <w:rPr>
          <w:rFonts w:ascii="Arial" w:hAnsi="Arial" w:cs="Arial"/>
          <w:sz w:val="22"/>
          <w:szCs w:val="22"/>
          <w:lang w:val="fr-FR"/>
        </w:rPr>
        <w:t>En outre, le Centre est régulièrement contacté pour donner son avis à propos de questions concrètes en matière d’intégration et de diver</w:t>
      </w:r>
      <w:r w:rsidR="00FF4C4F">
        <w:rPr>
          <w:rFonts w:ascii="Arial" w:hAnsi="Arial" w:cs="Arial"/>
          <w:sz w:val="22"/>
          <w:szCs w:val="22"/>
          <w:lang w:val="fr-FR"/>
        </w:rPr>
        <w:t>sité dans le secteur des soins :</w:t>
      </w:r>
    </w:p>
    <w:p w14:paraId="4D615982" w14:textId="1C0D6BD1" w:rsidR="00750FCF" w:rsidRPr="00FF4C4F" w:rsidRDefault="00750FCF" w:rsidP="00FF4C4F">
      <w:pPr>
        <w:pStyle w:val="ListParagraph"/>
        <w:numPr>
          <w:ilvl w:val="0"/>
          <w:numId w:val="22"/>
        </w:numPr>
        <w:rPr>
          <w:rFonts w:ascii="Arial" w:hAnsi="Arial" w:cs="Arial"/>
          <w:sz w:val="22"/>
          <w:szCs w:val="22"/>
          <w:lang w:val="fr-FR"/>
        </w:rPr>
      </w:pPr>
      <w:r w:rsidRPr="00FF4C4F">
        <w:rPr>
          <w:rFonts w:ascii="Arial" w:hAnsi="Arial" w:cs="Arial"/>
          <w:sz w:val="22"/>
          <w:szCs w:val="22"/>
          <w:lang w:val="fr-FR"/>
        </w:rPr>
        <w:t>La coordination sociale des hôpitaux IRIS a consulté le Centre avant la mise</w:t>
      </w:r>
      <w:r w:rsidR="00B55ECA" w:rsidRPr="00FF4C4F">
        <w:rPr>
          <w:rFonts w:ascii="Arial" w:hAnsi="Arial" w:cs="Arial"/>
          <w:sz w:val="22"/>
          <w:szCs w:val="22"/>
          <w:lang w:val="fr-FR"/>
        </w:rPr>
        <w:t xml:space="preserve"> </w:t>
      </w:r>
      <w:r w:rsidRPr="00FF4C4F">
        <w:rPr>
          <w:rFonts w:ascii="Arial" w:hAnsi="Arial" w:cs="Arial"/>
          <w:sz w:val="22"/>
          <w:szCs w:val="22"/>
          <w:lang w:val="fr-FR"/>
        </w:rPr>
        <w:t>en place des règles relatives à l’identification de patients qui se présentent sans documents d’identité, qui usurpent</w:t>
      </w:r>
      <w:r w:rsidR="00B55ECA" w:rsidRPr="00FF4C4F">
        <w:rPr>
          <w:rFonts w:ascii="Arial" w:hAnsi="Arial" w:cs="Arial"/>
          <w:sz w:val="22"/>
          <w:szCs w:val="22"/>
          <w:lang w:val="fr-FR"/>
        </w:rPr>
        <w:t xml:space="preserve"> </w:t>
      </w:r>
      <w:r w:rsidRPr="00FF4C4F">
        <w:rPr>
          <w:rFonts w:ascii="Arial" w:hAnsi="Arial" w:cs="Arial"/>
          <w:sz w:val="22"/>
          <w:szCs w:val="22"/>
          <w:lang w:val="fr-FR"/>
        </w:rPr>
        <w:t>l’identité d’autrui ou qui se présentent avec un voile intégral. Dans cette demande, la question du refus des soins prodigués par un soignant du sexe opposé pour des motifs religieux a également fait surface.</w:t>
      </w:r>
    </w:p>
    <w:p w14:paraId="2AB3A725" w14:textId="3424F78D" w:rsidR="00750FCF" w:rsidRDefault="00750FCF" w:rsidP="00750FCF">
      <w:pPr>
        <w:pStyle w:val="ListParagraph"/>
        <w:numPr>
          <w:ilvl w:val="0"/>
          <w:numId w:val="22"/>
        </w:numPr>
        <w:rPr>
          <w:rFonts w:ascii="Arial" w:hAnsi="Arial" w:cs="Arial"/>
          <w:sz w:val="22"/>
          <w:szCs w:val="22"/>
          <w:lang w:val="fr-FR"/>
        </w:rPr>
      </w:pPr>
      <w:r w:rsidRPr="003E4AC2">
        <w:rPr>
          <w:rFonts w:ascii="Arial" w:hAnsi="Arial" w:cs="Arial"/>
          <w:sz w:val="22"/>
          <w:szCs w:val="22"/>
          <w:lang w:val="fr-FR"/>
        </w:rPr>
        <w:t>Zorgnet Vlaanderen a</w:t>
      </w:r>
      <w:r w:rsidR="00FB077C">
        <w:rPr>
          <w:rFonts w:ascii="Arial" w:hAnsi="Arial" w:cs="Arial"/>
          <w:sz w:val="22"/>
          <w:szCs w:val="22"/>
          <w:lang w:val="fr-FR"/>
        </w:rPr>
        <w:t xml:space="preserve"> </w:t>
      </w:r>
      <w:r w:rsidRPr="003E4AC2">
        <w:rPr>
          <w:rFonts w:ascii="Arial" w:hAnsi="Arial" w:cs="Arial"/>
          <w:sz w:val="22"/>
          <w:szCs w:val="22"/>
          <w:lang w:val="fr-FR"/>
        </w:rPr>
        <w:t xml:space="preserve">demandé au Centre de jeter un regard critique sur leur Avis éthique. Celui-ci veut répondre à la question de comment fournir – en </w:t>
      </w:r>
      <w:r w:rsidRPr="003E4AC2">
        <w:rPr>
          <w:rFonts w:ascii="Arial" w:hAnsi="Arial" w:cs="Arial"/>
          <w:sz w:val="22"/>
          <w:szCs w:val="22"/>
          <w:lang w:val="fr-FR"/>
        </w:rPr>
        <w:lastRenderedPageBreak/>
        <w:t xml:space="preserve">partant d’une inspiration et une tradition </w:t>
      </w:r>
      <w:r w:rsidR="00BF18FA">
        <w:rPr>
          <w:rFonts w:ascii="Arial" w:hAnsi="Arial" w:cs="Arial"/>
          <w:sz w:val="22"/>
          <w:szCs w:val="22"/>
          <w:lang w:val="fr-FR"/>
        </w:rPr>
        <w:t>c</w:t>
      </w:r>
      <w:r w:rsidRPr="003E4AC2">
        <w:rPr>
          <w:rFonts w:ascii="Arial" w:hAnsi="Arial" w:cs="Arial"/>
          <w:sz w:val="22"/>
          <w:szCs w:val="22"/>
          <w:lang w:val="fr-FR"/>
        </w:rPr>
        <w:t>hrétienne – des soins qualitatifs, accessibles et payables à chaque patient tout en respectant les différences culturelles,</w:t>
      </w:r>
      <w:r>
        <w:rPr>
          <w:rFonts w:ascii="Arial" w:hAnsi="Arial" w:cs="Arial"/>
          <w:sz w:val="22"/>
          <w:szCs w:val="22"/>
          <w:lang w:val="fr-FR"/>
        </w:rPr>
        <w:t xml:space="preserve"> religieuses et philosophiques.</w:t>
      </w:r>
    </w:p>
    <w:p w14:paraId="0F06E9E6" w14:textId="22D01CFC" w:rsidR="006932EA" w:rsidRPr="003E4AC2" w:rsidRDefault="00750FCF" w:rsidP="00750FCF">
      <w:pPr>
        <w:pStyle w:val="ListParagraph"/>
        <w:numPr>
          <w:ilvl w:val="0"/>
          <w:numId w:val="22"/>
        </w:numPr>
        <w:rPr>
          <w:rFonts w:ascii="Arial" w:hAnsi="Arial" w:cs="Arial"/>
          <w:sz w:val="22"/>
          <w:szCs w:val="22"/>
          <w:lang w:val="fr-FR"/>
        </w:rPr>
      </w:pPr>
      <w:r>
        <w:rPr>
          <w:rFonts w:ascii="Arial" w:hAnsi="Arial" w:cs="Arial"/>
          <w:sz w:val="22"/>
          <w:szCs w:val="22"/>
          <w:lang w:val="fr-FR"/>
        </w:rPr>
        <w:t>L</w:t>
      </w:r>
      <w:r w:rsidRPr="003E4AC2">
        <w:rPr>
          <w:rFonts w:ascii="Arial" w:hAnsi="Arial" w:cs="Arial"/>
          <w:sz w:val="22"/>
          <w:szCs w:val="22"/>
          <w:lang w:val="fr-FR"/>
        </w:rPr>
        <w:t>a COCOM a commandé un rapport sur la diversité dans le secteur bruxellois de l’Aide à domicile</w:t>
      </w:r>
      <w:r>
        <w:rPr>
          <w:rFonts w:ascii="Arial" w:hAnsi="Arial" w:cs="Arial"/>
          <w:sz w:val="22"/>
          <w:szCs w:val="22"/>
          <w:lang w:val="fr-FR"/>
        </w:rPr>
        <w:t xml:space="preserve"> considéré à la fois comme « employeur » (management d’un personnel de plus en plus diversifié et conditions de travail) et « dispensateur de soins » (accueil, suivi et accompagnement d’usagers séniors et issus de l’immigration)</w:t>
      </w:r>
      <w:r w:rsidRPr="003E4AC2">
        <w:rPr>
          <w:rFonts w:ascii="Arial" w:hAnsi="Arial" w:cs="Arial"/>
          <w:sz w:val="22"/>
          <w:szCs w:val="22"/>
          <w:lang w:val="fr-FR"/>
        </w:rPr>
        <w:t xml:space="preserve">. </w:t>
      </w:r>
      <w:r>
        <w:rPr>
          <w:rFonts w:ascii="Arial" w:hAnsi="Arial" w:cs="Arial"/>
          <w:sz w:val="22"/>
          <w:szCs w:val="22"/>
          <w:lang w:val="fr-FR"/>
        </w:rPr>
        <w:t>Concrètement, u</w:t>
      </w:r>
      <w:r w:rsidRPr="003E4AC2">
        <w:rPr>
          <w:rFonts w:ascii="Arial" w:hAnsi="Arial" w:cs="Arial"/>
          <w:sz w:val="22"/>
          <w:szCs w:val="22"/>
          <w:lang w:val="fr-FR"/>
        </w:rPr>
        <w:t xml:space="preserve">ne expérience pilote de formation à la communication interculturelle </w:t>
      </w:r>
      <w:r>
        <w:rPr>
          <w:rFonts w:ascii="Arial" w:hAnsi="Arial" w:cs="Arial"/>
          <w:sz w:val="22"/>
          <w:szCs w:val="22"/>
          <w:lang w:val="fr-FR"/>
        </w:rPr>
        <w:t>pour l</w:t>
      </w:r>
      <w:r w:rsidRPr="003E4AC2">
        <w:rPr>
          <w:rFonts w:ascii="Arial" w:hAnsi="Arial" w:cs="Arial"/>
          <w:sz w:val="22"/>
          <w:szCs w:val="22"/>
          <w:lang w:val="fr-FR"/>
        </w:rPr>
        <w:t xml:space="preserve">es travailleurs du secteur </w:t>
      </w:r>
      <w:r>
        <w:rPr>
          <w:rFonts w:ascii="Arial" w:hAnsi="Arial" w:cs="Arial"/>
          <w:sz w:val="22"/>
          <w:szCs w:val="22"/>
          <w:lang w:val="fr-FR"/>
        </w:rPr>
        <w:t>et une</w:t>
      </w:r>
      <w:r w:rsidRPr="003E4AC2">
        <w:rPr>
          <w:rFonts w:ascii="Arial" w:hAnsi="Arial" w:cs="Arial"/>
          <w:sz w:val="22"/>
          <w:szCs w:val="22"/>
          <w:lang w:val="fr-FR"/>
        </w:rPr>
        <w:t xml:space="preserve"> sensibilisation des directeurs des maisons de repos et de soin</w:t>
      </w:r>
      <w:r w:rsidR="00BF18FA">
        <w:rPr>
          <w:rFonts w:ascii="Arial" w:hAnsi="Arial" w:cs="Arial"/>
          <w:sz w:val="22"/>
          <w:szCs w:val="22"/>
          <w:lang w:val="fr-FR"/>
        </w:rPr>
        <w:t>s</w:t>
      </w:r>
      <w:r>
        <w:rPr>
          <w:rFonts w:ascii="Arial" w:hAnsi="Arial" w:cs="Arial"/>
          <w:sz w:val="22"/>
          <w:szCs w:val="22"/>
          <w:lang w:val="fr-FR"/>
        </w:rPr>
        <w:t xml:space="preserve"> ont été mis en place</w:t>
      </w:r>
      <w:r w:rsidR="006932EA">
        <w:rPr>
          <w:rFonts w:ascii="Arial" w:hAnsi="Arial" w:cs="Arial"/>
          <w:sz w:val="22"/>
          <w:szCs w:val="22"/>
          <w:lang w:val="fr-FR"/>
        </w:rPr>
        <w:t>.</w:t>
      </w:r>
    </w:p>
    <w:p w14:paraId="67C32D30" w14:textId="77777777" w:rsidR="006932EA" w:rsidRPr="00C04F29" w:rsidRDefault="006932EA" w:rsidP="006932EA">
      <w:pPr>
        <w:rPr>
          <w:lang w:val="fr-FR"/>
        </w:rPr>
      </w:pPr>
    </w:p>
    <w:p w14:paraId="45A96B52" w14:textId="77777777" w:rsidR="006932EA" w:rsidRPr="00C04F29" w:rsidRDefault="006932EA" w:rsidP="006932EA">
      <w:pPr>
        <w:pStyle w:val="Heading3"/>
        <w:rPr>
          <w:lang w:val="fr-FR"/>
        </w:rPr>
      </w:pPr>
      <w:bookmarkStart w:id="138" w:name="_Toc314059892"/>
      <w:bookmarkStart w:id="139" w:name="_Toc314216003"/>
      <w:bookmarkStart w:id="140" w:name="_Toc314220739"/>
      <w:bookmarkStart w:id="141" w:name="_Toc323911289"/>
      <w:r>
        <w:rPr>
          <w:lang w:val="fr-FR"/>
        </w:rPr>
        <w:t>Actions Care au sein du Centre</w:t>
      </w:r>
      <w:bookmarkEnd w:id="138"/>
      <w:bookmarkEnd w:id="139"/>
      <w:bookmarkEnd w:id="140"/>
      <w:bookmarkEnd w:id="141"/>
    </w:p>
    <w:p w14:paraId="0F86FD50" w14:textId="77777777" w:rsidR="006932EA" w:rsidRDefault="006932EA" w:rsidP="006932EA">
      <w:pPr>
        <w:rPr>
          <w:rFonts w:ascii="Arial" w:hAnsi="Arial" w:cs="Arial"/>
          <w:sz w:val="22"/>
          <w:szCs w:val="22"/>
          <w:lang w:val="fr-FR"/>
        </w:rPr>
      </w:pPr>
    </w:p>
    <w:p w14:paraId="293506AE" w14:textId="77777777" w:rsidR="00CD3C30" w:rsidRDefault="00CD3C30" w:rsidP="00CD3C30">
      <w:pPr>
        <w:rPr>
          <w:rFonts w:ascii="Arial" w:hAnsi="Arial" w:cs="Arial"/>
          <w:sz w:val="22"/>
          <w:szCs w:val="22"/>
          <w:lang w:val="fr-FR"/>
        </w:rPr>
      </w:pPr>
      <w:r>
        <w:rPr>
          <w:rFonts w:ascii="Arial" w:hAnsi="Arial" w:cs="Arial"/>
          <w:sz w:val="22"/>
          <w:szCs w:val="22"/>
          <w:lang w:val="fr-FR"/>
        </w:rPr>
        <w:t>Les actions du Centre en matière de Care poursuivent deux objectifs.</w:t>
      </w:r>
    </w:p>
    <w:p w14:paraId="724E046B" w14:textId="77777777" w:rsidR="00CD3C30" w:rsidRDefault="00CD3C30" w:rsidP="00CD3C30">
      <w:pPr>
        <w:rPr>
          <w:rFonts w:ascii="Arial" w:hAnsi="Arial" w:cs="Arial"/>
          <w:sz w:val="22"/>
          <w:szCs w:val="22"/>
          <w:lang w:val="fr-FR"/>
        </w:rPr>
      </w:pPr>
    </w:p>
    <w:p w14:paraId="360C7A74" w14:textId="708BD5A8" w:rsidR="00CD3C30" w:rsidRPr="003173B5" w:rsidRDefault="00CD3C30" w:rsidP="00CD3C30">
      <w:pPr>
        <w:rPr>
          <w:rFonts w:ascii="Arial" w:hAnsi="Arial" w:cs="Arial"/>
          <w:sz w:val="22"/>
          <w:szCs w:val="22"/>
          <w:lang w:val="fr-FR"/>
        </w:rPr>
      </w:pPr>
      <w:r>
        <w:rPr>
          <w:rFonts w:ascii="Arial" w:hAnsi="Arial" w:cs="Arial"/>
          <w:sz w:val="22"/>
          <w:szCs w:val="22"/>
          <w:lang w:val="fr-FR"/>
        </w:rPr>
        <w:t xml:space="preserve">Le premier objectif </w:t>
      </w:r>
      <w:r w:rsidR="00FF4C4F">
        <w:rPr>
          <w:rFonts w:ascii="Arial" w:hAnsi="Arial" w:cs="Arial"/>
          <w:sz w:val="22"/>
          <w:szCs w:val="22"/>
          <w:lang w:val="fr-FR"/>
        </w:rPr>
        <w:t>porte sur le secteur ‘soins de santé’</w:t>
      </w:r>
      <w:r w:rsidRPr="003173B5">
        <w:rPr>
          <w:rFonts w:ascii="Arial" w:hAnsi="Arial" w:cs="Arial"/>
          <w:sz w:val="22"/>
          <w:szCs w:val="22"/>
          <w:lang w:val="fr-FR"/>
        </w:rPr>
        <w:t xml:space="preserve"> et consiste à y promouvoir la diversité et la</w:t>
      </w:r>
      <w:r w:rsidR="00FF4C4F">
        <w:rPr>
          <w:rFonts w:ascii="Arial" w:hAnsi="Arial" w:cs="Arial"/>
          <w:sz w:val="22"/>
          <w:szCs w:val="22"/>
          <w:lang w:val="fr-FR"/>
        </w:rPr>
        <w:t xml:space="preserve"> lutte contre la discrimination</w:t>
      </w:r>
      <w:r w:rsidRPr="003173B5">
        <w:rPr>
          <w:rFonts w:ascii="Arial" w:hAnsi="Arial" w:cs="Arial"/>
          <w:sz w:val="22"/>
          <w:szCs w:val="22"/>
          <w:lang w:val="fr-FR"/>
        </w:rPr>
        <w:t>, tant dans le chef</w:t>
      </w:r>
      <w:r w:rsidR="00B55ECA">
        <w:rPr>
          <w:rFonts w:ascii="Arial" w:hAnsi="Arial" w:cs="Arial"/>
          <w:sz w:val="22"/>
          <w:szCs w:val="22"/>
          <w:lang w:val="fr-FR"/>
        </w:rPr>
        <w:t xml:space="preserve"> </w:t>
      </w:r>
      <w:r w:rsidRPr="003173B5">
        <w:rPr>
          <w:rFonts w:ascii="Arial" w:hAnsi="Arial" w:cs="Arial"/>
          <w:sz w:val="22"/>
          <w:szCs w:val="22"/>
          <w:lang w:val="fr-FR"/>
        </w:rPr>
        <w:t>des professionnels que des bénéficiaires de soins.</w:t>
      </w:r>
    </w:p>
    <w:p w14:paraId="17C2781A" w14:textId="77777777" w:rsidR="00CD3C30" w:rsidRPr="003173B5" w:rsidRDefault="00CD3C30" w:rsidP="00CD3C30">
      <w:pPr>
        <w:rPr>
          <w:rFonts w:ascii="Arial" w:hAnsi="Arial" w:cs="Arial"/>
          <w:sz w:val="22"/>
          <w:szCs w:val="22"/>
          <w:lang w:val="fr-FR"/>
        </w:rPr>
      </w:pPr>
    </w:p>
    <w:p w14:paraId="1A864D9F" w14:textId="1DC1171E" w:rsidR="00CD3C30" w:rsidRDefault="00CD3C30" w:rsidP="00CD3C30">
      <w:pPr>
        <w:rPr>
          <w:rFonts w:ascii="Arial" w:hAnsi="Arial" w:cs="Arial"/>
          <w:sz w:val="22"/>
          <w:szCs w:val="22"/>
          <w:lang w:val="fr-FR"/>
        </w:rPr>
      </w:pPr>
      <w:r w:rsidRPr="003173B5">
        <w:rPr>
          <w:rFonts w:ascii="Arial" w:hAnsi="Arial" w:cs="Arial"/>
          <w:sz w:val="22"/>
          <w:szCs w:val="22"/>
          <w:lang w:val="fr-FR"/>
        </w:rPr>
        <w:t>Le second objectif consiste à tenter d’optima</w:t>
      </w:r>
      <w:r w:rsidR="00FF4C4F">
        <w:rPr>
          <w:rFonts w:ascii="Arial" w:hAnsi="Arial" w:cs="Arial"/>
          <w:sz w:val="22"/>
          <w:szCs w:val="22"/>
          <w:lang w:val="fr-FR"/>
        </w:rPr>
        <w:t>liser la qualité des réponses ‘non juridiques’</w:t>
      </w:r>
      <w:r w:rsidRPr="003173B5">
        <w:rPr>
          <w:rFonts w:ascii="Arial" w:hAnsi="Arial" w:cs="Arial"/>
          <w:sz w:val="22"/>
          <w:szCs w:val="22"/>
          <w:lang w:val="fr-FR"/>
        </w:rPr>
        <w:t xml:space="preserve"> apportées par le Centre</w:t>
      </w:r>
      <w:r w:rsidR="003173B5">
        <w:rPr>
          <w:rFonts w:ascii="Arial" w:hAnsi="Arial" w:cs="Arial"/>
          <w:sz w:val="22"/>
          <w:szCs w:val="22"/>
          <w:lang w:val="fr-FR"/>
        </w:rPr>
        <w:t xml:space="preserve"> </w:t>
      </w:r>
      <w:r w:rsidRPr="003173B5">
        <w:rPr>
          <w:rFonts w:ascii="Arial" w:hAnsi="Arial" w:cs="Arial"/>
          <w:sz w:val="22"/>
          <w:szCs w:val="22"/>
          <w:lang w:val="fr-FR"/>
        </w:rPr>
        <w:t>à la fois dans le traitement</w:t>
      </w:r>
      <w:r>
        <w:rPr>
          <w:rFonts w:ascii="Arial" w:hAnsi="Arial" w:cs="Arial"/>
          <w:sz w:val="22"/>
          <w:szCs w:val="22"/>
          <w:lang w:val="fr-FR"/>
        </w:rPr>
        <w:t xml:space="preserve"> individuel des signalements et dans la production d’avis et recommandations. </w:t>
      </w:r>
    </w:p>
    <w:p w14:paraId="2D5C8DE0" w14:textId="77777777" w:rsidR="00CD3C30" w:rsidRDefault="00CD3C30" w:rsidP="00CD3C30">
      <w:pPr>
        <w:rPr>
          <w:rFonts w:ascii="Arial" w:hAnsi="Arial" w:cs="Arial"/>
          <w:sz w:val="22"/>
          <w:szCs w:val="22"/>
          <w:lang w:val="fr-FR"/>
        </w:rPr>
      </w:pPr>
    </w:p>
    <w:p w14:paraId="52BB9E4B" w14:textId="20BBC442" w:rsidR="00CD3C30" w:rsidRDefault="00CD3C30" w:rsidP="00CD3C30">
      <w:pPr>
        <w:rPr>
          <w:rFonts w:ascii="Arial" w:hAnsi="Arial" w:cs="Arial"/>
          <w:sz w:val="22"/>
          <w:szCs w:val="22"/>
          <w:lang w:val="fr-FR"/>
        </w:rPr>
      </w:pPr>
      <w:r>
        <w:rPr>
          <w:rFonts w:ascii="Arial" w:hAnsi="Arial" w:cs="Arial"/>
          <w:sz w:val="22"/>
          <w:szCs w:val="22"/>
          <w:lang w:val="fr-FR"/>
        </w:rPr>
        <w:t>Au sein du Centre, le premier objectif vise essentiellement la réalisation de formations/informations/sensibilisations et la production d’avis/recommandations alors que le seco</w:t>
      </w:r>
      <w:r w:rsidR="00FF4C4F">
        <w:rPr>
          <w:rFonts w:ascii="Arial" w:hAnsi="Arial" w:cs="Arial"/>
          <w:sz w:val="22"/>
          <w:szCs w:val="22"/>
          <w:lang w:val="fr-FR"/>
        </w:rPr>
        <w:t>nd objectif cherche à doter le C</w:t>
      </w:r>
      <w:r>
        <w:rPr>
          <w:rFonts w:ascii="Arial" w:hAnsi="Arial" w:cs="Arial"/>
          <w:sz w:val="22"/>
          <w:szCs w:val="22"/>
          <w:lang w:val="fr-FR"/>
        </w:rPr>
        <w:t xml:space="preserve">entre d’outils complémentaires pour trouver des solutions aux signalements dont il est saisi. </w:t>
      </w:r>
    </w:p>
    <w:p w14:paraId="02B48DE0" w14:textId="77777777" w:rsidR="00CD3C30" w:rsidRDefault="00CD3C30" w:rsidP="00CD3C30">
      <w:pPr>
        <w:rPr>
          <w:rFonts w:ascii="Arial" w:hAnsi="Arial" w:cs="Arial"/>
          <w:sz w:val="22"/>
          <w:szCs w:val="22"/>
          <w:lang w:val="fr-FR"/>
        </w:rPr>
      </w:pPr>
    </w:p>
    <w:p w14:paraId="63B369B1" w14:textId="3369A2B1" w:rsidR="00CD3C30" w:rsidRDefault="00CD3C30" w:rsidP="00CD3C30">
      <w:pPr>
        <w:rPr>
          <w:rFonts w:ascii="Arial" w:hAnsi="Arial" w:cs="Arial"/>
          <w:sz w:val="22"/>
          <w:szCs w:val="22"/>
          <w:lang w:val="fr-FR"/>
        </w:rPr>
      </w:pPr>
      <w:r>
        <w:rPr>
          <w:rFonts w:ascii="Arial" w:hAnsi="Arial" w:cs="Arial"/>
          <w:sz w:val="22"/>
          <w:szCs w:val="22"/>
          <w:lang w:val="fr-FR"/>
        </w:rPr>
        <w:t>Nous conclurons</w:t>
      </w:r>
      <w:r w:rsidR="00B55ECA">
        <w:rPr>
          <w:rFonts w:ascii="Arial" w:hAnsi="Arial" w:cs="Arial"/>
          <w:sz w:val="22"/>
          <w:szCs w:val="22"/>
          <w:lang w:val="fr-FR"/>
        </w:rPr>
        <w:t xml:space="preserve"> </w:t>
      </w:r>
      <w:r>
        <w:rPr>
          <w:rFonts w:ascii="Arial" w:hAnsi="Arial" w:cs="Arial"/>
          <w:sz w:val="22"/>
          <w:szCs w:val="22"/>
          <w:lang w:val="fr-FR"/>
        </w:rPr>
        <w:t>ce chapitre consacré au Care au sein du Centre, par la présentation du</w:t>
      </w:r>
      <w:r w:rsidR="00B55ECA">
        <w:rPr>
          <w:rFonts w:ascii="Arial" w:hAnsi="Arial" w:cs="Arial"/>
          <w:sz w:val="22"/>
          <w:szCs w:val="22"/>
          <w:lang w:val="fr-FR"/>
        </w:rPr>
        <w:t xml:space="preserve"> </w:t>
      </w:r>
      <w:r>
        <w:rPr>
          <w:rFonts w:ascii="Arial" w:hAnsi="Arial" w:cs="Arial"/>
          <w:sz w:val="22"/>
          <w:szCs w:val="22"/>
          <w:lang w:val="fr-FR"/>
        </w:rPr>
        <w:t xml:space="preserve">colloque </w:t>
      </w:r>
      <w:r w:rsidRPr="00FF4C4F">
        <w:rPr>
          <w:rFonts w:ascii="Arial" w:hAnsi="Arial" w:cs="Arial"/>
          <w:i/>
          <w:sz w:val="22"/>
          <w:szCs w:val="22"/>
          <w:lang w:val="fr-FR"/>
        </w:rPr>
        <w:t>« Care et compétences transculturelles »</w:t>
      </w:r>
      <w:r>
        <w:rPr>
          <w:rFonts w:ascii="Arial" w:hAnsi="Arial" w:cs="Arial"/>
          <w:sz w:val="22"/>
          <w:szCs w:val="22"/>
          <w:lang w:val="fr-FR"/>
        </w:rPr>
        <w:t xml:space="preserve"> (prise en compte des besoins </w:t>
      </w:r>
      <w:r w:rsidR="00FF4C4F">
        <w:rPr>
          <w:rFonts w:ascii="Arial" w:hAnsi="Arial" w:cs="Arial"/>
          <w:sz w:val="22"/>
          <w:szCs w:val="22"/>
          <w:lang w:val="fr-FR"/>
        </w:rPr>
        <w:t xml:space="preserve">des </w:t>
      </w:r>
      <w:r>
        <w:rPr>
          <w:rFonts w:ascii="Arial" w:hAnsi="Arial" w:cs="Arial"/>
          <w:sz w:val="22"/>
          <w:szCs w:val="22"/>
          <w:lang w:val="fr-FR"/>
        </w:rPr>
        <w:t>professionnels de la santé en matière de gestion de la diversité : origine, handicap, orientation sexuelle et pauvreté)</w:t>
      </w:r>
      <w:r w:rsidR="00DE396B">
        <w:rPr>
          <w:rFonts w:ascii="Arial" w:hAnsi="Arial" w:cs="Arial"/>
          <w:sz w:val="22"/>
          <w:szCs w:val="22"/>
          <w:lang w:val="fr-FR"/>
        </w:rPr>
        <w:t>,</w:t>
      </w:r>
      <w:r>
        <w:rPr>
          <w:rFonts w:ascii="Arial" w:hAnsi="Arial" w:cs="Arial"/>
          <w:sz w:val="22"/>
          <w:szCs w:val="22"/>
          <w:lang w:val="fr-FR"/>
        </w:rPr>
        <w:t xml:space="preserve"> </w:t>
      </w:r>
      <w:r w:rsidR="00FF4C4F">
        <w:rPr>
          <w:rFonts w:ascii="Arial" w:hAnsi="Arial" w:cs="Arial"/>
          <w:sz w:val="22"/>
          <w:szCs w:val="22"/>
          <w:lang w:val="fr-FR"/>
        </w:rPr>
        <w:t>le</w:t>
      </w:r>
      <w:r>
        <w:rPr>
          <w:rFonts w:ascii="Arial" w:hAnsi="Arial" w:cs="Arial"/>
          <w:sz w:val="22"/>
          <w:szCs w:val="22"/>
          <w:lang w:val="fr-FR"/>
        </w:rPr>
        <w:t>s recommandations concrètes élaborée</w:t>
      </w:r>
      <w:r w:rsidR="00FF4C4F">
        <w:rPr>
          <w:rFonts w:ascii="Arial" w:hAnsi="Arial" w:cs="Arial"/>
          <w:sz w:val="22"/>
          <w:szCs w:val="22"/>
          <w:lang w:val="fr-FR"/>
        </w:rPr>
        <w:t>s</w:t>
      </w:r>
      <w:r>
        <w:rPr>
          <w:rFonts w:ascii="Arial" w:hAnsi="Arial" w:cs="Arial"/>
          <w:sz w:val="22"/>
          <w:szCs w:val="22"/>
          <w:lang w:val="fr-FR"/>
        </w:rPr>
        <w:t xml:space="preserve"> pour le compte de la </w:t>
      </w:r>
      <w:r w:rsidR="003173B5">
        <w:rPr>
          <w:rFonts w:ascii="Arial" w:hAnsi="Arial" w:cs="Arial"/>
          <w:sz w:val="22"/>
          <w:szCs w:val="22"/>
          <w:lang w:val="fr-FR"/>
        </w:rPr>
        <w:t>COCOM</w:t>
      </w:r>
      <w:r>
        <w:rPr>
          <w:rFonts w:ascii="Arial" w:hAnsi="Arial" w:cs="Arial"/>
          <w:sz w:val="22"/>
          <w:szCs w:val="22"/>
          <w:lang w:val="fr-FR"/>
        </w:rPr>
        <w:t xml:space="preserve"> </w:t>
      </w:r>
      <w:r w:rsidR="003173B5">
        <w:rPr>
          <w:rFonts w:ascii="Arial" w:hAnsi="Arial" w:cs="Arial"/>
          <w:sz w:val="22"/>
          <w:szCs w:val="22"/>
          <w:lang w:val="fr-FR"/>
        </w:rPr>
        <w:t>vers des soins de santé interculturels</w:t>
      </w:r>
      <w:r>
        <w:rPr>
          <w:rFonts w:ascii="Arial" w:hAnsi="Arial" w:cs="Arial"/>
          <w:sz w:val="22"/>
          <w:szCs w:val="22"/>
          <w:lang w:val="fr-FR"/>
        </w:rPr>
        <w:t xml:space="preserve"> (question de l’accessibilité des soin</w:t>
      </w:r>
      <w:r w:rsidR="00FF4C4F">
        <w:rPr>
          <w:rFonts w:ascii="Arial" w:hAnsi="Arial" w:cs="Arial"/>
          <w:sz w:val="22"/>
          <w:szCs w:val="22"/>
          <w:lang w:val="fr-FR"/>
        </w:rPr>
        <w:t>s pour les minorités ethniques) et le projet pilote dans le secteur des soins à domicile à Bruxelles.</w:t>
      </w:r>
    </w:p>
    <w:p w14:paraId="74EAA8A8" w14:textId="77777777" w:rsidR="00CD3C30" w:rsidRDefault="00CD3C30" w:rsidP="00CD3C30">
      <w:pPr>
        <w:rPr>
          <w:rFonts w:ascii="Arial" w:hAnsi="Arial" w:cs="Arial"/>
          <w:sz w:val="22"/>
          <w:szCs w:val="22"/>
          <w:lang w:val="fr-FR"/>
        </w:rPr>
      </w:pPr>
    </w:p>
    <w:p w14:paraId="69552173" w14:textId="77777777" w:rsidR="00CD3C30" w:rsidRDefault="00CD3C30" w:rsidP="00AD725A">
      <w:pPr>
        <w:rPr>
          <w:rFonts w:ascii="Arial" w:hAnsi="Arial" w:cs="Arial"/>
          <w:sz w:val="22"/>
          <w:szCs w:val="22"/>
          <w:lang w:val="fr-FR"/>
        </w:rPr>
      </w:pPr>
      <w:r>
        <w:rPr>
          <w:rFonts w:ascii="Arial" w:hAnsi="Arial" w:cs="Arial"/>
          <w:b/>
          <w:sz w:val="22"/>
          <w:szCs w:val="22"/>
          <w:lang w:val="fr-FR"/>
        </w:rPr>
        <w:t>Colloque « Care et compétences transculturelles »</w:t>
      </w:r>
    </w:p>
    <w:p w14:paraId="1D3251B9" w14:textId="2A4F9A89" w:rsidR="00CD3C30" w:rsidRDefault="00CD3C30" w:rsidP="00CD3C30">
      <w:pPr>
        <w:rPr>
          <w:rFonts w:ascii="Arial" w:hAnsi="Arial" w:cs="Arial"/>
          <w:sz w:val="22"/>
          <w:szCs w:val="22"/>
          <w:lang w:val="fr-FR"/>
        </w:rPr>
      </w:pPr>
      <w:r>
        <w:rPr>
          <w:rFonts w:ascii="Arial" w:hAnsi="Arial" w:cs="Arial"/>
          <w:sz w:val="22"/>
          <w:szCs w:val="22"/>
          <w:lang w:val="fr-FR"/>
        </w:rPr>
        <w:t xml:space="preserve">Comme dit plus haut, le Centre reçoit de nombreux signalements </w:t>
      </w:r>
      <w:r w:rsidRPr="00FF4C4F">
        <w:rPr>
          <w:rFonts w:ascii="Arial" w:hAnsi="Arial" w:cs="Arial"/>
          <w:sz w:val="22"/>
          <w:szCs w:val="22"/>
          <w:lang w:val="fr-FR"/>
        </w:rPr>
        <w:t>relatifs au secteur du Care qui mettent en évidence que</w:t>
      </w:r>
      <w:r w:rsidR="00733A52" w:rsidRPr="00FF4C4F">
        <w:rPr>
          <w:rFonts w:ascii="Arial" w:hAnsi="Arial" w:cs="Arial"/>
          <w:sz w:val="22"/>
          <w:szCs w:val="22"/>
          <w:lang w:val="fr-FR"/>
        </w:rPr>
        <w:t xml:space="preserve"> </w:t>
      </w:r>
      <w:r w:rsidRPr="00FF4C4F">
        <w:rPr>
          <w:rFonts w:ascii="Arial" w:hAnsi="Arial" w:cs="Arial"/>
          <w:sz w:val="22"/>
          <w:szCs w:val="22"/>
          <w:lang w:val="fr-FR"/>
        </w:rPr>
        <w:t>l’origine socio-culturelle, les a priori</w:t>
      </w:r>
      <w:r>
        <w:rPr>
          <w:rFonts w:ascii="Arial" w:hAnsi="Arial" w:cs="Arial"/>
          <w:sz w:val="22"/>
          <w:szCs w:val="22"/>
          <w:lang w:val="fr-FR"/>
        </w:rPr>
        <w:t xml:space="preserve"> et les stéréotypes des professionnels du soin au sens large ont des répercussions sur la prise en charge des patients.</w:t>
      </w:r>
    </w:p>
    <w:p w14:paraId="2E75DA23" w14:textId="77777777" w:rsidR="00CD3C30" w:rsidRDefault="00CD3C30" w:rsidP="00CD3C30">
      <w:pPr>
        <w:rPr>
          <w:rFonts w:ascii="Arial" w:hAnsi="Arial" w:cs="Arial"/>
          <w:sz w:val="22"/>
          <w:szCs w:val="22"/>
          <w:lang w:val="fr-FR"/>
        </w:rPr>
      </w:pPr>
    </w:p>
    <w:p w14:paraId="7A3E3678" w14:textId="77777777" w:rsidR="00CD3C30" w:rsidRDefault="00CD3C30" w:rsidP="00CD3C30">
      <w:pPr>
        <w:rPr>
          <w:rFonts w:ascii="Arial" w:hAnsi="Arial" w:cs="Arial"/>
          <w:sz w:val="22"/>
          <w:szCs w:val="22"/>
          <w:lang w:val="fr-FR"/>
        </w:rPr>
      </w:pPr>
      <w:r>
        <w:rPr>
          <w:rFonts w:ascii="Arial" w:hAnsi="Arial" w:cs="Arial"/>
          <w:sz w:val="22"/>
          <w:szCs w:val="22"/>
          <w:lang w:val="fr-FR"/>
        </w:rPr>
        <w:t>En outre, le travail structurel déjà mené par le Centre sur le secteur du Care (MR, MRS, hôpitaux, …) a mis en évidence un besoin, clairement formulé par les soignants, d’outils pour gérer au mieux la diversité au sein de leurs institutions.</w:t>
      </w:r>
    </w:p>
    <w:p w14:paraId="3FBC9DEB" w14:textId="77777777" w:rsidR="00CD3C30" w:rsidRDefault="00CD3C30" w:rsidP="00CD3C30">
      <w:pPr>
        <w:rPr>
          <w:rFonts w:ascii="Arial" w:hAnsi="Arial" w:cs="Arial"/>
          <w:sz w:val="22"/>
          <w:szCs w:val="22"/>
          <w:lang w:val="fr-FR"/>
        </w:rPr>
      </w:pPr>
    </w:p>
    <w:p w14:paraId="420311D1" w14:textId="3BEAF46D" w:rsidR="00CD3C30" w:rsidRDefault="00CD3C30" w:rsidP="00CD3C30">
      <w:pPr>
        <w:rPr>
          <w:rFonts w:ascii="Arial" w:hAnsi="Arial" w:cs="Arial"/>
          <w:sz w:val="22"/>
          <w:szCs w:val="22"/>
          <w:lang w:val="fr-FR"/>
        </w:rPr>
      </w:pPr>
      <w:r>
        <w:rPr>
          <w:rFonts w:ascii="Arial" w:hAnsi="Arial" w:cs="Arial"/>
          <w:sz w:val="22"/>
          <w:szCs w:val="22"/>
          <w:lang w:val="fr-FR"/>
        </w:rPr>
        <w:t>Enfin, le Centre reçoit aussi régulièrement des demandes complexes liées aux difficultés d’accéder</w:t>
      </w:r>
      <w:r w:rsidR="00D37F5A">
        <w:rPr>
          <w:rFonts w:ascii="Arial" w:hAnsi="Arial" w:cs="Arial"/>
          <w:sz w:val="22"/>
          <w:szCs w:val="22"/>
          <w:lang w:val="fr-FR"/>
        </w:rPr>
        <w:t xml:space="preserve"> </w:t>
      </w:r>
      <w:r>
        <w:rPr>
          <w:rFonts w:ascii="Arial" w:hAnsi="Arial" w:cs="Arial"/>
          <w:sz w:val="22"/>
          <w:szCs w:val="22"/>
          <w:lang w:val="fr-FR"/>
        </w:rPr>
        <w:t xml:space="preserve">à des soins de qualité rencontrées par des patients porteurs d’autres critères </w:t>
      </w:r>
      <w:r>
        <w:rPr>
          <w:rFonts w:ascii="Arial" w:hAnsi="Arial" w:cs="Arial"/>
          <w:sz w:val="22"/>
          <w:szCs w:val="22"/>
          <w:lang w:val="fr-FR"/>
        </w:rPr>
        <w:lastRenderedPageBreak/>
        <w:t>de discrimination que l’origine socio-culturelle: la conviction religieuse, l’orientation sexuelle, le handicap, la situation socio-économique, ….</w:t>
      </w:r>
    </w:p>
    <w:p w14:paraId="0ACF69C7" w14:textId="77777777" w:rsidR="00CD3C30" w:rsidRDefault="00CD3C30" w:rsidP="00CD3C30">
      <w:pPr>
        <w:rPr>
          <w:rFonts w:ascii="Arial" w:hAnsi="Arial" w:cs="Arial"/>
          <w:sz w:val="22"/>
          <w:szCs w:val="22"/>
          <w:lang w:val="fr-FR"/>
        </w:rPr>
      </w:pPr>
    </w:p>
    <w:p w14:paraId="5219AB84" w14:textId="77777777" w:rsidR="00CD3C30" w:rsidRDefault="00CD3C30" w:rsidP="00CD3C30">
      <w:pPr>
        <w:rPr>
          <w:rFonts w:ascii="Arial" w:hAnsi="Arial" w:cs="Arial"/>
          <w:sz w:val="22"/>
          <w:szCs w:val="22"/>
          <w:lang w:val="fr-FR"/>
        </w:rPr>
      </w:pPr>
      <w:r>
        <w:rPr>
          <w:rFonts w:ascii="Arial" w:hAnsi="Arial" w:cs="Arial"/>
          <w:sz w:val="22"/>
          <w:szCs w:val="22"/>
          <w:lang w:val="fr-FR"/>
        </w:rPr>
        <w:t xml:space="preserve">Afin d’aider les professionnels du soin à aborder ces différents cadres de références et les problèmes spécifiques qui peuvent y être liés, le Centre s’est associé au SPF Santé publique pour organiser un colloque qui a eu pour objectif de fournir une première </w:t>
      </w:r>
      <w:r w:rsidRPr="00FF4C4F">
        <w:rPr>
          <w:rFonts w:ascii="Arial" w:hAnsi="Arial" w:cs="Arial"/>
          <w:sz w:val="22"/>
          <w:szCs w:val="22"/>
          <w:lang w:val="fr-FR"/>
        </w:rPr>
        <w:t>approche théorique et pratique du concept de compétences transculturelles. Ces</w:t>
      </w:r>
      <w:r>
        <w:rPr>
          <w:rFonts w:ascii="Arial" w:hAnsi="Arial" w:cs="Arial"/>
          <w:sz w:val="22"/>
          <w:szCs w:val="22"/>
          <w:lang w:val="fr-FR"/>
        </w:rPr>
        <w:t xml:space="preserve"> compétences se définissant comme un ensemble d’attitudes, de connaissances et de savoir-faire permettant de prodiguer des soins adaptés et de qualité à des patients divers.</w:t>
      </w:r>
    </w:p>
    <w:p w14:paraId="3DD5D7F2" w14:textId="77777777" w:rsidR="00CD3C30" w:rsidRDefault="00CD3C30" w:rsidP="00CD3C30">
      <w:pPr>
        <w:rPr>
          <w:rFonts w:ascii="Arial" w:hAnsi="Arial" w:cs="Arial"/>
          <w:sz w:val="22"/>
          <w:szCs w:val="22"/>
          <w:lang w:val="fr-FR"/>
        </w:rPr>
      </w:pPr>
    </w:p>
    <w:p w14:paraId="4FCA3575" w14:textId="09A4E2F8" w:rsidR="00CD3C30" w:rsidRDefault="00CD3C30" w:rsidP="00CD3C30">
      <w:pPr>
        <w:rPr>
          <w:rFonts w:ascii="Arial" w:hAnsi="Arial" w:cs="Arial"/>
          <w:sz w:val="22"/>
          <w:szCs w:val="22"/>
          <w:lang w:val="fr-FR"/>
        </w:rPr>
      </w:pPr>
      <w:r>
        <w:rPr>
          <w:rFonts w:ascii="Arial" w:hAnsi="Arial" w:cs="Arial"/>
          <w:sz w:val="22"/>
          <w:szCs w:val="22"/>
          <w:lang w:val="fr-FR"/>
        </w:rPr>
        <w:t>Environ 120 professionnels (médecins, infirmi</w:t>
      </w:r>
      <w:r w:rsidR="00DE396B">
        <w:rPr>
          <w:rFonts w:ascii="Arial" w:hAnsi="Arial" w:cs="Arial"/>
          <w:sz w:val="22"/>
          <w:szCs w:val="22"/>
          <w:lang w:val="fr-FR"/>
        </w:rPr>
        <w:t>ers-</w:t>
      </w:r>
      <w:r w:rsidR="00375B05">
        <w:rPr>
          <w:rFonts w:ascii="Arial" w:hAnsi="Arial" w:cs="Arial"/>
          <w:sz w:val="22"/>
          <w:szCs w:val="22"/>
          <w:lang w:val="fr-FR"/>
        </w:rPr>
        <w:t>ères</w:t>
      </w:r>
      <w:r>
        <w:rPr>
          <w:rFonts w:ascii="Arial" w:hAnsi="Arial" w:cs="Arial"/>
          <w:sz w:val="22"/>
          <w:szCs w:val="22"/>
          <w:lang w:val="fr-FR"/>
        </w:rPr>
        <w:t>, psychologues, diététicien</w:t>
      </w:r>
      <w:r w:rsidR="00FF4C4F">
        <w:rPr>
          <w:rFonts w:ascii="Arial" w:hAnsi="Arial" w:cs="Arial"/>
          <w:sz w:val="22"/>
          <w:szCs w:val="22"/>
          <w:lang w:val="fr-FR"/>
        </w:rPr>
        <w:t>(ne)</w:t>
      </w:r>
      <w:r>
        <w:rPr>
          <w:rFonts w:ascii="Arial" w:hAnsi="Arial" w:cs="Arial"/>
          <w:sz w:val="22"/>
          <w:szCs w:val="22"/>
          <w:lang w:val="fr-FR"/>
        </w:rPr>
        <w:t>s, aides-soigna</w:t>
      </w:r>
      <w:r w:rsidR="00375B05">
        <w:rPr>
          <w:rFonts w:ascii="Arial" w:hAnsi="Arial" w:cs="Arial"/>
          <w:sz w:val="22"/>
          <w:szCs w:val="22"/>
          <w:lang w:val="fr-FR"/>
        </w:rPr>
        <w:t>n</w:t>
      </w:r>
      <w:r>
        <w:rPr>
          <w:rFonts w:ascii="Arial" w:hAnsi="Arial" w:cs="Arial"/>
          <w:sz w:val="22"/>
          <w:szCs w:val="22"/>
          <w:lang w:val="fr-FR"/>
        </w:rPr>
        <w:t>t</w:t>
      </w:r>
      <w:r w:rsidR="00FF4C4F">
        <w:rPr>
          <w:rFonts w:ascii="Arial" w:hAnsi="Arial" w:cs="Arial"/>
          <w:sz w:val="22"/>
          <w:szCs w:val="22"/>
          <w:lang w:val="fr-FR"/>
        </w:rPr>
        <w:t>(</w:t>
      </w:r>
      <w:r>
        <w:rPr>
          <w:rFonts w:ascii="Arial" w:hAnsi="Arial" w:cs="Arial"/>
          <w:sz w:val="22"/>
          <w:szCs w:val="22"/>
          <w:lang w:val="fr-FR"/>
        </w:rPr>
        <w:t>e</w:t>
      </w:r>
      <w:r w:rsidR="00FF4C4F">
        <w:rPr>
          <w:rFonts w:ascii="Arial" w:hAnsi="Arial" w:cs="Arial"/>
          <w:sz w:val="22"/>
          <w:szCs w:val="22"/>
          <w:lang w:val="fr-FR"/>
        </w:rPr>
        <w:t>)</w:t>
      </w:r>
      <w:r>
        <w:rPr>
          <w:rFonts w:ascii="Arial" w:hAnsi="Arial" w:cs="Arial"/>
          <w:sz w:val="22"/>
          <w:szCs w:val="22"/>
          <w:lang w:val="fr-FR"/>
        </w:rPr>
        <w:t>s, …), issus du secteur</w:t>
      </w:r>
      <w:r>
        <w:rPr>
          <w:rFonts w:ascii="Arial" w:hAnsi="Arial" w:cs="Arial"/>
          <w:b/>
          <w:sz w:val="22"/>
          <w:szCs w:val="22"/>
          <w:lang w:val="fr-FR"/>
        </w:rPr>
        <w:t xml:space="preserve"> </w:t>
      </w:r>
      <w:r>
        <w:rPr>
          <w:rFonts w:ascii="Arial" w:hAnsi="Arial" w:cs="Arial"/>
          <w:sz w:val="22"/>
          <w:szCs w:val="22"/>
          <w:lang w:val="fr-FR"/>
        </w:rPr>
        <w:t>du Care (MR, MRS, hôpitaux, maisons médicales, associations, …), ont pu se confronter à cet outil le 28 octobre 2011. La journée s’est structurée en deux partie</w:t>
      </w:r>
      <w:r w:rsidR="00375B05">
        <w:rPr>
          <w:rFonts w:ascii="Arial" w:hAnsi="Arial" w:cs="Arial"/>
          <w:sz w:val="22"/>
          <w:szCs w:val="22"/>
          <w:lang w:val="fr-FR"/>
        </w:rPr>
        <w:t>s</w:t>
      </w:r>
      <w:r>
        <w:rPr>
          <w:rFonts w:ascii="Arial" w:hAnsi="Arial" w:cs="Arial"/>
          <w:sz w:val="22"/>
          <w:szCs w:val="22"/>
          <w:lang w:val="fr-FR"/>
        </w:rPr>
        <w:t xml:space="preserve">. Le matin, une approche théorique des concepts du </w:t>
      </w:r>
      <w:r w:rsidR="00375B05">
        <w:rPr>
          <w:rFonts w:ascii="Arial" w:hAnsi="Arial" w:cs="Arial"/>
          <w:sz w:val="22"/>
          <w:szCs w:val="22"/>
          <w:lang w:val="fr-FR"/>
        </w:rPr>
        <w:t>C</w:t>
      </w:r>
      <w:r>
        <w:rPr>
          <w:rFonts w:ascii="Arial" w:hAnsi="Arial" w:cs="Arial"/>
          <w:sz w:val="22"/>
          <w:szCs w:val="22"/>
          <w:lang w:val="fr-FR"/>
        </w:rPr>
        <w:t>are et des compétences transculturelles a été fournie par Florence Degavre (U</w:t>
      </w:r>
      <w:r w:rsidR="00F941DA">
        <w:rPr>
          <w:rFonts w:ascii="Arial" w:hAnsi="Arial" w:cs="Arial"/>
          <w:sz w:val="22"/>
          <w:szCs w:val="22"/>
          <w:lang w:val="fr-FR"/>
        </w:rPr>
        <w:t>niversité Catholique de Louvain</w:t>
      </w:r>
      <w:r>
        <w:rPr>
          <w:rFonts w:ascii="Arial" w:hAnsi="Arial" w:cs="Arial"/>
          <w:sz w:val="22"/>
          <w:szCs w:val="22"/>
          <w:lang w:val="fr-FR"/>
        </w:rPr>
        <w:t>), Louis Ferrant (U</w:t>
      </w:r>
      <w:r w:rsidR="00F941DA">
        <w:rPr>
          <w:rFonts w:ascii="Arial" w:hAnsi="Arial" w:cs="Arial"/>
          <w:sz w:val="22"/>
          <w:szCs w:val="22"/>
          <w:lang w:val="fr-FR"/>
        </w:rPr>
        <w:t xml:space="preserve">niversiteit </w:t>
      </w:r>
      <w:r>
        <w:rPr>
          <w:rFonts w:ascii="Arial" w:hAnsi="Arial" w:cs="Arial"/>
          <w:sz w:val="22"/>
          <w:szCs w:val="22"/>
          <w:lang w:val="fr-FR"/>
        </w:rPr>
        <w:t xml:space="preserve">Antwerpen et centre de santé Medikuregem) et Rachid Bennegadi (Centre Minkowska – Paris). L’après-midi a été consacrée à une approche plus pratique de ces compétences transculturelles via des expériences de terrain concrètes centrées sur l’orientation sexuelle, l’origine, le handicap et la </w:t>
      </w:r>
      <w:r w:rsidR="003173B5">
        <w:rPr>
          <w:rFonts w:ascii="Arial" w:hAnsi="Arial" w:cs="Arial"/>
          <w:sz w:val="22"/>
          <w:szCs w:val="22"/>
          <w:lang w:val="fr-FR"/>
        </w:rPr>
        <w:t>pauvreté</w:t>
      </w:r>
      <w:r>
        <w:rPr>
          <w:rFonts w:ascii="Arial" w:hAnsi="Arial" w:cs="Arial"/>
          <w:sz w:val="22"/>
          <w:szCs w:val="22"/>
          <w:lang w:val="fr-FR"/>
        </w:rPr>
        <w:t xml:space="preserve"> présentées respectivement par Nicolas Foureur (Association française des Médecins Gays), Raf Bronselaer (Mederi), Jean-Marie Van Hove (Inclusief Consulting) et Stéphanie De Maesschalck (U</w:t>
      </w:r>
      <w:r w:rsidR="00F941DA">
        <w:rPr>
          <w:rFonts w:ascii="Arial" w:hAnsi="Arial" w:cs="Arial"/>
          <w:sz w:val="22"/>
          <w:szCs w:val="22"/>
          <w:lang w:val="fr-FR"/>
        </w:rPr>
        <w:t>niversiteit Gent</w:t>
      </w:r>
      <w:r>
        <w:rPr>
          <w:rFonts w:ascii="Arial" w:hAnsi="Arial" w:cs="Arial"/>
          <w:sz w:val="22"/>
          <w:szCs w:val="22"/>
          <w:lang w:val="fr-FR"/>
        </w:rPr>
        <w:t>).</w:t>
      </w:r>
    </w:p>
    <w:p w14:paraId="1B719B7A" w14:textId="77777777" w:rsidR="00CD3C30" w:rsidRDefault="00CD3C30" w:rsidP="00CD3C30">
      <w:pPr>
        <w:rPr>
          <w:rFonts w:ascii="Arial" w:hAnsi="Arial" w:cs="Arial"/>
          <w:sz w:val="22"/>
          <w:szCs w:val="22"/>
          <w:lang w:val="fr-FR"/>
        </w:rPr>
      </w:pPr>
    </w:p>
    <w:p w14:paraId="70666638" w14:textId="77777777" w:rsidR="00CD3C30" w:rsidRDefault="00CD3C30" w:rsidP="00CD3C30">
      <w:pPr>
        <w:rPr>
          <w:rFonts w:ascii="Arial" w:hAnsi="Arial" w:cs="Arial"/>
          <w:sz w:val="22"/>
          <w:szCs w:val="22"/>
          <w:lang w:val="fr-FR"/>
        </w:rPr>
      </w:pPr>
      <w:r>
        <w:rPr>
          <w:rFonts w:ascii="Arial" w:hAnsi="Arial" w:cs="Arial"/>
          <w:sz w:val="22"/>
          <w:szCs w:val="22"/>
          <w:lang w:val="fr-FR"/>
        </w:rPr>
        <w:t>Ce colloque est considéré par le Centre comme le nouveau départ d’une réflexion qui se poursuivra avec les professionnels du Care. L’ambition du Centre étant de permettre à tous les professionnels qui en ont besoin de pouvoir s’approprier cet outil « compétences culturelles » et pourquoi pas d’arriver à l’intégrer dans les cursus de formation de ces professionnels.</w:t>
      </w:r>
    </w:p>
    <w:p w14:paraId="236C5673" w14:textId="77777777" w:rsidR="00CD3C30" w:rsidRDefault="00CD3C30" w:rsidP="00CD3C30">
      <w:pPr>
        <w:rPr>
          <w:rFonts w:ascii="Arial" w:hAnsi="Arial" w:cs="Arial"/>
          <w:sz w:val="22"/>
          <w:szCs w:val="22"/>
          <w:lang w:val="fr-FR"/>
        </w:rPr>
      </w:pPr>
    </w:p>
    <w:p w14:paraId="0E3D4708" w14:textId="77777777" w:rsidR="00CD3C30" w:rsidRDefault="00CD3C30" w:rsidP="00CD3C30">
      <w:pPr>
        <w:rPr>
          <w:rFonts w:ascii="Arial" w:hAnsi="Arial" w:cs="Arial"/>
          <w:sz w:val="22"/>
          <w:szCs w:val="22"/>
          <w:lang w:val="fr-FR"/>
        </w:rPr>
      </w:pPr>
      <w:r>
        <w:rPr>
          <w:rFonts w:ascii="Arial" w:hAnsi="Arial" w:cs="Arial"/>
          <w:sz w:val="22"/>
          <w:szCs w:val="22"/>
          <w:lang w:val="fr-FR"/>
        </w:rPr>
        <w:t>Les actes de ce colloque seront disponibles en 2012.</w:t>
      </w:r>
    </w:p>
    <w:p w14:paraId="5FDABBCC" w14:textId="77777777" w:rsidR="00CD3C30" w:rsidRDefault="00CD3C30" w:rsidP="00CD3C30">
      <w:pPr>
        <w:rPr>
          <w:rFonts w:ascii="Arial" w:hAnsi="Arial" w:cs="Arial"/>
          <w:sz w:val="22"/>
          <w:szCs w:val="22"/>
          <w:lang w:val="fr-FR"/>
        </w:rPr>
      </w:pPr>
    </w:p>
    <w:p w14:paraId="02CF55ED" w14:textId="77777777" w:rsidR="00A15D83" w:rsidRPr="00761EFD" w:rsidRDefault="00A15D83" w:rsidP="00AD725A">
      <w:pPr>
        <w:rPr>
          <w:rFonts w:ascii="Arial" w:hAnsi="Arial" w:cs="Arial"/>
          <w:b/>
          <w:sz w:val="22"/>
          <w:szCs w:val="22"/>
          <w:lang w:val="fr-FR"/>
        </w:rPr>
      </w:pPr>
      <w:r w:rsidRPr="00761EFD">
        <w:rPr>
          <w:rFonts w:ascii="Arial" w:hAnsi="Arial" w:cs="Arial"/>
          <w:b/>
          <w:sz w:val="22"/>
          <w:szCs w:val="22"/>
          <w:lang w:val="fr-FR"/>
        </w:rPr>
        <w:t>Vers des soins de santé interculturels</w:t>
      </w:r>
    </w:p>
    <w:p w14:paraId="57BFD587" w14:textId="3D0C7B6A" w:rsidR="00A15D83" w:rsidRPr="00761EFD" w:rsidRDefault="00A15D83" w:rsidP="00A15D83">
      <w:pPr>
        <w:rPr>
          <w:rFonts w:ascii="Arial" w:hAnsi="Arial" w:cs="Arial"/>
          <w:sz w:val="22"/>
          <w:szCs w:val="22"/>
          <w:lang w:val="fr-FR"/>
        </w:rPr>
      </w:pPr>
      <w:r w:rsidRPr="00761EFD">
        <w:rPr>
          <w:rFonts w:ascii="Arial" w:hAnsi="Arial" w:cs="Arial"/>
          <w:sz w:val="22"/>
          <w:szCs w:val="22"/>
          <w:lang w:val="fr-FR"/>
        </w:rPr>
        <w:t xml:space="preserve">La diversité culturelle de la population belge a fortement augmenté ces dernières années. En moyenne, les migrants et personnes ayant un passé migratoire jouissent d’une moins bonne santé et d’un moins bon accès aux soins que les Belges autochtones. La Belgique a besoin d’une politique commune assortie d’un cadre normatif clair pour pouvoir traiter efficacement les différences en matière de (soins de) santé. Aussi, à la demande </w:t>
      </w:r>
      <w:r w:rsidR="00FF4C4F">
        <w:rPr>
          <w:rFonts w:ascii="Arial" w:hAnsi="Arial" w:cs="Arial"/>
          <w:sz w:val="22"/>
          <w:szCs w:val="22"/>
          <w:lang w:val="fr-FR"/>
        </w:rPr>
        <w:t>du M</w:t>
      </w:r>
      <w:r w:rsidRPr="00761EFD">
        <w:rPr>
          <w:rFonts w:ascii="Arial" w:hAnsi="Arial" w:cs="Arial"/>
          <w:sz w:val="22"/>
          <w:szCs w:val="22"/>
          <w:lang w:val="fr-FR"/>
        </w:rPr>
        <w:t>inistre de la Santé Publique, un groupe de travail ETHEALTH a-t-il été cré</w:t>
      </w:r>
      <w:r w:rsidR="00375B05">
        <w:rPr>
          <w:rFonts w:ascii="Arial" w:hAnsi="Arial" w:cs="Arial"/>
          <w:sz w:val="22"/>
          <w:szCs w:val="22"/>
          <w:lang w:val="fr-FR"/>
        </w:rPr>
        <w:t>é</w:t>
      </w:r>
      <w:r w:rsidR="00DE396B">
        <w:rPr>
          <w:rFonts w:ascii="Arial" w:hAnsi="Arial" w:cs="Arial"/>
          <w:sz w:val="22"/>
          <w:szCs w:val="22"/>
          <w:lang w:val="fr-FR"/>
        </w:rPr>
        <w:t>, qui regroupait</w:t>
      </w:r>
      <w:r w:rsidRPr="00761EFD">
        <w:rPr>
          <w:rFonts w:ascii="Arial" w:hAnsi="Arial" w:cs="Arial"/>
          <w:sz w:val="22"/>
          <w:szCs w:val="22"/>
          <w:lang w:val="fr-FR"/>
        </w:rPr>
        <w:t xml:space="preserve"> des experts et des acteurs de terrain des soins de santé et dont le Centre faisait partie. Ce groupe de travail a reçu une double mission :</w:t>
      </w:r>
    </w:p>
    <w:p w14:paraId="756F9101" w14:textId="77777777" w:rsidR="00A15D83" w:rsidRPr="00761EFD" w:rsidRDefault="00A15D83" w:rsidP="00A15D83">
      <w:pPr>
        <w:rPr>
          <w:rFonts w:ascii="Arial" w:hAnsi="Arial" w:cs="Arial"/>
          <w:sz w:val="22"/>
          <w:szCs w:val="22"/>
          <w:lang w:val="fr-FR"/>
        </w:rPr>
      </w:pPr>
    </w:p>
    <w:p w14:paraId="541AC1F5" w14:textId="0453AA0A" w:rsidR="00A15D83" w:rsidRPr="00FF4C4F" w:rsidRDefault="00A15D83" w:rsidP="00FF4C4F">
      <w:pPr>
        <w:pStyle w:val="ListParagraph"/>
        <w:numPr>
          <w:ilvl w:val="0"/>
          <w:numId w:val="22"/>
        </w:numPr>
        <w:rPr>
          <w:rFonts w:ascii="Arial" w:hAnsi="Arial" w:cs="Arial"/>
          <w:sz w:val="22"/>
          <w:szCs w:val="22"/>
          <w:lang w:val="fr-FR"/>
        </w:rPr>
      </w:pPr>
      <w:r w:rsidRPr="00FF4C4F">
        <w:rPr>
          <w:rFonts w:ascii="Arial" w:hAnsi="Arial" w:cs="Arial"/>
          <w:sz w:val="22"/>
          <w:szCs w:val="22"/>
          <w:lang w:val="fr-FR"/>
        </w:rPr>
        <w:t xml:space="preserve">la préparation d’un état des lieux en matière de (soins de) santé pour les migrants et les minorités ethniques ; </w:t>
      </w:r>
    </w:p>
    <w:p w14:paraId="218FB1BE" w14:textId="6B0BB0F5" w:rsidR="00A15D83" w:rsidRPr="00FF4C4F" w:rsidRDefault="00A15D83" w:rsidP="00FF4C4F">
      <w:pPr>
        <w:pStyle w:val="ListParagraph"/>
        <w:numPr>
          <w:ilvl w:val="0"/>
          <w:numId w:val="22"/>
        </w:numPr>
        <w:rPr>
          <w:rFonts w:ascii="Arial" w:hAnsi="Arial" w:cs="Arial"/>
          <w:sz w:val="22"/>
          <w:szCs w:val="22"/>
          <w:lang w:val="fr-FR"/>
        </w:rPr>
      </w:pPr>
      <w:r w:rsidRPr="00FF4C4F">
        <w:rPr>
          <w:rFonts w:ascii="Arial" w:hAnsi="Arial" w:cs="Arial"/>
          <w:sz w:val="22"/>
          <w:szCs w:val="22"/>
          <w:lang w:val="fr-FR"/>
        </w:rPr>
        <w:t>la formulation de recommandations pour une meilleure accessibilité et une meilleure qualité de soins pour les migrants et les minorités ethniques.</w:t>
      </w:r>
    </w:p>
    <w:p w14:paraId="20A2826B" w14:textId="77777777" w:rsidR="00A15D83" w:rsidRPr="00761EFD" w:rsidRDefault="00A15D83" w:rsidP="00A15D83">
      <w:pPr>
        <w:rPr>
          <w:rFonts w:ascii="Arial" w:hAnsi="Arial" w:cs="Arial"/>
          <w:sz w:val="22"/>
          <w:szCs w:val="22"/>
          <w:lang w:val="fr-FR"/>
        </w:rPr>
      </w:pPr>
    </w:p>
    <w:p w14:paraId="157205C9" w14:textId="77777777" w:rsidR="00A15D83" w:rsidRPr="00761EFD" w:rsidRDefault="00A15D83" w:rsidP="00A15D83">
      <w:pPr>
        <w:rPr>
          <w:rFonts w:ascii="Arial" w:hAnsi="Arial" w:cs="Arial"/>
          <w:sz w:val="22"/>
          <w:szCs w:val="22"/>
          <w:lang w:val="fr-FR"/>
        </w:rPr>
      </w:pPr>
      <w:r w:rsidRPr="00761EFD">
        <w:rPr>
          <w:rFonts w:ascii="Arial" w:hAnsi="Arial" w:cs="Arial"/>
          <w:sz w:val="22"/>
          <w:szCs w:val="22"/>
          <w:lang w:val="fr-FR"/>
        </w:rPr>
        <w:t>Le Centre et le groupe de travail ont formulé 46 recommandations politiques qui peuvent être regroupées en quatre domaines d’action.</w:t>
      </w:r>
    </w:p>
    <w:p w14:paraId="5254AB5D" w14:textId="77777777" w:rsidR="00A15D83" w:rsidRPr="00761EFD" w:rsidRDefault="00A15D83" w:rsidP="00A15D83">
      <w:pPr>
        <w:rPr>
          <w:rFonts w:ascii="Arial" w:hAnsi="Arial" w:cs="Arial"/>
          <w:sz w:val="22"/>
          <w:szCs w:val="22"/>
          <w:lang w:val="fr-FR"/>
        </w:rPr>
      </w:pPr>
    </w:p>
    <w:p w14:paraId="153EE33B" w14:textId="2986B021" w:rsidR="00A15D83" w:rsidRPr="00FF4C4F" w:rsidRDefault="00A15D83" w:rsidP="00FF4C4F">
      <w:pPr>
        <w:pStyle w:val="ListParagraph"/>
        <w:numPr>
          <w:ilvl w:val="0"/>
          <w:numId w:val="22"/>
        </w:numPr>
        <w:rPr>
          <w:rFonts w:ascii="Arial" w:hAnsi="Arial" w:cs="Arial"/>
          <w:sz w:val="22"/>
          <w:szCs w:val="22"/>
          <w:lang w:val="fr-FR"/>
        </w:rPr>
      </w:pPr>
      <w:r w:rsidRPr="00FF4C4F">
        <w:rPr>
          <w:rFonts w:ascii="Arial" w:hAnsi="Arial" w:cs="Arial"/>
          <w:sz w:val="22"/>
          <w:szCs w:val="22"/>
          <w:lang w:val="fr-FR"/>
        </w:rPr>
        <w:lastRenderedPageBreak/>
        <w:t>Développer des stratégies destinées à collecter des informations sur les inégalités ethniques en matière sanitaire</w:t>
      </w:r>
      <w:r w:rsidR="00375B05" w:rsidRPr="00FF4C4F">
        <w:rPr>
          <w:rFonts w:ascii="Arial" w:hAnsi="Arial" w:cs="Arial"/>
          <w:sz w:val="22"/>
          <w:szCs w:val="22"/>
          <w:lang w:val="fr-FR"/>
        </w:rPr>
        <w:t>,</w:t>
      </w:r>
      <w:r w:rsidRPr="00FF4C4F">
        <w:rPr>
          <w:rFonts w:ascii="Arial" w:hAnsi="Arial" w:cs="Arial"/>
          <w:sz w:val="22"/>
          <w:szCs w:val="22"/>
          <w:lang w:val="fr-FR"/>
        </w:rPr>
        <w:t xml:space="preserve"> ainsi qu’à disposer d’institutions et de professionnels de la santé </w:t>
      </w:r>
      <w:r w:rsidR="00DF1BBA" w:rsidRPr="00FF4C4F">
        <w:rPr>
          <w:rFonts w:ascii="Arial" w:hAnsi="Arial" w:cs="Arial"/>
          <w:sz w:val="22"/>
          <w:szCs w:val="22"/>
          <w:lang w:val="fr-FR"/>
        </w:rPr>
        <w:t>compétents en matière de gestion interculturelle</w:t>
      </w:r>
      <w:r w:rsidR="00D37F5A" w:rsidRPr="00FF4C4F">
        <w:rPr>
          <w:rFonts w:ascii="Arial" w:hAnsi="Arial" w:cs="Arial"/>
          <w:sz w:val="22"/>
          <w:szCs w:val="22"/>
          <w:lang w:val="fr-FR"/>
        </w:rPr>
        <w:t xml:space="preserve"> </w:t>
      </w:r>
      <w:r w:rsidRPr="00FF4C4F">
        <w:rPr>
          <w:rFonts w:ascii="Arial" w:hAnsi="Arial" w:cs="Arial"/>
          <w:sz w:val="22"/>
          <w:szCs w:val="22"/>
          <w:lang w:val="fr-FR"/>
        </w:rPr>
        <w:t>;</w:t>
      </w:r>
    </w:p>
    <w:p w14:paraId="28A01D1C" w14:textId="7C10B9A0" w:rsidR="00A15D83" w:rsidRPr="00FF4C4F" w:rsidRDefault="00A15D83" w:rsidP="00FF4C4F">
      <w:pPr>
        <w:pStyle w:val="ListParagraph"/>
        <w:numPr>
          <w:ilvl w:val="0"/>
          <w:numId w:val="22"/>
        </w:numPr>
        <w:rPr>
          <w:rFonts w:ascii="Arial" w:hAnsi="Arial" w:cs="Arial"/>
          <w:sz w:val="22"/>
          <w:szCs w:val="22"/>
          <w:lang w:val="fr-FR"/>
        </w:rPr>
      </w:pPr>
      <w:r w:rsidRPr="00FF4C4F">
        <w:rPr>
          <w:rFonts w:ascii="Arial" w:hAnsi="Arial" w:cs="Arial"/>
          <w:sz w:val="22"/>
          <w:szCs w:val="22"/>
          <w:lang w:val="fr-FR"/>
        </w:rPr>
        <w:t xml:space="preserve">Renforcer la prévention et la promotion en matière sanitaire suivant une perspective de santé </w:t>
      </w:r>
      <w:r w:rsidR="002F660F" w:rsidRPr="00FF4C4F">
        <w:rPr>
          <w:rFonts w:ascii="Arial" w:hAnsi="Arial" w:cs="Arial"/>
          <w:sz w:val="22"/>
          <w:szCs w:val="22"/>
          <w:lang w:val="fr-FR"/>
        </w:rPr>
        <w:t>sociale</w:t>
      </w:r>
      <w:r w:rsidRPr="00FF4C4F">
        <w:rPr>
          <w:rFonts w:ascii="Arial" w:hAnsi="Arial" w:cs="Arial"/>
          <w:sz w:val="22"/>
          <w:szCs w:val="22"/>
          <w:lang w:val="fr-FR"/>
        </w:rPr>
        <w:t xml:space="preserve"> ainsi qu’améliorer le statut socioéconomique des migrants et des minorités ethniques (déterminant sanitaire important) ;</w:t>
      </w:r>
    </w:p>
    <w:p w14:paraId="21898A60" w14:textId="4F3411F8" w:rsidR="00A15D83" w:rsidRPr="00FF4C4F" w:rsidRDefault="00A15D83" w:rsidP="00FF4C4F">
      <w:pPr>
        <w:pStyle w:val="ListParagraph"/>
        <w:numPr>
          <w:ilvl w:val="0"/>
          <w:numId w:val="22"/>
        </w:numPr>
        <w:rPr>
          <w:rFonts w:ascii="Arial" w:hAnsi="Arial" w:cs="Arial"/>
          <w:sz w:val="22"/>
          <w:szCs w:val="22"/>
          <w:lang w:val="fr-FR"/>
        </w:rPr>
      </w:pPr>
      <w:r w:rsidRPr="00FF4C4F">
        <w:rPr>
          <w:rFonts w:ascii="Arial" w:hAnsi="Arial" w:cs="Arial"/>
          <w:sz w:val="22"/>
          <w:szCs w:val="22"/>
          <w:lang w:val="fr-FR"/>
        </w:rPr>
        <w:t xml:space="preserve">Cibler tout particulièrement les groupes les plus vulnérables : personnes sans permis de séjour, demandeurs d’asile, personnes à statut de séjour précaire, personnes souffrant de problèmes de santé mentale, ainsi que les femmes ; </w:t>
      </w:r>
    </w:p>
    <w:p w14:paraId="348E3821" w14:textId="0E42354D" w:rsidR="00A15D83" w:rsidRPr="00FF4C4F" w:rsidRDefault="00A15D83" w:rsidP="00FF4C4F">
      <w:pPr>
        <w:pStyle w:val="ListParagraph"/>
        <w:numPr>
          <w:ilvl w:val="0"/>
          <w:numId w:val="22"/>
        </w:numPr>
        <w:rPr>
          <w:rFonts w:ascii="Arial" w:hAnsi="Arial" w:cs="Arial"/>
          <w:sz w:val="22"/>
          <w:szCs w:val="22"/>
          <w:lang w:val="fr-FR"/>
        </w:rPr>
      </w:pPr>
      <w:r w:rsidRPr="00FF4C4F">
        <w:rPr>
          <w:rFonts w:ascii="Arial" w:hAnsi="Arial" w:cs="Arial"/>
          <w:sz w:val="22"/>
          <w:szCs w:val="22"/>
          <w:lang w:val="fr-FR"/>
        </w:rPr>
        <w:t xml:space="preserve">Proposer des soins accessibles, de qualité et </w:t>
      </w:r>
      <w:r w:rsidR="00DF1BBA" w:rsidRPr="00FF4C4F">
        <w:rPr>
          <w:rFonts w:ascii="Arial" w:hAnsi="Arial" w:cs="Arial"/>
          <w:sz w:val="22"/>
          <w:szCs w:val="22"/>
          <w:lang w:val="fr-FR"/>
        </w:rPr>
        <w:t>adaptés aux différences culturelles</w:t>
      </w:r>
      <w:r w:rsidRPr="00FF4C4F">
        <w:rPr>
          <w:rFonts w:ascii="Arial" w:hAnsi="Arial" w:cs="Arial"/>
          <w:sz w:val="22"/>
          <w:szCs w:val="22"/>
          <w:lang w:val="fr-FR"/>
        </w:rPr>
        <w:t xml:space="preserve"> dans les hôpitaux, mais aussi et surtout en première ligne et dans les soins de santé primaires.</w:t>
      </w:r>
    </w:p>
    <w:p w14:paraId="4F0C06C1" w14:textId="77777777" w:rsidR="00A15D83" w:rsidRPr="00761EFD" w:rsidRDefault="00A15D83" w:rsidP="00A15D83">
      <w:pPr>
        <w:rPr>
          <w:rFonts w:ascii="Arial" w:hAnsi="Arial" w:cs="Arial"/>
          <w:sz w:val="22"/>
          <w:szCs w:val="22"/>
          <w:lang w:val="fr-FR"/>
        </w:rPr>
      </w:pPr>
    </w:p>
    <w:p w14:paraId="1B6BFFDE" w14:textId="611879AD" w:rsidR="00A15D83" w:rsidRPr="00761EFD" w:rsidRDefault="00A15D83" w:rsidP="00A15D83">
      <w:pPr>
        <w:rPr>
          <w:rFonts w:ascii="Arial" w:hAnsi="Arial" w:cs="Arial"/>
          <w:sz w:val="22"/>
          <w:szCs w:val="22"/>
          <w:lang w:val="fr-FR"/>
        </w:rPr>
      </w:pPr>
      <w:r w:rsidRPr="00761EFD">
        <w:rPr>
          <w:rFonts w:ascii="Arial" w:hAnsi="Arial" w:cs="Arial"/>
          <w:sz w:val="22"/>
          <w:szCs w:val="22"/>
          <w:lang w:val="fr-FR"/>
        </w:rPr>
        <w:t xml:space="preserve">L’intégralité du rapport est disponible sur le site </w:t>
      </w:r>
      <w:r w:rsidR="00BB70E2">
        <w:rPr>
          <w:rFonts w:ascii="Arial" w:hAnsi="Arial" w:cs="Arial"/>
          <w:sz w:val="22"/>
          <w:szCs w:val="22"/>
          <w:lang w:val="fr-FR"/>
        </w:rPr>
        <w:t>Web</w:t>
      </w:r>
      <w:r w:rsidR="00DE76A3">
        <w:rPr>
          <w:rFonts w:ascii="Arial" w:hAnsi="Arial" w:cs="Arial"/>
          <w:sz w:val="22"/>
          <w:szCs w:val="22"/>
          <w:lang w:val="fr-FR"/>
        </w:rPr>
        <w:t xml:space="preserve"> </w:t>
      </w:r>
      <w:r w:rsidRPr="00761EFD">
        <w:rPr>
          <w:rFonts w:ascii="Arial" w:hAnsi="Arial" w:cs="Arial"/>
          <w:sz w:val="22"/>
          <w:szCs w:val="22"/>
          <w:lang w:val="fr-FR"/>
        </w:rPr>
        <w:t xml:space="preserve">du Centre : </w:t>
      </w:r>
      <w:hyperlink r:id="rId48" w:history="1">
        <w:r w:rsidR="00DE76A3" w:rsidRPr="005F17B8">
          <w:rPr>
            <w:rStyle w:val="Hyperlink"/>
            <w:rFonts w:ascii="Arial" w:hAnsi="Arial" w:cs="Arial"/>
            <w:sz w:val="22"/>
            <w:szCs w:val="22"/>
            <w:lang w:val="fr-FR"/>
          </w:rPr>
          <w:t>www.diversite.be</w:t>
        </w:r>
      </w:hyperlink>
      <w:r w:rsidR="00375B05">
        <w:rPr>
          <w:rFonts w:ascii="Arial" w:hAnsi="Arial"/>
          <w:sz w:val="22"/>
          <w:lang w:val="fr-FR"/>
        </w:rPr>
        <w:t xml:space="preserve"> rubrique </w:t>
      </w:r>
      <w:r w:rsidR="00DE76A3">
        <w:rPr>
          <w:rFonts w:ascii="Arial" w:hAnsi="Arial" w:cs="Arial"/>
          <w:sz w:val="22"/>
          <w:szCs w:val="22"/>
          <w:lang w:val="fr-FR"/>
        </w:rPr>
        <w:t>‘Publications’.</w:t>
      </w:r>
    </w:p>
    <w:p w14:paraId="1C270E7B" w14:textId="77777777" w:rsidR="0039130D" w:rsidRPr="00D61764" w:rsidRDefault="0039130D" w:rsidP="006932EA">
      <w:pPr>
        <w:rPr>
          <w:rStyle w:val="Hyperlink"/>
          <w:rFonts w:ascii="Arial" w:hAnsi="Arial" w:cs="Arial"/>
          <w:sz w:val="22"/>
          <w:szCs w:val="22"/>
          <w:lang w:val="fr-FR"/>
        </w:rPr>
      </w:pPr>
    </w:p>
    <w:p w14:paraId="0E4ABE87" w14:textId="27DAD131" w:rsidR="0039130D" w:rsidRPr="00AD725A" w:rsidRDefault="0039130D" w:rsidP="00AD725A">
      <w:pPr>
        <w:rPr>
          <w:rFonts w:ascii="Arial" w:hAnsi="Arial" w:cs="Arial"/>
          <w:b/>
          <w:sz w:val="22"/>
          <w:szCs w:val="22"/>
          <w:lang w:val="fr-FR"/>
        </w:rPr>
      </w:pPr>
      <w:r w:rsidRPr="00AD725A">
        <w:rPr>
          <w:rFonts w:ascii="Arial" w:hAnsi="Arial" w:cs="Arial"/>
          <w:b/>
          <w:sz w:val="22"/>
          <w:szCs w:val="22"/>
          <w:lang w:val="fr-FR"/>
        </w:rPr>
        <w:t>Projet pilote dans le sect</w:t>
      </w:r>
      <w:r w:rsidR="00733A52" w:rsidRPr="00AD725A">
        <w:rPr>
          <w:rFonts w:ascii="Arial" w:hAnsi="Arial" w:cs="Arial"/>
          <w:b/>
          <w:sz w:val="22"/>
          <w:szCs w:val="22"/>
          <w:lang w:val="fr-FR"/>
        </w:rPr>
        <w:t>eu</w:t>
      </w:r>
      <w:r w:rsidRPr="00AD725A">
        <w:rPr>
          <w:rFonts w:ascii="Arial" w:hAnsi="Arial" w:cs="Arial"/>
          <w:b/>
          <w:sz w:val="22"/>
          <w:szCs w:val="22"/>
          <w:lang w:val="fr-FR"/>
        </w:rPr>
        <w:t>r des soins à domicile à Bruxelles</w:t>
      </w:r>
    </w:p>
    <w:p w14:paraId="30FE3A67" w14:textId="14B58F4B" w:rsidR="00733A52" w:rsidRDefault="00733A52" w:rsidP="00733A52">
      <w:pPr>
        <w:rPr>
          <w:rFonts w:ascii="Arial" w:hAnsi="Arial" w:cs="Arial"/>
          <w:sz w:val="22"/>
          <w:szCs w:val="22"/>
          <w:lang w:val="fr-FR"/>
        </w:rPr>
      </w:pPr>
      <w:r>
        <w:rPr>
          <w:rFonts w:ascii="Arial" w:hAnsi="Arial" w:cs="Arial"/>
          <w:sz w:val="22"/>
          <w:szCs w:val="22"/>
          <w:lang w:val="fr-FR"/>
        </w:rPr>
        <w:t>En 2010-2011, l</w:t>
      </w:r>
      <w:r w:rsidRPr="002D6350">
        <w:rPr>
          <w:rFonts w:ascii="Arial" w:hAnsi="Arial" w:cs="Arial"/>
          <w:sz w:val="22"/>
          <w:szCs w:val="22"/>
          <w:lang w:val="fr-FR"/>
        </w:rPr>
        <w:t xml:space="preserve">e Centre a </w:t>
      </w:r>
      <w:r>
        <w:rPr>
          <w:rFonts w:ascii="Arial" w:hAnsi="Arial" w:cs="Arial"/>
          <w:sz w:val="22"/>
          <w:szCs w:val="22"/>
          <w:lang w:val="fr-FR"/>
        </w:rPr>
        <w:t>élaboré</w:t>
      </w:r>
      <w:r w:rsidRPr="002D6350">
        <w:rPr>
          <w:rFonts w:ascii="Arial" w:hAnsi="Arial" w:cs="Arial"/>
          <w:sz w:val="22"/>
          <w:szCs w:val="22"/>
          <w:lang w:val="fr-FR"/>
        </w:rPr>
        <w:t xml:space="preserve"> un rapport </w:t>
      </w:r>
      <w:r>
        <w:rPr>
          <w:rFonts w:ascii="Arial" w:hAnsi="Arial" w:cs="Arial"/>
          <w:sz w:val="22"/>
          <w:szCs w:val="22"/>
          <w:lang w:val="fr-FR"/>
        </w:rPr>
        <w:t xml:space="preserve">portant sur le secteur des soins de santé à domicile </w:t>
      </w:r>
      <w:r w:rsidRPr="002D6350">
        <w:rPr>
          <w:rFonts w:ascii="Arial" w:hAnsi="Arial" w:cs="Arial"/>
          <w:sz w:val="22"/>
          <w:szCs w:val="22"/>
          <w:lang w:val="fr-FR"/>
        </w:rPr>
        <w:t xml:space="preserve">à la demande </w:t>
      </w:r>
      <w:r w:rsidRPr="00B931C1">
        <w:rPr>
          <w:rFonts w:ascii="Arial" w:hAnsi="Arial" w:cs="Arial"/>
          <w:sz w:val="22"/>
          <w:szCs w:val="22"/>
          <w:lang w:val="fr-FR"/>
        </w:rPr>
        <w:t xml:space="preserve">du Collège </w:t>
      </w:r>
      <w:r>
        <w:rPr>
          <w:rFonts w:ascii="Arial" w:hAnsi="Arial" w:cs="Arial"/>
          <w:sz w:val="22"/>
          <w:szCs w:val="22"/>
          <w:lang w:val="fr-FR"/>
        </w:rPr>
        <w:t>de la commission communautaire commune (COCOM)</w:t>
      </w:r>
      <w:r w:rsidRPr="002249BA">
        <w:rPr>
          <w:rStyle w:val="FootnoteReference"/>
          <w:rFonts w:ascii="Arial" w:hAnsi="Arial" w:cs="Arial"/>
          <w:sz w:val="22"/>
          <w:szCs w:val="22"/>
          <w:lang w:val="nl-BE"/>
        </w:rPr>
        <w:footnoteReference w:id="82"/>
      </w:r>
      <w:r>
        <w:rPr>
          <w:rFonts w:ascii="Arial" w:hAnsi="Arial" w:cs="Arial"/>
          <w:sz w:val="22"/>
          <w:szCs w:val="22"/>
          <w:lang w:val="fr-FR"/>
        </w:rPr>
        <w:t>, compétente en la matière. Ce rapport mettait en avant un besoin de formation portant sur les relations interculturelles.</w:t>
      </w:r>
    </w:p>
    <w:p w14:paraId="2413562A" w14:textId="77777777" w:rsidR="00733A52" w:rsidRDefault="00733A52" w:rsidP="00733A52">
      <w:pPr>
        <w:rPr>
          <w:rFonts w:ascii="Arial" w:hAnsi="Arial" w:cs="Arial"/>
          <w:sz w:val="22"/>
          <w:szCs w:val="22"/>
          <w:lang w:val="fr-FR"/>
        </w:rPr>
      </w:pPr>
    </w:p>
    <w:p w14:paraId="14DD4D72" w14:textId="23B8CB50" w:rsidR="00733A52" w:rsidRPr="002D6350" w:rsidRDefault="00733A52" w:rsidP="00733A52">
      <w:pPr>
        <w:rPr>
          <w:rFonts w:ascii="Arial" w:hAnsi="Arial" w:cs="Arial"/>
          <w:sz w:val="22"/>
          <w:szCs w:val="22"/>
          <w:lang w:val="fr-FR"/>
        </w:rPr>
      </w:pPr>
      <w:r w:rsidRPr="002D6350">
        <w:rPr>
          <w:rFonts w:ascii="Arial" w:hAnsi="Arial" w:cs="Arial"/>
          <w:sz w:val="22"/>
          <w:szCs w:val="22"/>
          <w:lang w:val="fr-FR"/>
        </w:rPr>
        <w:t xml:space="preserve">Selon </w:t>
      </w:r>
      <w:r>
        <w:rPr>
          <w:rFonts w:ascii="Arial" w:hAnsi="Arial" w:cs="Arial"/>
          <w:sz w:val="22"/>
          <w:szCs w:val="22"/>
          <w:lang w:val="fr-FR"/>
        </w:rPr>
        <w:t xml:space="preserve">ce rapport, certains </w:t>
      </w:r>
      <w:r w:rsidRPr="002D6350">
        <w:rPr>
          <w:rFonts w:ascii="Arial" w:hAnsi="Arial" w:cs="Arial"/>
          <w:sz w:val="22"/>
          <w:szCs w:val="22"/>
          <w:lang w:val="fr-FR"/>
        </w:rPr>
        <w:t xml:space="preserve">responsables </w:t>
      </w:r>
      <w:r>
        <w:rPr>
          <w:rFonts w:ascii="Arial" w:hAnsi="Arial" w:cs="Arial"/>
          <w:sz w:val="22"/>
          <w:szCs w:val="22"/>
          <w:lang w:val="fr-FR"/>
        </w:rPr>
        <w:t>d’institutions</w:t>
      </w:r>
      <w:r w:rsidRPr="002D6350">
        <w:rPr>
          <w:rFonts w:ascii="Arial" w:hAnsi="Arial" w:cs="Arial"/>
          <w:sz w:val="22"/>
          <w:szCs w:val="22"/>
          <w:lang w:val="fr-FR"/>
        </w:rPr>
        <w:t xml:space="preserve"> de soins</w:t>
      </w:r>
      <w:r>
        <w:rPr>
          <w:rFonts w:ascii="Arial" w:hAnsi="Arial" w:cs="Arial"/>
          <w:sz w:val="22"/>
          <w:szCs w:val="22"/>
          <w:lang w:val="fr-FR"/>
        </w:rPr>
        <w:t xml:space="preserve"> néerlandophones ont déjà organisé ce type de</w:t>
      </w:r>
      <w:r w:rsidR="00B55ECA">
        <w:rPr>
          <w:rFonts w:ascii="Arial" w:hAnsi="Arial" w:cs="Arial"/>
          <w:sz w:val="22"/>
          <w:szCs w:val="22"/>
          <w:lang w:val="fr-FR"/>
        </w:rPr>
        <w:t xml:space="preserve"> </w:t>
      </w:r>
      <w:r>
        <w:rPr>
          <w:rFonts w:ascii="Arial" w:hAnsi="Arial" w:cs="Arial"/>
          <w:sz w:val="22"/>
          <w:szCs w:val="22"/>
          <w:lang w:val="fr-FR"/>
        </w:rPr>
        <w:t>formations. Par contre, du côté francophone, les formations organisées par le passé se sont principalement axées sur des aspects techniques du métier.</w:t>
      </w:r>
    </w:p>
    <w:p w14:paraId="08F0CD22" w14:textId="77777777" w:rsidR="00733A52" w:rsidRPr="002D6350" w:rsidRDefault="00733A52" w:rsidP="00733A52">
      <w:pPr>
        <w:rPr>
          <w:rFonts w:ascii="Arial" w:hAnsi="Arial" w:cs="Arial"/>
          <w:sz w:val="22"/>
          <w:szCs w:val="22"/>
          <w:lang w:val="fr-BE"/>
        </w:rPr>
      </w:pPr>
    </w:p>
    <w:p w14:paraId="18FA461B" w14:textId="53E7D520" w:rsidR="00733A52" w:rsidRPr="002D6350" w:rsidRDefault="00733A52" w:rsidP="00733A52">
      <w:pPr>
        <w:rPr>
          <w:rFonts w:ascii="Arial" w:hAnsi="Arial" w:cs="Arial"/>
          <w:sz w:val="22"/>
          <w:szCs w:val="22"/>
          <w:lang w:val="fr-FR"/>
        </w:rPr>
      </w:pPr>
      <w:r>
        <w:rPr>
          <w:rFonts w:ascii="Arial" w:hAnsi="Arial" w:cs="Arial"/>
          <w:sz w:val="22"/>
          <w:szCs w:val="22"/>
          <w:lang w:val="fr-FR"/>
        </w:rPr>
        <w:t xml:space="preserve">C’est pourquoi, à la suite des conclusions du Centre, </w:t>
      </w:r>
      <w:r w:rsidRPr="002D6350">
        <w:rPr>
          <w:rFonts w:ascii="Arial" w:hAnsi="Arial" w:cs="Arial"/>
          <w:sz w:val="22"/>
          <w:szCs w:val="22"/>
          <w:lang w:val="fr-FR"/>
        </w:rPr>
        <w:t>la C</w:t>
      </w:r>
      <w:r w:rsidR="00BA0C82">
        <w:rPr>
          <w:rFonts w:ascii="Arial" w:hAnsi="Arial" w:cs="Arial"/>
          <w:sz w:val="22"/>
          <w:szCs w:val="22"/>
          <w:lang w:val="fr-FR"/>
        </w:rPr>
        <w:t>OCOM</w:t>
      </w:r>
      <w:r w:rsidRPr="002D6350">
        <w:rPr>
          <w:rFonts w:ascii="Arial" w:hAnsi="Arial" w:cs="Arial"/>
          <w:sz w:val="22"/>
          <w:szCs w:val="22"/>
          <w:lang w:val="fr-FR"/>
        </w:rPr>
        <w:t xml:space="preserve"> a demandé au Centre d’</w:t>
      </w:r>
      <w:r>
        <w:rPr>
          <w:rFonts w:ascii="Arial" w:hAnsi="Arial" w:cs="Arial"/>
          <w:sz w:val="22"/>
          <w:szCs w:val="22"/>
          <w:lang w:val="fr-FR"/>
        </w:rPr>
        <w:t>examiner s’il y</w:t>
      </w:r>
      <w:r w:rsidR="00BA0C82">
        <w:rPr>
          <w:rFonts w:ascii="Arial" w:hAnsi="Arial" w:cs="Arial"/>
          <w:sz w:val="22"/>
          <w:szCs w:val="22"/>
          <w:lang w:val="fr-FR"/>
        </w:rPr>
        <w:t xml:space="preserve"> </w:t>
      </w:r>
      <w:r>
        <w:rPr>
          <w:rFonts w:ascii="Arial" w:hAnsi="Arial" w:cs="Arial"/>
          <w:sz w:val="22"/>
          <w:szCs w:val="22"/>
          <w:lang w:val="fr-FR"/>
        </w:rPr>
        <w:t xml:space="preserve">avait lieu, dans le contexte bruxellois des soins dispensés à domicile, d’offrir de façon structurelle des formations visant à développer les compétences interculturelles des travailleurs. </w:t>
      </w:r>
    </w:p>
    <w:p w14:paraId="5460287D" w14:textId="77777777" w:rsidR="00733A52" w:rsidRPr="002D6350" w:rsidRDefault="00733A52" w:rsidP="00733A52">
      <w:pPr>
        <w:rPr>
          <w:rFonts w:ascii="Arial" w:hAnsi="Arial" w:cs="Arial"/>
          <w:sz w:val="22"/>
          <w:szCs w:val="22"/>
          <w:lang w:val="fr-BE"/>
        </w:rPr>
      </w:pPr>
    </w:p>
    <w:p w14:paraId="07FE2379" w14:textId="113798DF" w:rsidR="00733A52" w:rsidRDefault="00733A52" w:rsidP="00733A52">
      <w:pPr>
        <w:rPr>
          <w:rFonts w:ascii="Arial" w:hAnsi="Arial" w:cs="Arial"/>
          <w:sz w:val="22"/>
          <w:szCs w:val="22"/>
          <w:lang w:val="fr-FR"/>
        </w:rPr>
      </w:pPr>
      <w:r w:rsidRPr="002D6350">
        <w:rPr>
          <w:rFonts w:ascii="Arial" w:hAnsi="Arial" w:cs="Arial"/>
          <w:sz w:val="22"/>
          <w:szCs w:val="22"/>
          <w:lang w:val="fr-FR"/>
        </w:rPr>
        <w:t xml:space="preserve">Vu l’importance du secteur </w:t>
      </w:r>
      <w:r>
        <w:rPr>
          <w:rFonts w:ascii="Arial" w:hAnsi="Arial" w:cs="Arial"/>
          <w:sz w:val="22"/>
          <w:szCs w:val="22"/>
          <w:lang w:val="fr-FR"/>
        </w:rPr>
        <w:t>et pour répondre aux besoins de formation,</w:t>
      </w:r>
      <w:r w:rsidRPr="002D6350">
        <w:rPr>
          <w:rFonts w:ascii="Arial" w:hAnsi="Arial" w:cs="Arial"/>
          <w:sz w:val="22"/>
          <w:szCs w:val="22"/>
          <w:lang w:val="fr-FR"/>
        </w:rPr>
        <w:t xml:space="preserve"> le Centre </w:t>
      </w:r>
      <w:r>
        <w:rPr>
          <w:rFonts w:ascii="Arial" w:hAnsi="Arial" w:cs="Arial"/>
          <w:sz w:val="22"/>
          <w:szCs w:val="22"/>
          <w:lang w:val="fr-FR"/>
        </w:rPr>
        <w:t>a</w:t>
      </w:r>
      <w:r w:rsidRPr="002D6350">
        <w:rPr>
          <w:rFonts w:ascii="Arial" w:hAnsi="Arial" w:cs="Arial"/>
          <w:sz w:val="22"/>
          <w:szCs w:val="22"/>
          <w:lang w:val="fr-FR"/>
        </w:rPr>
        <w:t xml:space="preserve"> </w:t>
      </w:r>
      <w:r>
        <w:rPr>
          <w:rFonts w:ascii="Arial" w:hAnsi="Arial" w:cs="Arial"/>
          <w:sz w:val="22"/>
          <w:szCs w:val="22"/>
          <w:lang w:val="fr-FR"/>
        </w:rPr>
        <w:t>initié</w:t>
      </w:r>
      <w:r w:rsidRPr="002D6350">
        <w:rPr>
          <w:rFonts w:ascii="Arial" w:hAnsi="Arial" w:cs="Arial"/>
          <w:sz w:val="22"/>
          <w:szCs w:val="22"/>
          <w:lang w:val="fr-FR"/>
        </w:rPr>
        <w:t xml:space="preserve"> un projet pilote en </w:t>
      </w:r>
      <w:r>
        <w:rPr>
          <w:rFonts w:ascii="Arial" w:hAnsi="Arial" w:cs="Arial"/>
          <w:sz w:val="22"/>
          <w:szCs w:val="22"/>
          <w:lang w:val="fr-FR"/>
        </w:rPr>
        <w:t>collaboration</w:t>
      </w:r>
      <w:r w:rsidRPr="002D6350">
        <w:rPr>
          <w:rFonts w:ascii="Arial" w:hAnsi="Arial" w:cs="Arial"/>
          <w:sz w:val="22"/>
          <w:szCs w:val="22"/>
          <w:lang w:val="fr-FR"/>
        </w:rPr>
        <w:t xml:space="preserve"> avec plusieurs </w:t>
      </w:r>
      <w:r>
        <w:rPr>
          <w:rFonts w:ascii="Arial" w:hAnsi="Arial" w:cs="Arial"/>
          <w:sz w:val="22"/>
          <w:szCs w:val="22"/>
          <w:lang w:val="fr-FR"/>
        </w:rPr>
        <w:t xml:space="preserve">organisations </w:t>
      </w:r>
      <w:r w:rsidRPr="002D6350">
        <w:rPr>
          <w:rFonts w:ascii="Arial" w:hAnsi="Arial" w:cs="Arial"/>
          <w:sz w:val="22"/>
          <w:szCs w:val="22"/>
          <w:lang w:val="fr-FR"/>
        </w:rPr>
        <w:t xml:space="preserve">et travailleurs </w:t>
      </w:r>
      <w:r>
        <w:rPr>
          <w:rFonts w:ascii="Arial" w:hAnsi="Arial" w:cs="Arial"/>
          <w:sz w:val="22"/>
          <w:szCs w:val="22"/>
          <w:lang w:val="fr-FR"/>
        </w:rPr>
        <w:t>du secteur de la</w:t>
      </w:r>
      <w:r w:rsidRPr="002D6350">
        <w:rPr>
          <w:rFonts w:ascii="Arial" w:hAnsi="Arial" w:cs="Arial"/>
          <w:sz w:val="22"/>
          <w:szCs w:val="22"/>
          <w:lang w:val="fr-FR"/>
        </w:rPr>
        <w:t xml:space="preserve"> formation</w:t>
      </w:r>
      <w:r>
        <w:rPr>
          <w:rFonts w:ascii="Arial" w:hAnsi="Arial" w:cs="Arial"/>
          <w:sz w:val="22"/>
          <w:szCs w:val="22"/>
          <w:lang w:val="fr-FR"/>
        </w:rPr>
        <w:t>.</w:t>
      </w:r>
      <w:r w:rsidR="00B55ECA">
        <w:rPr>
          <w:rFonts w:ascii="Arial" w:hAnsi="Arial" w:cs="Arial"/>
          <w:sz w:val="22"/>
          <w:szCs w:val="22"/>
          <w:lang w:val="fr-FR"/>
        </w:rPr>
        <w:t xml:space="preserve"> </w:t>
      </w:r>
      <w:r>
        <w:rPr>
          <w:rFonts w:ascii="Arial" w:hAnsi="Arial" w:cs="Arial"/>
          <w:sz w:val="22"/>
          <w:szCs w:val="22"/>
          <w:lang w:val="fr-FR"/>
        </w:rPr>
        <w:t>Ainsi, le Centre a établi pour 2011- 2012 le programme suivant :</w:t>
      </w:r>
    </w:p>
    <w:p w14:paraId="3BA38730" w14:textId="77777777" w:rsidR="00733A52" w:rsidRDefault="00733A52" w:rsidP="00733A52">
      <w:pPr>
        <w:rPr>
          <w:rFonts w:ascii="Arial" w:hAnsi="Arial" w:cs="Arial"/>
          <w:sz w:val="22"/>
          <w:szCs w:val="22"/>
          <w:lang w:val="fr-FR"/>
        </w:rPr>
      </w:pPr>
    </w:p>
    <w:p w14:paraId="0B86190D" w14:textId="058FA766" w:rsidR="00733A52" w:rsidRDefault="00733A52" w:rsidP="00733A52">
      <w:pPr>
        <w:pStyle w:val="ListParagraph"/>
        <w:numPr>
          <w:ilvl w:val="0"/>
          <w:numId w:val="22"/>
        </w:numPr>
        <w:rPr>
          <w:rFonts w:ascii="Arial" w:hAnsi="Arial" w:cs="Arial"/>
          <w:sz w:val="22"/>
          <w:szCs w:val="22"/>
          <w:lang w:val="fr-FR"/>
        </w:rPr>
      </w:pPr>
      <w:r>
        <w:rPr>
          <w:rFonts w:ascii="Arial" w:hAnsi="Arial" w:cs="Arial"/>
          <w:sz w:val="22"/>
          <w:szCs w:val="22"/>
          <w:lang w:val="fr-FR"/>
        </w:rPr>
        <w:t xml:space="preserve">Prises de contact avec 23 services reconnus par la </w:t>
      </w:r>
      <w:r w:rsidR="00BA0C82">
        <w:rPr>
          <w:rFonts w:ascii="Arial" w:hAnsi="Arial" w:cs="Arial"/>
          <w:sz w:val="22"/>
          <w:szCs w:val="22"/>
          <w:lang w:val="fr-FR"/>
        </w:rPr>
        <w:t>COCOM</w:t>
      </w:r>
      <w:r>
        <w:rPr>
          <w:rFonts w:ascii="Arial" w:hAnsi="Arial" w:cs="Arial"/>
          <w:sz w:val="22"/>
          <w:szCs w:val="22"/>
          <w:lang w:val="fr-FR"/>
        </w:rPr>
        <w:t xml:space="preserve"> afin d’avoir une meilleure vue sur les besoins spécifiques en cette matière. Les directions ainsi que le personnel infirmier ont formulé leurs besoins quant aux formations</w:t>
      </w:r>
      <w:r w:rsidR="00FF4C4F">
        <w:rPr>
          <w:rFonts w:ascii="Arial" w:hAnsi="Arial" w:cs="Arial"/>
          <w:sz w:val="22"/>
          <w:szCs w:val="22"/>
          <w:lang w:val="fr-FR"/>
        </w:rPr>
        <w:t>.</w:t>
      </w:r>
    </w:p>
    <w:p w14:paraId="327BCEAE" w14:textId="22B2729F" w:rsidR="00733A52" w:rsidRDefault="00733A52" w:rsidP="00733A52">
      <w:pPr>
        <w:pStyle w:val="ListParagraph"/>
        <w:numPr>
          <w:ilvl w:val="0"/>
          <w:numId w:val="22"/>
        </w:numPr>
        <w:rPr>
          <w:rFonts w:ascii="Arial" w:hAnsi="Arial" w:cs="Arial"/>
          <w:sz w:val="22"/>
          <w:szCs w:val="22"/>
          <w:lang w:val="fr-FR"/>
        </w:rPr>
      </w:pPr>
      <w:r>
        <w:rPr>
          <w:rFonts w:ascii="Arial" w:hAnsi="Arial" w:cs="Arial"/>
          <w:sz w:val="22"/>
          <w:szCs w:val="22"/>
          <w:lang w:val="fr-FR"/>
        </w:rPr>
        <w:t>Prises de contact avec des formateurs néerlandophones et francophones et des institutions de formation qui veulent coopérer à ce proje</w:t>
      </w:r>
      <w:r w:rsidR="00FF4C4F">
        <w:rPr>
          <w:rFonts w:ascii="Arial" w:hAnsi="Arial" w:cs="Arial"/>
          <w:sz w:val="22"/>
          <w:szCs w:val="22"/>
          <w:lang w:val="fr-FR"/>
        </w:rPr>
        <w:t>t en partageant leur expérience.</w:t>
      </w:r>
    </w:p>
    <w:p w14:paraId="52B4C393" w14:textId="77777777" w:rsidR="00733A52" w:rsidRDefault="00733A52" w:rsidP="00733A52">
      <w:pPr>
        <w:pStyle w:val="ListParagraph"/>
        <w:numPr>
          <w:ilvl w:val="0"/>
          <w:numId w:val="22"/>
        </w:numPr>
        <w:rPr>
          <w:rFonts w:ascii="Arial" w:hAnsi="Arial" w:cs="Arial"/>
          <w:sz w:val="22"/>
          <w:szCs w:val="22"/>
          <w:lang w:val="fr-FR"/>
        </w:rPr>
      </w:pPr>
      <w:r>
        <w:rPr>
          <w:rFonts w:ascii="Arial" w:hAnsi="Arial" w:cs="Arial"/>
          <w:sz w:val="22"/>
          <w:szCs w:val="22"/>
          <w:lang w:val="fr-FR"/>
        </w:rPr>
        <w:t>Traitement des données récoltées.</w:t>
      </w:r>
    </w:p>
    <w:p w14:paraId="40377B4F" w14:textId="77777777" w:rsidR="00EE0F4C" w:rsidRDefault="00733A52" w:rsidP="00EE0F4C">
      <w:pPr>
        <w:pStyle w:val="ListParagraph"/>
        <w:numPr>
          <w:ilvl w:val="0"/>
          <w:numId w:val="22"/>
        </w:numPr>
        <w:rPr>
          <w:rFonts w:ascii="Arial" w:hAnsi="Arial" w:cs="Arial"/>
          <w:sz w:val="22"/>
          <w:szCs w:val="22"/>
          <w:lang w:val="fr-FR"/>
        </w:rPr>
      </w:pPr>
      <w:r>
        <w:rPr>
          <w:rFonts w:ascii="Arial" w:hAnsi="Arial" w:cs="Arial"/>
          <w:sz w:val="22"/>
          <w:szCs w:val="22"/>
          <w:lang w:val="fr-FR"/>
        </w:rPr>
        <w:t>Mise</w:t>
      </w:r>
      <w:r w:rsidR="00B55ECA">
        <w:rPr>
          <w:rFonts w:ascii="Arial" w:hAnsi="Arial" w:cs="Arial"/>
          <w:sz w:val="22"/>
          <w:szCs w:val="22"/>
          <w:lang w:val="fr-FR"/>
        </w:rPr>
        <w:t xml:space="preserve"> </w:t>
      </w:r>
      <w:r>
        <w:rPr>
          <w:rFonts w:ascii="Arial" w:hAnsi="Arial" w:cs="Arial"/>
          <w:sz w:val="22"/>
          <w:szCs w:val="22"/>
          <w:lang w:val="fr-FR"/>
        </w:rPr>
        <w:t>en commun de l’informa</w:t>
      </w:r>
      <w:r w:rsidR="00FF4C4F">
        <w:rPr>
          <w:rFonts w:ascii="Arial" w:hAnsi="Arial" w:cs="Arial"/>
          <w:sz w:val="22"/>
          <w:szCs w:val="22"/>
          <w:lang w:val="fr-FR"/>
        </w:rPr>
        <w:t>tion récoltée et élaboration d’</w:t>
      </w:r>
      <w:r>
        <w:rPr>
          <w:rFonts w:ascii="Arial" w:hAnsi="Arial" w:cs="Arial"/>
          <w:sz w:val="22"/>
          <w:szCs w:val="22"/>
          <w:lang w:val="fr-FR"/>
        </w:rPr>
        <w:t>un programme de formation</w:t>
      </w:r>
      <w:r w:rsidR="00B55ECA">
        <w:rPr>
          <w:rFonts w:ascii="Arial" w:hAnsi="Arial" w:cs="Arial"/>
          <w:sz w:val="22"/>
          <w:szCs w:val="22"/>
          <w:lang w:val="fr-FR"/>
        </w:rPr>
        <w:t xml:space="preserve"> </w:t>
      </w:r>
      <w:r>
        <w:rPr>
          <w:rFonts w:ascii="Arial" w:hAnsi="Arial" w:cs="Arial"/>
          <w:sz w:val="22"/>
          <w:szCs w:val="22"/>
          <w:lang w:val="fr-FR"/>
        </w:rPr>
        <w:t>qui tienne</w:t>
      </w:r>
      <w:r w:rsidR="00B55ECA">
        <w:rPr>
          <w:rFonts w:ascii="Arial" w:hAnsi="Arial" w:cs="Arial"/>
          <w:sz w:val="22"/>
          <w:szCs w:val="22"/>
          <w:lang w:val="fr-FR"/>
        </w:rPr>
        <w:t xml:space="preserve"> </w:t>
      </w:r>
      <w:r>
        <w:rPr>
          <w:rFonts w:ascii="Arial" w:hAnsi="Arial" w:cs="Arial"/>
          <w:sz w:val="22"/>
          <w:szCs w:val="22"/>
          <w:lang w:val="fr-FR"/>
        </w:rPr>
        <w:t>compte des besoins du secteur</w:t>
      </w:r>
    </w:p>
    <w:p w14:paraId="4A307C21" w14:textId="2B8259C5" w:rsidR="006932EA" w:rsidRPr="00EE0F4C" w:rsidRDefault="00EE0F4C" w:rsidP="00EE0F4C">
      <w:pPr>
        <w:ind w:left="360"/>
        <w:rPr>
          <w:rFonts w:ascii="Arial" w:hAnsi="Arial" w:cs="Arial"/>
          <w:sz w:val="22"/>
          <w:szCs w:val="22"/>
          <w:lang w:val="fr-FR"/>
        </w:rPr>
      </w:pPr>
      <w:r w:rsidRPr="00EE0F4C">
        <w:rPr>
          <w:rFonts w:ascii="Arial" w:hAnsi="Arial" w:cs="Arial"/>
          <w:sz w:val="22"/>
          <w:szCs w:val="22"/>
          <w:lang w:val="fr-FR"/>
        </w:rPr>
        <w:br w:type="column"/>
      </w:r>
    </w:p>
    <w:p w14:paraId="4B2C171E" w14:textId="1655D214" w:rsidR="002814C5" w:rsidRPr="006164A9" w:rsidRDefault="002814C5" w:rsidP="002814C5">
      <w:pPr>
        <w:pStyle w:val="Heading2"/>
        <w:numPr>
          <w:ilvl w:val="1"/>
          <w:numId w:val="9"/>
        </w:numPr>
        <w:rPr>
          <w:lang w:val="fr-FR"/>
        </w:rPr>
      </w:pPr>
      <w:bookmarkStart w:id="142" w:name="_Toc314054781"/>
      <w:bookmarkStart w:id="143" w:name="_Toc323911290"/>
      <w:r w:rsidRPr="006164A9">
        <w:rPr>
          <w:lang w:val="fr-FR"/>
        </w:rPr>
        <w:t xml:space="preserve">Dossier </w:t>
      </w:r>
      <w:r w:rsidR="001B5107" w:rsidRPr="006164A9">
        <w:rPr>
          <w:lang w:val="fr-FR"/>
        </w:rPr>
        <w:t xml:space="preserve">Convention </w:t>
      </w:r>
      <w:r w:rsidR="00FD02BE">
        <w:rPr>
          <w:lang w:val="fr-FR"/>
        </w:rPr>
        <w:t xml:space="preserve">relative aux </w:t>
      </w:r>
      <w:r w:rsidR="001B5107" w:rsidRPr="006164A9">
        <w:rPr>
          <w:lang w:val="fr-FR"/>
        </w:rPr>
        <w:t>droits des pers</w:t>
      </w:r>
      <w:r w:rsidR="00FD02BE">
        <w:rPr>
          <w:lang w:val="fr-FR"/>
        </w:rPr>
        <w:t>onnes handicapées</w:t>
      </w:r>
      <w:bookmarkEnd w:id="142"/>
      <w:bookmarkEnd w:id="143"/>
    </w:p>
    <w:p w14:paraId="4B2C171F" w14:textId="642ADDE1" w:rsidR="002814C5" w:rsidRPr="006164A9" w:rsidRDefault="001B5107" w:rsidP="002814C5">
      <w:pPr>
        <w:pStyle w:val="Heading3"/>
        <w:numPr>
          <w:ilvl w:val="2"/>
          <w:numId w:val="9"/>
        </w:numPr>
        <w:rPr>
          <w:lang w:val="fr-FR"/>
        </w:rPr>
      </w:pPr>
      <w:bookmarkStart w:id="144" w:name="_Toc323911291"/>
      <w:r w:rsidRPr="006164A9">
        <w:rPr>
          <w:lang w:val="fr-FR"/>
        </w:rPr>
        <w:t>Contexte</w:t>
      </w:r>
      <w:r w:rsidR="00FD02BE">
        <w:rPr>
          <w:lang w:val="fr-FR"/>
        </w:rPr>
        <w:t xml:space="preserve"> : </w:t>
      </w:r>
      <w:r w:rsidR="00FD02BE" w:rsidRPr="006164A9">
        <w:rPr>
          <w:lang w:val="fr-FR"/>
        </w:rPr>
        <w:t>de la notion de ‘</w:t>
      </w:r>
      <w:r w:rsidR="00FD02BE" w:rsidRPr="006164A9">
        <w:rPr>
          <w:i/>
          <w:lang w:val="fr-FR"/>
        </w:rPr>
        <w:t>separate, but equal</w:t>
      </w:r>
      <w:r w:rsidR="00FD02BE" w:rsidRPr="006164A9">
        <w:rPr>
          <w:lang w:val="fr-FR"/>
        </w:rPr>
        <w:t>’ au concept de ‘</w:t>
      </w:r>
      <w:r w:rsidR="00FD02BE" w:rsidRPr="006164A9">
        <w:rPr>
          <w:i/>
          <w:lang w:val="fr-FR"/>
        </w:rPr>
        <w:t>full inclusion</w:t>
      </w:r>
      <w:r w:rsidR="00FD02BE" w:rsidRPr="006164A9">
        <w:rPr>
          <w:lang w:val="fr-FR"/>
        </w:rPr>
        <w:t>’</w:t>
      </w:r>
      <w:bookmarkEnd w:id="144"/>
    </w:p>
    <w:p w14:paraId="4B2C1720" w14:textId="77777777" w:rsidR="002814C5" w:rsidRPr="006164A9" w:rsidRDefault="002814C5" w:rsidP="002814C5">
      <w:pPr>
        <w:rPr>
          <w:rFonts w:ascii="Arial" w:hAnsi="Arial" w:cs="Arial"/>
          <w:sz w:val="22"/>
          <w:szCs w:val="22"/>
          <w:lang w:val="fr-FR"/>
        </w:rPr>
      </w:pPr>
    </w:p>
    <w:p w14:paraId="78A859A8" w14:textId="218E900B" w:rsidR="002C6543" w:rsidRDefault="002C6543" w:rsidP="002C6543">
      <w:pPr>
        <w:rPr>
          <w:rFonts w:ascii="Arial" w:hAnsi="Arial" w:cs="Arial"/>
          <w:sz w:val="22"/>
          <w:szCs w:val="22"/>
          <w:lang w:val="fr-FR"/>
        </w:rPr>
      </w:pPr>
      <w:r w:rsidRPr="006164A9">
        <w:rPr>
          <w:rFonts w:ascii="Arial" w:hAnsi="Arial" w:cs="Arial"/>
          <w:sz w:val="22"/>
          <w:szCs w:val="22"/>
          <w:lang w:val="fr-FR"/>
        </w:rPr>
        <w:t>La Convention relative aux droits des personnes handicapées est le traité international le plus récent en matière de droits humains. La totalité des 192 États parties des</w:t>
      </w:r>
      <w:r w:rsidR="00B55ECA">
        <w:rPr>
          <w:rFonts w:ascii="Arial" w:hAnsi="Arial" w:cs="Arial"/>
          <w:sz w:val="22"/>
          <w:szCs w:val="22"/>
          <w:lang w:val="fr-FR"/>
        </w:rPr>
        <w:t xml:space="preserve"> </w:t>
      </w:r>
      <w:r w:rsidRPr="006164A9">
        <w:rPr>
          <w:rFonts w:ascii="Arial" w:hAnsi="Arial" w:cs="Arial"/>
          <w:sz w:val="22"/>
          <w:szCs w:val="22"/>
          <w:lang w:val="fr-FR"/>
        </w:rPr>
        <w:t>Nations Unies l’ont adoptée en Assemblée générale par consensus le 13 décembre 2006. C’est la première fois dans l’histoire des Nations Unies qu’un traité est négocié aussi rapidement et bénéficie d’un soutien aussi massif, tant du côté des États parties que de la part des personnes concernées et leurs organisations représentatives.</w:t>
      </w:r>
    </w:p>
    <w:p w14:paraId="6D846C21" w14:textId="77777777" w:rsidR="002C6543" w:rsidRDefault="002C6543" w:rsidP="002C6543">
      <w:pPr>
        <w:rPr>
          <w:rFonts w:ascii="Arial" w:hAnsi="Arial" w:cs="Arial"/>
          <w:sz w:val="22"/>
          <w:szCs w:val="22"/>
          <w:lang w:val="fr-FR"/>
        </w:rPr>
      </w:pPr>
    </w:p>
    <w:p w14:paraId="0C350FA0" w14:textId="77777777" w:rsidR="002C6543" w:rsidRPr="008D28A2" w:rsidRDefault="002C6543" w:rsidP="002C6543">
      <w:pPr>
        <w:pStyle w:val="NormalWeb"/>
        <w:spacing w:before="0" w:beforeAutospacing="0" w:after="0" w:afterAutospacing="0"/>
        <w:rPr>
          <w:rFonts w:ascii="Arial" w:eastAsia="Calibri" w:hAnsi="Arial" w:cs="Arial"/>
          <w:sz w:val="22"/>
          <w:szCs w:val="22"/>
          <w:lang w:val="fr-FR"/>
        </w:rPr>
      </w:pPr>
      <w:r w:rsidRPr="008D28A2">
        <w:rPr>
          <w:rFonts w:ascii="Arial" w:eastAsia="Calibri" w:hAnsi="Arial" w:cs="Arial"/>
          <w:sz w:val="22"/>
          <w:szCs w:val="22"/>
          <w:lang w:val="fr-FR"/>
        </w:rPr>
        <w:t xml:space="preserve">La Belgique a signé la </w:t>
      </w:r>
      <w:r w:rsidRPr="006800C7">
        <w:rPr>
          <w:rFonts w:ascii="Arial" w:eastAsia="Calibri" w:hAnsi="Arial" w:cs="Arial"/>
          <w:sz w:val="22"/>
          <w:szCs w:val="22"/>
          <w:lang w:val="fr-FR"/>
        </w:rPr>
        <w:t>Convention le 30 mars 2007. La ratification a eu lieu le 2 juillet 2009 et la Convention a pris effet le 1</w:t>
      </w:r>
      <w:r w:rsidRPr="006800C7">
        <w:rPr>
          <w:rFonts w:ascii="Arial" w:eastAsia="Calibri" w:hAnsi="Arial" w:cs="Arial"/>
          <w:sz w:val="22"/>
          <w:szCs w:val="22"/>
          <w:vertAlign w:val="superscript"/>
          <w:lang w:val="fr-FR"/>
        </w:rPr>
        <w:t>er</w:t>
      </w:r>
      <w:r w:rsidRPr="006800C7">
        <w:rPr>
          <w:rFonts w:ascii="Arial" w:eastAsia="Calibri" w:hAnsi="Arial" w:cs="Arial"/>
          <w:sz w:val="22"/>
          <w:szCs w:val="22"/>
          <w:lang w:val="fr-FR"/>
        </w:rPr>
        <w:t xml:space="preserve"> août 2009. Une nouvelle ère débute dans notre pays pour les personnes handicapées et leurs organisations de défense. Ce texte</w:t>
      </w:r>
      <w:r>
        <w:rPr>
          <w:rFonts w:ascii="Arial" w:hAnsi="Arial" w:cs="Arial"/>
          <w:sz w:val="22"/>
          <w:szCs w:val="22"/>
          <w:lang w:val="fr-FR"/>
        </w:rPr>
        <w:t xml:space="preserve"> signifie </w:t>
      </w:r>
      <w:r w:rsidRPr="006800C7">
        <w:rPr>
          <w:rFonts w:ascii="Arial" w:eastAsia="Calibri" w:hAnsi="Arial" w:cs="Arial"/>
          <w:sz w:val="22"/>
          <w:szCs w:val="22"/>
          <w:lang w:val="fr-FR"/>
        </w:rPr>
        <w:t>un véritable changement dans les mentalités : la personne handicapée n’est plus une personne</w:t>
      </w:r>
      <w:r>
        <w:rPr>
          <w:rFonts w:ascii="Arial" w:hAnsi="Arial" w:cs="Arial"/>
          <w:sz w:val="22"/>
          <w:szCs w:val="22"/>
          <w:lang w:val="fr-FR"/>
        </w:rPr>
        <w:t xml:space="preserve"> sans voix ayant besoin d’aide ou de charité</w:t>
      </w:r>
      <w:r w:rsidRPr="006800C7">
        <w:rPr>
          <w:rFonts w:ascii="Arial" w:eastAsia="Calibri" w:hAnsi="Arial" w:cs="Arial"/>
          <w:sz w:val="22"/>
          <w:szCs w:val="22"/>
          <w:lang w:val="fr-FR"/>
        </w:rPr>
        <w:t xml:space="preserve"> mais une personne porteuse de droits, au même titre que les autres. Les personnes handicapées et leurs organisations voient donc dans cette Convention un levier essentiel pour leur mission : la lutte en faveur </w:t>
      </w:r>
      <w:r w:rsidRPr="008D28A2">
        <w:rPr>
          <w:rFonts w:ascii="Arial" w:eastAsia="Calibri" w:hAnsi="Arial" w:cs="Arial"/>
          <w:sz w:val="22"/>
          <w:szCs w:val="22"/>
          <w:lang w:val="fr-FR"/>
        </w:rPr>
        <w:t xml:space="preserve">d’une société plus inclusive et plus participative. </w:t>
      </w:r>
    </w:p>
    <w:p w14:paraId="6AA5144F" w14:textId="77777777" w:rsidR="002C6543" w:rsidRPr="006164A9" w:rsidRDefault="002C6543" w:rsidP="002C6543">
      <w:pPr>
        <w:rPr>
          <w:rFonts w:ascii="Arial" w:hAnsi="Arial" w:cs="Arial"/>
          <w:sz w:val="22"/>
          <w:szCs w:val="22"/>
          <w:lang w:val="fr-FR"/>
        </w:rPr>
      </w:pPr>
    </w:p>
    <w:p w14:paraId="5A091AD3" w14:textId="77777777" w:rsidR="002C6543" w:rsidRPr="006164A9" w:rsidRDefault="002C6543" w:rsidP="002C6543">
      <w:pPr>
        <w:rPr>
          <w:rFonts w:ascii="Arial" w:hAnsi="Arial" w:cs="Arial"/>
          <w:sz w:val="22"/>
          <w:szCs w:val="22"/>
          <w:lang w:val="fr-FR"/>
        </w:rPr>
      </w:pPr>
      <w:r w:rsidRPr="006164A9">
        <w:rPr>
          <w:rFonts w:ascii="Arial" w:hAnsi="Arial" w:cs="Arial"/>
          <w:sz w:val="22"/>
          <w:szCs w:val="22"/>
          <w:lang w:val="fr-FR"/>
        </w:rPr>
        <w:t>Ce n’est donc pas un hasard si la Convention est basée sur la vision qu’une personne handicapée ne peut plus être définie au travers de son invalidité mais bien comme étant en tout premier lieu une personne jouissant de droits individuels. La Convention confirme de ce fait le tournant opéré dans la manière d’aborder la question du handicap : le handicap n’est plus vu comme un concept médical propre à la personne handicapée. La nouvelle vision est basée sur le fait que des obstacles et des préjugés existent au sein de la société, qui empêchent la personne handicapée de participer pleinement et réellement à la vie en société sur un pied d’égalité avec les autres.</w:t>
      </w:r>
    </w:p>
    <w:p w14:paraId="2A5701B9" w14:textId="77777777" w:rsidR="002C6543" w:rsidRPr="006164A9" w:rsidRDefault="002C6543" w:rsidP="002C6543">
      <w:pPr>
        <w:rPr>
          <w:rFonts w:ascii="Arial" w:hAnsi="Arial" w:cs="Arial"/>
          <w:sz w:val="22"/>
          <w:szCs w:val="22"/>
          <w:lang w:val="fr-FR"/>
        </w:rPr>
      </w:pPr>
    </w:p>
    <w:p w14:paraId="66E9CD5A" w14:textId="763E0CEB" w:rsidR="002C6543" w:rsidRPr="006164A9" w:rsidRDefault="002C6543" w:rsidP="002C6543">
      <w:pPr>
        <w:rPr>
          <w:rFonts w:ascii="Arial" w:hAnsi="Arial" w:cs="Arial"/>
          <w:sz w:val="22"/>
          <w:szCs w:val="22"/>
          <w:lang w:val="fr-FR"/>
        </w:rPr>
      </w:pPr>
      <w:r w:rsidRPr="006164A9">
        <w:rPr>
          <w:rFonts w:ascii="Arial" w:hAnsi="Arial" w:cs="Arial"/>
          <w:sz w:val="22"/>
          <w:szCs w:val="22"/>
          <w:lang w:val="fr-FR"/>
        </w:rPr>
        <w:t>La Convention prévoit que comme tous les autres citoyens, les personnes handicapées doivent pouvoir jouir des mêmes droits civils, politiques, économiques, sociaux et culturels, et</w:t>
      </w:r>
      <w:r>
        <w:rPr>
          <w:rFonts w:ascii="Arial" w:hAnsi="Arial" w:cs="Arial"/>
          <w:sz w:val="22"/>
          <w:szCs w:val="22"/>
          <w:lang w:val="fr-FR"/>
        </w:rPr>
        <w:t xml:space="preserve"> ce sur un pied d’égalité avec les </w:t>
      </w:r>
      <w:r w:rsidRPr="006164A9">
        <w:rPr>
          <w:rFonts w:ascii="Arial" w:hAnsi="Arial" w:cs="Arial"/>
          <w:sz w:val="22"/>
          <w:szCs w:val="22"/>
          <w:lang w:val="fr-FR"/>
        </w:rPr>
        <w:t xml:space="preserve">autres. Autrement dit, une personne handicapée doit pouvoir accéder </w:t>
      </w:r>
      <w:r>
        <w:rPr>
          <w:rFonts w:ascii="Arial" w:hAnsi="Arial" w:cs="Arial"/>
          <w:sz w:val="22"/>
          <w:szCs w:val="22"/>
          <w:lang w:val="fr-FR"/>
        </w:rPr>
        <w:t>de manière égale</w:t>
      </w:r>
      <w:r w:rsidRPr="006164A9">
        <w:rPr>
          <w:rFonts w:ascii="Arial" w:hAnsi="Arial" w:cs="Arial"/>
          <w:sz w:val="22"/>
          <w:szCs w:val="22"/>
          <w:lang w:val="fr-FR"/>
        </w:rPr>
        <w:t xml:space="preserve"> à la vie politique, au marché du travail, à l’enseignement, aux soins de santé, à la protection sociale, etc. </w:t>
      </w:r>
      <w:r>
        <w:rPr>
          <w:rFonts w:ascii="Arial" w:hAnsi="Arial" w:cs="Arial"/>
          <w:sz w:val="22"/>
          <w:szCs w:val="22"/>
          <w:lang w:val="fr-FR"/>
        </w:rPr>
        <w:t>P</w:t>
      </w:r>
      <w:r w:rsidRPr="006164A9">
        <w:rPr>
          <w:rFonts w:ascii="Arial" w:hAnsi="Arial" w:cs="Arial"/>
          <w:sz w:val="22"/>
          <w:szCs w:val="22"/>
          <w:lang w:val="fr-FR"/>
        </w:rPr>
        <w:t>our réaliser cet objectif, la Convention oblige les États parties à prendre des mesures destinées à permettre à une personne handicapée d’exercer ses droits de façon autonome − notamment grâce à un soutien sur mesure −, de choisir par elle-même où et avec qui elle vit, et de se déplacer de manière autonome. L’accessibilité aux bâtiments, à l’information et à la communication revêt une importance primordiale à cet égard. Veiller à ce que chaque personne handicapée puisse participer sur un pied d’égalité à notre société : voilà donc de quoi il s’agit.</w:t>
      </w:r>
    </w:p>
    <w:p w14:paraId="3277E9E9" w14:textId="77777777" w:rsidR="002C6543" w:rsidRPr="006164A9" w:rsidRDefault="002C6543" w:rsidP="002C6543">
      <w:pPr>
        <w:rPr>
          <w:rFonts w:ascii="Arial" w:hAnsi="Arial" w:cs="Arial"/>
          <w:sz w:val="22"/>
          <w:szCs w:val="22"/>
          <w:lang w:val="fr-FR"/>
        </w:rPr>
      </w:pPr>
    </w:p>
    <w:p w14:paraId="3D555EEB" w14:textId="2A88155F" w:rsidR="002C6543" w:rsidRPr="006164A9" w:rsidRDefault="002C6543" w:rsidP="002C6543">
      <w:pPr>
        <w:rPr>
          <w:rFonts w:ascii="Arial" w:hAnsi="Arial" w:cs="Arial"/>
          <w:sz w:val="22"/>
          <w:szCs w:val="22"/>
          <w:lang w:val="fr-FR"/>
        </w:rPr>
      </w:pPr>
      <w:r>
        <w:rPr>
          <w:rFonts w:ascii="Arial" w:hAnsi="Arial" w:cs="Arial"/>
          <w:sz w:val="22"/>
          <w:szCs w:val="22"/>
          <w:lang w:val="fr-FR"/>
        </w:rPr>
        <w:t xml:space="preserve">En plus d’énumérer les différents droits des personnes handicapées, la Convention prévoit l’instauration d’un Comité </w:t>
      </w:r>
      <w:r w:rsidRPr="006164A9">
        <w:rPr>
          <w:rFonts w:ascii="Arial" w:hAnsi="Arial" w:cs="Arial"/>
          <w:sz w:val="22"/>
          <w:szCs w:val="22"/>
          <w:lang w:val="fr-FR"/>
        </w:rPr>
        <w:t>des droits des personnes handicapées</w:t>
      </w:r>
      <w:r>
        <w:rPr>
          <w:rFonts w:ascii="Arial" w:hAnsi="Arial" w:cs="Arial"/>
          <w:sz w:val="22"/>
          <w:szCs w:val="22"/>
          <w:lang w:val="fr-FR"/>
        </w:rPr>
        <w:t xml:space="preserve"> composé d’experts indépendants</w:t>
      </w:r>
      <w:r w:rsidRPr="006164A9">
        <w:rPr>
          <w:rFonts w:ascii="Arial" w:hAnsi="Arial" w:cs="Arial"/>
          <w:sz w:val="22"/>
          <w:szCs w:val="22"/>
          <w:lang w:val="fr-FR"/>
        </w:rPr>
        <w:t xml:space="preserve">. </w:t>
      </w:r>
      <w:r>
        <w:rPr>
          <w:rFonts w:ascii="Arial" w:hAnsi="Arial" w:cs="Arial"/>
          <w:sz w:val="22"/>
          <w:szCs w:val="22"/>
          <w:lang w:val="fr-FR"/>
        </w:rPr>
        <w:t>C</w:t>
      </w:r>
      <w:r w:rsidRPr="006164A9">
        <w:rPr>
          <w:rFonts w:ascii="Arial" w:hAnsi="Arial" w:cs="Arial"/>
          <w:sz w:val="22"/>
          <w:szCs w:val="22"/>
          <w:lang w:val="fr-FR"/>
        </w:rPr>
        <w:t xml:space="preserve">e Comité </w:t>
      </w:r>
      <w:r>
        <w:rPr>
          <w:rFonts w:ascii="Arial" w:hAnsi="Arial" w:cs="Arial"/>
          <w:sz w:val="22"/>
          <w:szCs w:val="22"/>
          <w:lang w:val="fr-FR"/>
        </w:rPr>
        <w:t>a pour tâche d’</w:t>
      </w:r>
      <w:r w:rsidRPr="006164A9">
        <w:rPr>
          <w:rFonts w:ascii="Arial" w:hAnsi="Arial" w:cs="Arial"/>
          <w:sz w:val="22"/>
          <w:szCs w:val="22"/>
          <w:lang w:val="fr-FR"/>
        </w:rPr>
        <w:t>examine</w:t>
      </w:r>
      <w:r>
        <w:rPr>
          <w:rFonts w:ascii="Arial" w:hAnsi="Arial" w:cs="Arial"/>
          <w:sz w:val="22"/>
          <w:szCs w:val="22"/>
          <w:lang w:val="fr-FR"/>
        </w:rPr>
        <w:t>r</w:t>
      </w:r>
      <w:r w:rsidRPr="006164A9">
        <w:rPr>
          <w:rFonts w:ascii="Arial" w:hAnsi="Arial" w:cs="Arial"/>
          <w:sz w:val="22"/>
          <w:szCs w:val="22"/>
          <w:lang w:val="fr-FR"/>
        </w:rPr>
        <w:t xml:space="preserve"> les rapports que chaque État membre est tenu de lui remettre à des échéances régulières. De fait, chaque État membre a l’obligation de soumettre au Comité un rapport détaillé concernant les mesures qu’il a prises en vue de protéger les </w:t>
      </w:r>
      <w:r w:rsidR="00DE76A3">
        <w:rPr>
          <w:rFonts w:ascii="Arial" w:hAnsi="Arial" w:cs="Arial"/>
          <w:sz w:val="22"/>
          <w:szCs w:val="22"/>
          <w:lang w:val="fr-FR"/>
        </w:rPr>
        <w:t>droits d</w:t>
      </w:r>
      <w:r w:rsidRPr="006164A9">
        <w:rPr>
          <w:rFonts w:ascii="Arial" w:hAnsi="Arial" w:cs="Arial"/>
          <w:sz w:val="22"/>
          <w:szCs w:val="22"/>
          <w:lang w:val="fr-FR"/>
        </w:rPr>
        <w:t xml:space="preserve">es personnes handicapées. Le </w:t>
      </w:r>
      <w:r w:rsidRPr="006164A9">
        <w:rPr>
          <w:rFonts w:ascii="Arial" w:hAnsi="Arial" w:cs="Arial"/>
          <w:sz w:val="22"/>
          <w:szCs w:val="22"/>
          <w:lang w:val="fr-FR"/>
        </w:rPr>
        <w:lastRenderedPageBreak/>
        <w:t>premier rapport doit être remis dans les deux années qui suivent l’entrée en vigueur de la Convention, puis tous les quatre ans.</w:t>
      </w:r>
    </w:p>
    <w:p w14:paraId="0F273DF5" w14:textId="77777777" w:rsidR="002C6543" w:rsidRPr="006164A9" w:rsidRDefault="002C6543" w:rsidP="002C6543">
      <w:pPr>
        <w:rPr>
          <w:rFonts w:ascii="Arial" w:hAnsi="Arial" w:cs="Arial"/>
          <w:sz w:val="22"/>
          <w:szCs w:val="22"/>
          <w:lang w:val="fr-FR"/>
        </w:rPr>
      </w:pPr>
    </w:p>
    <w:p w14:paraId="6F8098A6" w14:textId="4495E6A0" w:rsidR="002C6543" w:rsidRDefault="002C6543" w:rsidP="002C6543">
      <w:pPr>
        <w:rPr>
          <w:rFonts w:ascii="Arial" w:hAnsi="Arial" w:cs="Arial"/>
          <w:sz w:val="22"/>
          <w:szCs w:val="22"/>
          <w:lang w:val="fr-FR"/>
        </w:rPr>
      </w:pPr>
      <w:r w:rsidRPr="006164A9">
        <w:rPr>
          <w:rFonts w:ascii="Arial" w:hAnsi="Arial" w:cs="Arial"/>
          <w:sz w:val="22"/>
          <w:szCs w:val="22"/>
          <w:lang w:val="fr-FR"/>
        </w:rPr>
        <w:t>Le Comité étudie le rapport en détail, interroge l’État membre à l’occasion d’une session de travail</w:t>
      </w:r>
      <w:r>
        <w:rPr>
          <w:rFonts w:ascii="Arial" w:hAnsi="Arial" w:cs="Arial"/>
          <w:sz w:val="22"/>
          <w:szCs w:val="22"/>
          <w:lang w:val="fr-FR"/>
        </w:rPr>
        <w:t xml:space="preserve"> et formule des recommandations. Le Comité réévaluera ces recommandations</w:t>
      </w:r>
      <w:r w:rsidRPr="006164A9">
        <w:rPr>
          <w:rFonts w:ascii="Arial" w:hAnsi="Arial" w:cs="Arial"/>
          <w:sz w:val="22"/>
          <w:szCs w:val="22"/>
          <w:lang w:val="fr-FR"/>
        </w:rPr>
        <w:t xml:space="preserve"> quatre ans plus tard</w:t>
      </w:r>
      <w:r>
        <w:rPr>
          <w:rFonts w:ascii="Arial" w:hAnsi="Arial" w:cs="Arial"/>
          <w:sz w:val="22"/>
          <w:szCs w:val="22"/>
          <w:lang w:val="fr-FR"/>
        </w:rPr>
        <w:t>, lorsqu’il vérifiera en</w:t>
      </w:r>
      <w:r w:rsidRPr="006164A9">
        <w:rPr>
          <w:rFonts w:ascii="Arial" w:hAnsi="Arial" w:cs="Arial"/>
          <w:sz w:val="22"/>
          <w:szCs w:val="22"/>
          <w:lang w:val="fr-FR"/>
        </w:rPr>
        <w:t xml:space="preserve"> quelle mesure l’État membre a</w:t>
      </w:r>
      <w:r>
        <w:rPr>
          <w:rFonts w:ascii="Arial" w:hAnsi="Arial" w:cs="Arial"/>
          <w:sz w:val="22"/>
          <w:szCs w:val="22"/>
          <w:lang w:val="fr-FR"/>
        </w:rPr>
        <w:t xml:space="preserve"> engrangé des avancées liées à ces</w:t>
      </w:r>
      <w:r w:rsidRPr="006164A9">
        <w:rPr>
          <w:rFonts w:ascii="Arial" w:hAnsi="Arial" w:cs="Arial"/>
          <w:sz w:val="22"/>
          <w:szCs w:val="22"/>
          <w:lang w:val="fr-FR"/>
        </w:rPr>
        <w:t xml:space="preserve"> recommandations</w:t>
      </w:r>
      <w:r>
        <w:rPr>
          <w:rFonts w:ascii="Arial" w:hAnsi="Arial" w:cs="Arial"/>
          <w:sz w:val="22"/>
          <w:szCs w:val="22"/>
          <w:lang w:val="fr-FR"/>
        </w:rPr>
        <w:t>.</w:t>
      </w:r>
    </w:p>
    <w:p w14:paraId="336CFE6F" w14:textId="77777777" w:rsidR="002C6543" w:rsidRDefault="002C6543" w:rsidP="002C6543">
      <w:pPr>
        <w:rPr>
          <w:rFonts w:ascii="Arial" w:hAnsi="Arial" w:cs="Arial"/>
          <w:sz w:val="22"/>
          <w:szCs w:val="22"/>
          <w:lang w:val="fr-FR"/>
        </w:rPr>
      </w:pPr>
    </w:p>
    <w:p w14:paraId="030EE580" w14:textId="437F69D1" w:rsidR="002C6543" w:rsidRDefault="002C6543" w:rsidP="002C6543">
      <w:pPr>
        <w:rPr>
          <w:rFonts w:ascii="Arial" w:hAnsi="Arial" w:cs="Arial"/>
          <w:sz w:val="22"/>
          <w:szCs w:val="22"/>
          <w:lang w:val="fr-FR"/>
        </w:rPr>
      </w:pPr>
      <w:r w:rsidRPr="00811AEE">
        <w:rPr>
          <w:rFonts w:ascii="Arial" w:hAnsi="Arial" w:cs="Arial"/>
          <w:sz w:val="22"/>
          <w:szCs w:val="22"/>
          <w:lang w:val="fr-FR"/>
        </w:rPr>
        <w:t xml:space="preserve">La Belgique </w:t>
      </w:r>
      <w:r>
        <w:rPr>
          <w:rFonts w:ascii="Arial" w:hAnsi="Arial" w:cs="Arial"/>
          <w:sz w:val="22"/>
          <w:szCs w:val="22"/>
          <w:lang w:val="fr-FR"/>
        </w:rPr>
        <w:t xml:space="preserve">a </w:t>
      </w:r>
      <w:r w:rsidRPr="00811AEE">
        <w:rPr>
          <w:rFonts w:ascii="Arial" w:hAnsi="Arial" w:cs="Arial"/>
          <w:sz w:val="22"/>
          <w:szCs w:val="22"/>
          <w:lang w:val="fr-FR"/>
        </w:rPr>
        <w:t xml:space="preserve">également signé le Protocole </w:t>
      </w:r>
      <w:r>
        <w:rPr>
          <w:rFonts w:ascii="Arial" w:hAnsi="Arial" w:cs="Arial"/>
          <w:sz w:val="22"/>
          <w:szCs w:val="22"/>
          <w:lang w:val="fr-FR"/>
        </w:rPr>
        <w:t xml:space="preserve">en </w:t>
      </w:r>
      <w:r w:rsidRPr="00811AEE">
        <w:rPr>
          <w:rFonts w:ascii="Arial" w:hAnsi="Arial" w:cs="Arial"/>
          <w:sz w:val="22"/>
          <w:szCs w:val="22"/>
          <w:lang w:val="fr-FR"/>
        </w:rPr>
        <w:t>annex</w:t>
      </w:r>
      <w:r>
        <w:rPr>
          <w:rFonts w:ascii="Arial" w:hAnsi="Arial" w:cs="Arial"/>
          <w:sz w:val="22"/>
          <w:szCs w:val="22"/>
          <w:lang w:val="fr-FR"/>
        </w:rPr>
        <w:t>e</w:t>
      </w:r>
      <w:r w:rsidRPr="00811AEE">
        <w:rPr>
          <w:rFonts w:ascii="Arial" w:hAnsi="Arial" w:cs="Arial"/>
          <w:sz w:val="22"/>
          <w:szCs w:val="22"/>
          <w:lang w:val="fr-FR"/>
        </w:rPr>
        <w:t xml:space="preserve"> à la Convention. Ce Protocole </w:t>
      </w:r>
      <w:r>
        <w:rPr>
          <w:rFonts w:ascii="Arial" w:hAnsi="Arial" w:cs="Arial"/>
          <w:sz w:val="22"/>
          <w:szCs w:val="22"/>
          <w:lang w:val="fr-FR"/>
        </w:rPr>
        <w:t>confère</w:t>
      </w:r>
      <w:r w:rsidRPr="00811AEE">
        <w:rPr>
          <w:rFonts w:ascii="Arial" w:hAnsi="Arial" w:cs="Arial"/>
          <w:sz w:val="22"/>
          <w:szCs w:val="22"/>
          <w:lang w:val="fr-FR"/>
        </w:rPr>
        <w:t xml:space="preserve"> des compétences supplémentaires au Comité </w:t>
      </w:r>
      <w:r>
        <w:rPr>
          <w:rFonts w:ascii="Arial" w:hAnsi="Arial" w:cs="Arial"/>
          <w:sz w:val="22"/>
          <w:szCs w:val="22"/>
          <w:lang w:val="fr-FR"/>
        </w:rPr>
        <w:t xml:space="preserve">international </w:t>
      </w:r>
      <w:r w:rsidRPr="00811AEE">
        <w:rPr>
          <w:rFonts w:ascii="Arial" w:hAnsi="Arial" w:cs="Arial"/>
          <w:sz w:val="22"/>
          <w:szCs w:val="22"/>
          <w:lang w:val="fr-FR"/>
        </w:rPr>
        <w:t xml:space="preserve">des droits des personnes handicapées. Ce Comité </w:t>
      </w:r>
      <w:r>
        <w:rPr>
          <w:rFonts w:ascii="Arial" w:hAnsi="Arial" w:cs="Arial"/>
          <w:sz w:val="22"/>
          <w:szCs w:val="22"/>
          <w:lang w:val="fr-FR"/>
        </w:rPr>
        <w:t xml:space="preserve">est chargé de </w:t>
      </w:r>
      <w:r w:rsidRPr="006800C7">
        <w:rPr>
          <w:rFonts w:ascii="Arial" w:hAnsi="Arial" w:cs="Arial"/>
          <w:sz w:val="22"/>
          <w:szCs w:val="22"/>
          <w:lang w:val="fr-FR"/>
        </w:rPr>
        <w:t xml:space="preserve">recevoir et </w:t>
      </w:r>
      <w:r>
        <w:rPr>
          <w:rFonts w:ascii="Arial" w:hAnsi="Arial" w:cs="Arial"/>
          <w:sz w:val="22"/>
          <w:szCs w:val="22"/>
          <w:lang w:val="fr-FR"/>
        </w:rPr>
        <w:t>d’</w:t>
      </w:r>
      <w:r w:rsidRPr="006800C7">
        <w:rPr>
          <w:rFonts w:ascii="Arial" w:hAnsi="Arial" w:cs="Arial"/>
          <w:sz w:val="22"/>
          <w:szCs w:val="22"/>
          <w:lang w:val="fr-FR"/>
        </w:rPr>
        <w:t xml:space="preserve">examiner les communications présentées par des particuliers ou </w:t>
      </w:r>
      <w:r>
        <w:rPr>
          <w:rFonts w:ascii="Arial" w:hAnsi="Arial" w:cs="Arial"/>
          <w:sz w:val="22"/>
          <w:szCs w:val="22"/>
          <w:lang w:val="fr-FR"/>
        </w:rPr>
        <w:t xml:space="preserve">des </w:t>
      </w:r>
      <w:r w:rsidRPr="006800C7">
        <w:rPr>
          <w:rFonts w:ascii="Arial" w:hAnsi="Arial" w:cs="Arial"/>
          <w:sz w:val="22"/>
          <w:szCs w:val="22"/>
          <w:lang w:val="fr-FR"/>
        </w:rPr>
        <w:t xml:space="preserve">groupes de particuliers qui </w:t>
      </w:r>
      <w:r w:rsidR="00494EEE">
        <w:rPr>
          <w:rFonts w:ascii="Arial" w:hAnsi="Arial" w:cs="Arial"/>
          <w:sz w:val="22"/>
          <w:szCs w:val="22"/>
          <w:lang w:val="fr-FR"/>
        </w:rPr>
        <w:t>affirment</w:t>
      </w:r>
      <w:r w:rsidRPr="006800C7">
        <w:rPr>
          <w:rFonts w:ascii="Arial" w:hAnsi="Arial" w:cs="Arial"/>
          <w:sz w:val="22"/>
          <w:szCs w:val="22"/>
          <w:lang w:val="fr-FR"/>
        </w:rPr>
        <w:t xml:space="preserve"> être victimes d</w:t>
      </w:r>
      <w:r w:rsidRPr="00811AEE">
        <w:rPr>
          <w:rFonts w:ascii="Arial" w:hAnsi="Arial" w:cs="Arial"/>
          <w:sz w:val="22"/>
          <w:szCs w:val="22"/>
          <w:lang w:val="fr-FR"/>
        </w:rPr>
        <w:t>’</w:t>
      </w:r>
      <w:r w:rsidRPr="006800C7">
        <w:rPr>
          <w:rFonts w:ascii="Arial" w:hAnsi="Arial" w:cs="Arial"/>
          <w:sz w:val="22"/>
          <w:szCs w:val="22"/>
          <w:lang w:val="fr-FR"/>
        </w:rPr>
        <w:t xml:space="preserve">une violation par </w:t>
      </w:r>
      <w:r w:rsidRPr="00811AEE">
        <w:rPr>
          <w:rFonts w:ascii="Arial" w:hAnsi="Arial" w:cs="Arial"/>
          <w:sz w:val="22"/>
          <w:szCs w:val="22"/>
          <w:lang w:val="fr-FR"/>
        </w:rPr>
        <w:t>leur gouvernement</w:t>
      </w:r>
      <w:r w:rsidRPr="006800C7">
        <w:rPr>
          <w:rFonts w:ascii="Arial" w:hAnsi="Arial" w:cs="Arial"/>
          <w:sz w:val="22"/>
          <w:szCs w:val="22"/>
          <w:lang w:val="fr-FR"/>
        </w:rPr>
        <w:t xml:space="preserve"> des dispositions de la Convention</w:t>
      </w:r>
      <w:r>
        <w:rPr>
          <w:rFonts w:ascii="Arial" w:hAnsi="Arial" w:cs="Arial"/>
          <w:sz w:val="22"/>
          <w:szCs w:val="22"/>
          <w:lang w:val="fr-FR"/>
        </w:rPr>
        <w:t xml:space="preserve"> d’une part</w:t>
      </w:r>
      <w:r w:rsidRPr="006800C7">
        <w:rPr>
          <w:rFonts w:ascii="Arial" w:hAnsi="Arial" w:cs="Arial"/>
          <w:sz w:val="22"/>
          <w:szCs w:val="22"/>
          <w:lang w:val="fr-FR"/>
        </w:rPr>
        <w:t>.</w:t>
      </w:r>
      <w:r w:rsidRPr="00811AEE">
        <w:rPr>
          <w:rFonts w:ascii="Arial" w:hAnsi="Arial" w:cs="Arial"/>
          <w:sz w:val="22"/>
          <w:szCs w:val="22"/>
          <w:lang w:val="fr-FR"/>
        </w:rPr>
        <w:t xml:space="preserve"> D’autre </w:t>
      </w:r>
      <w:r>
        <w:rPr>
          <w:rFonts w:ascii="Arial" w:hAnsi="Arial" w:cs="Arial"/>
          <w:sz w:val="22"/>
          <w:szCs w:val="22"/>
          <w:lang w:val="fr-FR"/>
        </w:rPr>
        <w:t>part</w:t>
      </w:r>
      <w:r w:rsidRPr="00811AEE">
        <w:rPr>
          <w:rFonts w:ascii="Arial" w:hAnsi="Arial" w:cs="Arial"/>
          <w:sz w:val="22"/>
          <w:szCs w:val="22"/>
          <w:lang w:val="fr-FR"/>
        </w:rPr>
        <w:t xml:space="preserve">, le Comité </w:t>
      </w:r>
      <w:r>
        <w:rPr>
          <w:rFonts w:ascii="Arial" w:hAnsi="Arial" w:cs="Arial"/>
          <w:sz w:val="22"/>
          <w:szCs w:val="22"/>
          <w:lang w:val="fr-FR"/>
        </w:rPr>
        <w:t xml:space="preserve">peut inviter un </w:t>
      </w:r>
      <w:r w:rsidR="00F11F4D">
        <w:rPr>
          <w:rFonts w:ascii="Arial" w:hAnsi="Arial" w:cs="Arial"/>
          <w:sz w:val="22"/>
          <w:szCs w:val="22"/>
          <w:lang w:val="fr-FR"/>
        </w:rPr>
        <w:t>E</w:t>
      </w:r>
      <w:r>
        <w:rPr>
          <w:rFonts w:ascii="Arial" w:hAnsi="Arial" w:cs="Arial"/>
          <w:sz w:val="22"/>
          <w:szCs w:val="22"/>
          <w:lang w:val="fr-FR"/>
        </w:rPr>
        <w:t xml:space="preserve">tat à un entretien lorsqu’il reçoit </w:t>
      </w:r>
      <w:r w:rsidRPr="006800C7">
        <w:rPr>
          <w:rFonts w:ascii="Arial" w:hAnsi="Arial" w:cs="Arial"/>
          <w:sz w:val="22"/>
          <w:szCs w:val="22"/>
          <w:lang w:val="fr-FR"/>
        </w:rPr>
        <w:t>des renseignements crédi</w:t>
      </w:r>
      <w:r>
        <w:rPr>
          <w:rFonts w:ascii="Arial" w:hAnsi="Arial" w:cs="Arial"/>
          <w:sz w:val="22"/>
          <w:szCs w:val="22"/>
          <w:lang w:val="fr-FR"/>
        </w:rPr>
        <w:t>bles</w:t>
      </w:r>
      <w:r w:rsidRPr="006800C7">
        <w:rPr>
          <w:rFonts w:ascii="Arial" w:hAnsi="Arial" w:cs="Arial"/>
          <w:sz w:val="22"/>
          <w:szCs w:val="22"/>
          <w:lang w:val="fr-FR"/>
        </w:rPr>
        <w:t xml:space="preserve"> qu</w:t>
      </w:r>
      <w:r w:rsidRPr="00811AEE">
        <w:rPr>
          <w:rFonts w:ascii="Arial" w:hAnsi="Arial" w:cs="Arial"/>
          <w:sz w:val="22"/>
          <w:szCs w:val="22"/>
          <w:lang w:val="fr-FR"/>
        </w:rPr>
        <w:t>’</w:t>
      </w:r>
      <w:r w:rsidRPr="006800C7">
        <w:rPr>
          <w:rFonts w:ascii="Arial" w:hAnsi="Arial" w:cs="Arial"/>
          <w:sz w:val="22"/>
          <w:szCs w:val="22"/>
          <w:lang w:val="fr-FR"/>
        </w:rPr>
        <w:t>un État Partie porte gravement ou systématiquement atteinte aux dro</w:t>
      </w:r>
      <w:r>
        <w:rPr>
          <w:rFonts w:ascii="Arial" w:hAnsi="Arial" w:cs="Arial"/>
          <w:sz w:val="22"/>
          <w:szCs w:val="22"/>
          <w:lang w:val="fr-FR"/>
        </w:rPr>
        <w:t>its énoncés dans la Convention</w:t>
      </w:r>
      <w:r w:rsidRPr="006800C7">
        <w:rPr>
          <w:rFonts w:ascii="Arial" w:hAnsi="Arial" w:cs="Arial"/>
          <w:sz w:val="22"/>
          <w:szCs w:val="22"/>
          <w:lang w:val="fr-FR"/>
        </w:rPr>
        <w:t>.</w:t>
      </w:r>
    </w:p>
    <w:p w14:paraId="4B2C172D" w14:textId="19B3A0CF" w:rsidR="00522FFA" w:rsidRPr="006164A9" w:rsidRDefault="00522FFA" w:rsidP="00522FFA">
      <w:pPr>
        <w:rPr>
          <w:rFonts w:ascii="Arial" w:hAnsi="Arial" w:cs="Arial"/>
          <w:sz w:val="22"/>
          <w:szCs w:val="22"/>
          <w:lang w:val="fr-FR"/>
        </w:rPr>
      </w:pPr>
    </w:p>
    <w:p w14:paraId="4B2C172E" w14:textId="77777777" w:rsidR="00522FFA" w:rsidRPr="006164A9" w:rsidRDefault="00522FFA" w:rsidP="00522FFA">
      <w:pPr>
        <w:pStyle w:val="Heading3"/>
        <w:rPr>
          <w:lang w:val="fr-FR"/>
        </w:rPr>
      </w:pPr>
      <w:bookmarkStart w:id="145" w:name="_Toc323911292"/>
      <w:r w:rsidRPr="006164A9">
        <w:rPr>
          <w:lang w:val="fr-FR"/>
        </w:rPr>
        <w:t>État des lieux en Belgique</w:t>
      </w:r>
      <w:bookmarkEnd w:id="145"/>
    </w:p>
    <w:p w14:paraId="4B2C172F" w14:textId="77777777" w:rsidR="00522FFA" w:rsidRPr="006164A9" w:rsidRDefault="00522FFA" w:rsidP="00522FFA">
      <w:pPr>
        <w:rPr>
          <w:rFonts w:ascii="Arial" w:hAnsi="Arial" w:cs="Arial"/>
          <w:sz w:val="22"/>
          <w:szCs w:val="22"/>
          <w:lang w:val="fr-FR"/>
        </w:rPr>
      </w:pPr>
    </w:p>
    <w:p w14:paraId="6053B7CA" w14:textId="77777777" w:rsidR="002C6543" w:rsidRPr="006164A9" w:rsidRDefault="002C6543" w:rsidP="002C6543">
      <w:pPr>
        <w:rPr>
          <w:rFonts w:ascii="Arial" w:hAnsi="Arial" w:cs="Arial"/>
          <w:sz w:val="22"/>
          <w:szCs w:val="22"/>
          <w:lang w:val="fr-FR"/>
        </w:rPr>
      </w:pPr>
      <w:r w:rsidRPr="006164A9">
        <w:rPr>
          <w:rFonts w:ascii="Arial" w:hAnsi="Arial" w:cs="Arial"/>
          <w:sz w:val="22"/>
          <w:szCs w:val="22"/>
          <w:lang w:val="fr-FR"/>
        </w:rPr>
        <w:t>La Convention est un document unique, et ce non seulement en raison de ses caractéristiques que nous venons d’évoquer, mais également parce que les États parties à la Convention se voient obligés de mettre sur pied un cadre institutionnel.</w:t>
      </w:r>
      <w:r>
        <w:rPr>
          <w:rStyle w:val="FootnoteReference"/>
          <w:rFonts w:ascii="Arial" w:hAnsi="Arial"/>
          <w:sz w:val="22"/>
          <w:szCs w:val="22"/>
          <w:lang w:val="fr-FR"/>
        </w:rPr>
        <w:footnoteReference w:id="83"/>
      </w:r>
      <w:r w:rsidRPr="006164A9">
        <w:rPr>
          <w:rFonts w:ascii="Arial" w:hAnsi="Arial" w:cs="Arial"/>
          <w:sz w:val="22"/>
          <w:szCs w:val="22"/>
          <w:lang w:val="fr-FR"/>
        </w:rPr>
        <w:t xml:space="preserve"> Ce cadre institutionnel est explicitement décrit à l’article 33 de la Convention. Il prend la forme d’un mécanisme de contrôle interne à deux volets censé veiller à ce que les pouvoirs publics transposent les droits des personnes handicapées dans la législation et la réglementation nationale, et garantissent leur application pratique.</w:t>
      </w:r>
    </w:p>
    <w:p w14:paraId="06BE9C2C" w14:textId="77777777" w:rsidR="002C6543" w:rsidRPr="006164A9" w:rsidRDefault="002C6543" w:rsidP="002C6543">
      <w:pPr>
        <w:rPr>
          <w:rFonts w:ascii="Arial" w:hAnsi="Arial" w:cs="Arial"/>
          <w:sz w:val="22"/>
          <w:szCs w:val="22"/>
          <w:lang w:val="fr-FR"/>
        </w:rPr>
      </w:pPr>
    </w:p>
    <w:p w14:paraId="597A0B04" w14:textId="77777777" w:rsidR="002C6543" w:rsidRPr="006164A9" w:rsidRDefault="002C6543" w:rsidP="002C6543">
      <w:pPr>
        <w:rPr>
          <w:rFonts w:ascii="Arial" w:hAnsi="Arial" w:cs="Arial"/>
          <w:sz w:val="22"/>
          <w:szCs w:val="22"/>
          <w:lang w:val="fr-FR"/>
        </w:rPr>
      </w:pPr>
      <w:r w:rsidRPr="006164A9">
        <w:rPr>
          <w:rFonts w:ascii="Arial" w:hAnsi="Arial" w:cs="Arial"/>
          <w:sz w:val="22"/>
          <w:szCs w:val="22"/>
          <w:lang w:val="fr-FR"/>
        </w:rPr>
        <w:t xml:space="preserve">Tout d’abord, la Convention impose aux États parties l’obligation de désigner au sein de leurs organisations administratives un ou plusieurs points de contact chargés de traiter les questions liées aux personnes handicapées. Par ailleurs, un système de coordination </w:t>
      </w:r>
      <w:r>
        <w:rPr>
          <w:rFonts w:ascii="Arial" w:hAnsi="Arial" w:cs="Arial"/>
          <w:sz w:val="22"/>
          <w:szCs w:val="22"/>
          <w:lang w:val="fr-FR"/>
        </w:rPr>
        <w:t>peut</w:t>
      </w:r>
      <w:r w:rsidRPr="006164A9">
        <w:rPr>
          <w:rFonts w:ascii="Arial" w:hAnsi="Arial" w:cs="Arial"/>
          <w:sz w:val="22"/>
          <w:szCs w:val="22"/>
          <w:lang w:val="fr-FR"/>
        </w:rPr>
        <w:t xml:space="preserve"> être mis sur pied au sein de l’administration pour faciliter l’adoption de mesures au sein des différents secteurs et aux différents niveaux.</w:t>
      </w:r>
    </w:p>
    <w:p w14:paraId="3A0579C9" w14:textId="77777777" w:rsidR="002C6543" w:rsidRPr="006164A9" w:rsidRDefault="002C6543" w:rsidP="002C6543">
      <w:pPr>
        <w:rPr>
          <w:rFonts w:ascii="Arial" w:hAnsi="Arial" w:cs="Arial"/>
          <w:sz w:val="22"/>
          <w:szCs w:val="22"/>
          <w:lang w:val="fr-FR"/>
        </w:rPr>
      </w:pPr>
      <w:r w:rsidRPr="006164A9">
        <w:rPr>
          <w:rFonts w:ascii="Arial" w:hAnsi="Arial" w:cs="Arial"/>
          <w:sz w:val="22"/>
          <w:szCs w:val="22"/>
          <w:lang w:val="fr-FR"/>
        </w:rPr>
        <w:t xml:space="preserve"> </w:t>
      </w:r>
    </w:p>
    <w:p w14:paraId="7F1DEBFB" w14:textId="7C0A9A46" w:rsidR="002C6543" w:rsidRPr="006164A9" w:rsidRDefault="002C6543" w:rsidP="002C6543">
      <w:pPr>
        <w:rPr>
          <w:rFonts w:ascii="Arial" w:hAnsi="Arial" w:cs="Arial"/>
          <w:sz w:val="22"/>
          <w:szCs w:val="22"/>
          <w:lang w:val="fr-FR"/>
        </w:rPr>
      </w:pPr>
      <w:r w:rsidRPr="006164A9">
        <w:rPr>
          <w:rFonts w:ascii="Arial" w:hAnsi="Arial" w:cs="Arial"/>
          <w:sz w:val="22"/>
          <w:szCs w:val="22"/>
          <w:lang w:val="fr-FR"/>
        </w:rPr>
        <w:t xml:space="preserve">La Belgique étant un État fédéral, les compétences en matière de droits des personnes handicapées sont réparties entre les différents niveaux de pouvoir. Les </w:t>
      </w:r>
      <w:r w:rsidR="00287841">
        <w:rPr>
          <w:rFonts w:ascii="Arial" w:hAnsi="Arial" w:cs="Arial"/>
          <w:sz w:val="22"/>
          <w:szCs w:val="22"/>
          <w:lang w:val="fr-FR"/>
        </w:rPr>
        <w:t>C</w:t>
      </w:r>
      <w:r w:rsidRPr="006164A9">
        <w:rPr>
          <w:rFonts w:ascii="Arial" w:hAnsi="Arial" w:cs="Arial"/>
          <w:sz w:val="22"/>
          <w:szCs w:val="22"/>
          <w:lang w:val="fr-FR"/>
        </w:rPr>
        <w:t xml:space="preserve">ommunautés sont compétentes pour les matières personnalisables (comme, entre autres, l’enseignement, la culture et les soins de santé), tandis que les </w:t>
      </w:r>
      <w:r w:rsidR="00287841">
        <w:rPr>
          <w:rFonts w:ascii="Arial" w:hAnsi="Arial" w:cs="Arial"/>
          <w:sz w:val="22"/>
          <w:szCs w:val="22"/>
          <w:lang w:val="fr-FR"/>
        </w:rPr>
        <w:t>R</w:t>
      </w:r>
      <w:r w:rsidRPr="006164A9">
        <w:rPr>
          <w:rFonts w:ascii="Arial" w:hAnsi="Arial" w:cs="Arial"/>
          <w:sz w:val="22"/>
          <w:szCs w:val="22"/>
          <w:lang w:val="fr-FR"/>
        </w:rPr>
        <w:t>égions sont en charge des compétences territoriales (comme le transport, le logement et l’emploi). Le niveau fédéral ne dispose plus que de compétences résiduelles telles que l’allocation d’intégration et l’allocation de remplacement de revenus.</w:t>
      </w:r>
    </w:p>
    <w:p w14:paraId="39F305D4" w14:textId="77777777" w:rsidR="002C6543" w:rsidRPr="006164A9" w:rsidRDefault="002C6543" w:rsidP="002C6543">
      <w:pPr>
        <w:rPr>
          <w:rFonts w:ascii="Arial" w:hAnsi="Arial" w:cs="Arial"/>
          <w:sz w:val="22"/>
          <w:szCs w:val="22"/>
          <w:lang w:val="fr-FR"/>
        </w:rPr>
      </w:pPr>
    </w:p>
    <w:p w14:paraId="3B33636B" w14:textId="0B9F9571" w:rsidR="002C6543" w:rsidRPr="006164A9" w:rsidRDefault="002C6543" w:rsidP="002C6543">
      <w:pPr>
        <w:rPr>
          <w:rFonts w:ascii="Arial" w:hAnsi="Arial" w:cs="Arial"/>
          <w:sz w:val="22"/>
          <w:szCs w:val="22"/>
          <w:lang w:val="fr-FR"/>
        </w:rPr>
      </w:pPr>
      <w:r w:rsidRPr="006164A9">
        <w:rPr>
          <w:rFonts w:ascii="Arial" w:hAnsi="Arial" w:cs="Arial"/>
          <w:sz w:val="22"/>
          <w:szCs w:val="22"/>
          <w:lang w:val="fr-FR"/>
        </w:rPr>
        <w:t xml:space="preserve">La responsabilité relative à la transposition de la Convention relève donc tant de l’autorité fédérale que des </w:t>
      </w:r>
      <w:r w:rsidR="00287841">
        <w:rPr>
          <w:rFonts w:ascii="Arial" w:hAnsi="Arial" w:cs="Arial"/>
          <w:sz w:val="22"/>
          <w:szCs w:val="22"/>
          <w:lang w:val="fr-FR"/>
        </w:rPr>
        <w:t>C</w:t>
      </w:r>
      <w:r w:rsidRPr="006164A9">
        <w:rPr>
          <w:rFonts w:ascii="Arial" w:hAnsi="Arial" w:cs="Arial"/>
          <w:sz w:val="22"/>
          <w:szCs w:val="22"/>
          <w:lang w:val="fr-FR"/>
        </w:rPr>
        <w:t xml:space="preserve">ommunautés et des </w:t>
      </w:r>
      <w:r w:rsidR="00287841">
        <w:rPr>
          <w:rFonts w:ascii="Arial" w:hAnsi="Arial" w:cs="Arial"/>
          <w:sz w:val="22"/>
          <w:szCs w:val="22"/>
          <w:lang w:val="fr-FR"/>
        </w:rPr>
        <w:t>R</w:t>
      </w:r>
      <w:r w:rsidRPr="006164A9">
        <w:rPr>
          <w:rFonts w:ascii="Arial" w:hAnsi="Arial" w:cs="Arial"/>
          <w:sz w:val="22"/>
          <w:szCs w:val="22"/>
          <w:lang w:val="fr-FR"/>
        </w:rPr>
        <w:t xml:space="preserve">égions. Des points de contact ont ainsi été désignés au sein de ces différents niveaux de pouvoir. Ces points de contact sont chargés de la concrétisation des droits prévus par la Convention dans leurs </w:t>
      </w:r>
      <w:r w:rsidRPr="006164A9">
        <w:rPr>
          <w:rFonts w:ascii="Arial" w:hAnsi="Arial" w:cs="Arial"/>
          <w:sz w:val="22"/>
          <w:szCs w:val="22"/>
          <w:lang w:val="fr-FR"/>
        </w:rPr>
        <w:lastRenderedPageBreak/>
        <w:t>domaines de compétences respectifs. Un nouveau point de coordination interfédéral, créé au sein du Service public fédéral Sécurité sociale (DG Appui stratégique),</w:t>
      </w:r>
      <w:r w:rsidR="00FD02BE">
        <w:rPr>
          <w:rFonts w:ascii="Arial" w:hAnsi="Arial" w:cs="Arial"/>
          <w:sz w:val="22"/>
          <w:szCs w:val="22"/>
          <w:lang w:val="fr-FR"/>
        </w:rPr>
        <w:t xml:space="preserve"> </w:t>
      </w:r>
      <w:r w:rsidRPr="006164A9">
        <w:rPr>
          <w:rFonts w:ascii="Arial" w:hAnsi="Arial" w:cs="Arial"/>
          <w:sz w:val="22"/>
          <w:szCs w:val="22"/>
          <w:lang w:val="fr-FR"/>
        </w:rPr>
        <w:t>s’est vu attribuer la mission de coordonner les activités de ces différents points de contact.</w:t>
      </w:r>
    </w:p>
    <w:p w14:paraId="3D79CBB3" w14:textId="77777777" w:rsidR="002C6543" w:rsidRPr="006164A9" w:rsidRDefault="002C6543" w:rsidP="002C6543">
      <w:pPr>
        <w:rPr>
          <w:rFonts w:ascii="Arial" w:hAnsi="Arial" w:cs="Arial"/>
          <w:sz w:val="22"/>
          <w:szCs w:val="22"/>
          <w:lang w:val="fr-FR"/>
        </w:rPr>
      </w:pPr>
    </w:p>
    <w:p w14:paraId="048864FA" w14:textId="77777777" w:rsidR="002C6543" w:rsidRPr="006164A9" w:rsidRDefault="002C6543" w:rsidP="002C6543">
      <w:pPr>
        <w:rPr>
          <w:rFonts w:ascii="Arial" w:hAnsi="Arial" w:cs="Arial"/>
          <w:sz w:val="22"/>
          <w:szCs w:val="22"/>
          <w:lang w:val="fr-FR"/>
        </w:rPr>
      </w:pPr>
      <w:r w:rsidRPr="006164A9">
        <w:rPr>
          <w:rFonts w:ascii="Arial" w:hAnsi="Arial" w:cs="Arial"/>
          <w:sz w:val="22"/>
          <w:szCs w:val="22"/>
          <w:lang w:val="fr-FR"/>
        </w:rPr>
        <w:t xml:space="preserve">Ensuite, chaque État membre est tenu de </w:t>
      </w:r>
      <w:r>
        <w:rPr>
          <w:rFonts w:ascii="Arial" w:hAnsi="Arial" w:cs="Arial"/>
          <w:sz w:val="22"/>
          <w:szCs w:val="22"/>
          <w:lang w:val="fr-FR"/>
        </w:rPr>
        <w:t>créer</w:t>
      </w:r>
      <w:r w:rsidRPr="006164A9">
        <w:rPr>
          <w:rFonts w:ascii="Arial" w:hAnsi="Arial" w:cs="Arial"/>
          <w:sz w:val="22"/>
          <w:szCs w:val="22"/>
          <w:lang w:val="fr-FR"/>
        </w:rPr>
        <w:t xml:space="preserve"> une instance indépendante chargée de promouvoir, de protéger et de garantir l’exécution de la Convention. En Belgique, c’est le Centre qui s’est vu attribuer cette mission. Mais en quoi consiste-t-elle exactement ?</w:t>
      </w:r>
    </w:p>
    <w:p w14:paraId="7F968137" w14:textId="77777777" w:rsidR="002C6543" w:rsidRPr="006164A9" w:rsidRDefault="002C6543" w:rsidP="002C6543">
      <w:pPr>
        <w:pStyle w:val="ListParagraph"/>
        <w:numPr>
          <w:ilvl w:val="0"/>
          <w:numId w:val="18"/>
        </w:numPr>
        <w:rPr>
          <w:rFonts w:ascii="Arial" w:hAnsi="Arial" w:cs="Arial"/>
          <w:sz w:val="22"/>
          <w:szCs w:val="22"/>
          <w:lang w:val="fr-FR"/>
        </w:rPr>
      </w:pPr>
      <w:r w:rsidRPr="006164A9">
        <w:rPr>
          <w:rFonts w:ascii="Arial" w:hAnsi="Arial" w:cs="Arial"/>
          <w:sz w:val="22"/>
          <w:szCs w:val="22"/>
          <w:lang w:val="fr-FR"/>
        </w:rPr>
        <w:t>La promotion : informer, sensibiliser et former les personnes handicapées, leurs organisations, les autorités, les acteurs privés et le grand public sur l’existence et le contenu de la Convention ;</w:t>
      </w:r>
    </w:p>
    <w:p w14:paraId="4BE8163D" w14:textId="073A18ED" w:rsidR="002C6543" w:rsidRPr="006164A9" w:rsidRDefault="002C6543" w:rsidP="002C6543">
      <w:pPr>
        <w:pStyle w:val="ListParagraph"/>
        <w:numPr>
          <w:ilvl w:val="0"/>
          <w:numId w:val="18"/>
        </w:numPr>
        <w:rPr>
          <w:rFonts w:ascii="Arial" w:hAnsi="Arial" w:cs="Arial"/>
          <w:sz w:val="22"/>
          <w:szCs w:val="22"/>
          <w:lang w:val="fr-FR"/>
        </w:rPr>
      </w:pPr>
      <w:r w:rsidRPr="006164A9">
        <w:rPr>
          <w:rFonts w:ascii="Arial" w:hAnsi="Arial" w:cs="Arial"/>
          <w:sz w:val="22"/>
          <w:szCs w:val="22"/>
          <w:lang w:val="fr-FR"/>
        </w:rPr>
        <w:t xml:space="preserve">La protection : fournir des avis juridiques et un soutien aux (groupes de) personnes handicapées dont les droits, découlant </w:t>
      </w:r>
      <w:r w:rsidR="00FD02BE">
        <w:rPr>
          <w:rFonts w:ascii="Arial" w:hAnsi="Arial" w:cs="Arial"/>
          <w:sz w:val="22"/>
          <w:szCs w:val="22"/>
          <w:lang w:val="fr-FR"/>
        </w:rPr>
        <w:t xml:space="preserve">de </w:t>
      </w:r>
      <w:r w:rsidRPr="006164A9">
        <w:rPr>
          <w:rFonts w:ascii="Arial" w:hAnsi="Arial" w:cs="Arial"/>
          <w:sz w:val="22"/>
          <w:szCs w:val="22"/>
          <w:lang w:val="fr-FR"/>
        </w:rPr>
        <w:t>la Convention, ont été violés ;</w:t>
      </w:r>
    </w:p>
    <w:p w14:paraId="21A9F45C" w14:textId="62E328B6" w:rsidR="002C6543" w:rsidRPr="006164A9" w:rsidRDefault="002C6543" w:rsidP="002C6543">
      <w:pPr>
        <w:pStyle w:val="ListParagraph"/>
        <w:numPr>
          <w:ilvl w:val="0"/>
          <w:numId w:val="18"/>
        </w:numPr>
        <w:rPr>
          <w:rFonts w:ascii="Arial" w:hAnsi="Arial" w:cs="Arial"/>
          <w:sz w:val="22"/>
          <w:szCs w:val="22"/>
          <w:lang w:val="fr-FR"/>
        </w:rPr>
      </w:pPr>
      <w:r w:rsidRPr="006164A9">
        <w:rPr>
          <w:rFonts w:ascii="Arial" w:hAnsi="Arial" w:cs="Arial"/>
          <w:sz w:val="22"/>
          <w:szCs w:val="22"/>
          <w:lang w:val="fr-FR"/>
        </w:rPr>
        <w:t>Le suivi : veiller à ce que la législation et la réglementation belges soient harmonisées en conformité avec la Convention afin que les dispositions de celle-ci soient respectées dans la pratique</w:t>
      </w:r>
      <w:r w:rsidR="00F941DA">
        <w:rPr>
          <w:rFonts w:ascii="Arial" w:hAnsi="Arial" w:cs="Arial"/>
          <w:sz w:val="22"/>
          <w:szCs w:val="22"/>
          <w:lang w:val="fr-FR"/>
        </w:rPr>
        <w:t>.</w:t>
      </w:r>
    </w:p>
    <w:p w14:paraId="10102ADE" w14:textId="77777777" w:rsidR="002C6543" w:rsidRPr="006164A9" w:rsidRDefault="002C6543" w:rsidP="002C6543">
      <w:pPr>
        <w:ind w:left="360"/>
        <w:rPr>
          <w:rFonts w:ascii="Arial" w:hAnsi="Arial" w:cs="Arial"/>
          <w:sz w:val="22"/>
          <w:szCs w:val="22"/>
          <w:lang w:val="fr-FR"/>
        </w:rPr>
      </w:pPr>
    </w:p>
    <w:p w14:paraId="4B2C173D" w14:textId="57493806" w:rsidR="00522FFA" w:rsidRDefault="002C6543" w:rsidP="002C6543">
      <w:pPr>
        <w:rPr>
          <w:rFonts w:ascii="Arial" w:hAnsi="Arial" w:cs="Arial"/>
          <w:sz w:val="22"/>
          <w:szCs w:val="22"/>
          <w:lang w:val="fr-FR"/>
        </w:rPr>
      </w:pPr>
      <w:r w:rsidRPr="006164A9">
        <w:rPr>
          <w:rFonts w:ascii="Arial" w:hAnsi="Arial" w:cs="Arial"/>
          <w:sz w:val="22"/>
          <w:szCs w:val="22"/>
          <w:lang w:val="fr-FR"/>
        </w:rPr>
        <w:t>Enfin, la Convention prévoit l’implication et la participation totale de la société civile (et spécifiquement des personnes handicapées et de leurs organisations) dans la transposition de la Convention et son suivi. « </w:t>
      </w:r>
      <w:r w:rsidRPr="006164A9">
        <w:rPr>
          <w:rFonts w:ascii="Arial" w:hAnsi="Arial" w:cs="Arial"/>
          <w:i/>
          <w:sz w:val="22"/>
          <w:szCs w:val="22"/>
          <w:lang w:val="fr-FR"/>
        </w:rPr>
        <w:t>Nothing about us, without us</w:t>
      </w:r>
      <w:r w:rsidRPr="006164A9">
        <w:rPr>
          <w:rFonts w:ascii="Arial" w:hAnsi="Arial" w:cs="Arial"/>
          <w:sz w:val="22"/>
          <w:szCs w:val="22"/>
          <w:lang w:val="fr-FR"/>
        </w:rPr>
        <w:t> » était en effet le slogan animant ces organisations lors des négociations relatives à la Convention et un des principes de base, faisant office de fil rouge de ce texte. Tant les points de contact que le mécanisme de coordination interfédéral et le Centre (en sa qualité d’organe de suivi) devront donc impliquer et faire participer pleinement les personnes handicapées et leurs organisations à la mise en œuvre de leur mission.</w:t>
      </w:r>
    </w:p>
    <w:p w14:paraId="42A4FAD0" w14:textId="77777777" w:rsidR="00AD725A" w:rsidRPr="006164A9" w:rsidRDefault="00AD725A" w:rsidP="002C6543">
      <w:pPr>
        <w:rPr>
          <w:rFonts w:ascii="Arial" w:hAnsi="Arial" w:cs="Arial"/>
          <w:color w:val="4F81BD"/>
          <w:sz w:val="22"/>
          <w:szCs w:val="22"/>
          <w:lang w:val="fr-BE"/>
        </w:rPr>
      </w:pPr>
    </w:p>
    <w:p w14:paraId="4B2C173E" w14:textId="77777777" w:rsidR="00522FFA" w:rsidRPr="006164A9" w:rsidRDefault="00522FFA" w:rsidP="00522FFA">
      <w:pPr>
        <w:pStyle w:val="Heading3"/>
        <w:rPr>
          <w:lang w:val="fr-FR"/>
        </w:rPr>
      </w:pPr>
      <w:bookmarkStart w:id="146" w:name="_Toc323911293"/>
      <w:r w:rsidRPr="006164A9">
        <w:rPr>
          <w:lang w:val="fr-FR"/>
        </w:rPr>
        <w:t>Rôle du Centre</w:t>
      </w:r>
      <w:bookmarkEnd w:id="146"/>
    </w:p>
    <w:p w14:paraId="4B2C173F" w14:textId="77777777" w:rsidR="00522FFA" w:rsidRPr="006164A9" w:rsidRDefault="00522FFA" w:rsidP="00522FFA">
      <w:pPr>
        <w:rPr>
          <w:rFonts w:ascii="Arial" w:hAnsi="Arial" w:cs="Arial"/>
          <w:sz w:val="22"/>
          <w:szCs w:val="22"/>
          <w:lang w:val="fr-FR"/>
        </w:rPr>
      </w:pPr>
    </w:p>
    <w:p w14:paraId="35CFDE6A" w14:textId="29855ADE" w:rsidR="002C6543" w:rsidRPr="006164A9" w:rsidRDefault="002C6543" w:rsidP="002C6543">
      <w:pPr>
        <w:rPr>
          <w:rFonts w:ascii="Arial" w:hAnsi="Arial" w:cs="Arial"/>
          <w:sz w:val="22"/>
          <w:szCs w:val="22"/>
          <w:lang w:val="fr-FR"/>
        </w:rPr>
      </w:pPr>
      <w:r w:rsidRPr="006164A9">
        <w:rPr>
          <w:rFonts w:ascii="Arial" w:hAnsi="Arial" w:cs="Arial"/>
          <w:sz w:val="22"/>
          <w:szCs w:val="22"/>
          <w:lang w:val="fr-FR"/>
        </w:rPr>
        <w:t xml:space="preserve">Le 12 juillet 2011, le Centre s’est vu charger par les pouvoirs publics de promouvoir, protéger et suivre la Convention. Il est, à cet égard, très bien placé, étant donné que depuis 2003, il est compétent pour agir en matière de discrimination des personnes handicapées. Au cours des </w:t>
      </w:r>
      <w:r w:rsidR="00C9070D">
        <w:rPr>
          <w:rFonts w:ascii="Arial" w:hAnsi="Arial" w:cs="Arial"/>
          <w:sz w:val="22"/>
          <w:szCs w:val="22"/>
          <w:lang w:val="fr-FR"/>
        </w:rPr>
        <w:t>neuf</w:t>
      </w:r>
      <w:r w:rsidRPr="006164A9">
        <w:rPr>
          <w:rFonts w:ascii="Arial" w:hAnsi="Arial" w:cs="Arial"/>
          <w:sz w:val="22"/>
          <w:szCs w:val="22"/>
          <w:lang w:val="fr-FR"/>
        </w:rPr>
        <w:t xml:space="preserve"> dernières années, le Centre a en effet accumulé une expérience considérable et bâti des réseaux pour accomplir correctement cette nouvelle mission. Les tâches d’un organe de suivi s’inscrivent par ailleurs pleinement dans le prolongement des travaux actuels du Centre</w:t>
      </w:r>
      <w:r w:rsidRPr="006164A9">
        <w:rPr>
          <w:rStyle w:val="FootnoteReference"/>
          <w:rFonts w:ascii="Arial" w:hAnsi="Arial" w:cs="Arial"/>
          <w:sz w:val="22"/>
          <w:szCs w:val="22"/>
          <w:lang w:val="fr-FR"/>
        </w:rPr>
        <w:footnoteReference w:id="84"/>
      </w:r>
      <w:r w:rsidRPr="006164A9">
        <w:rPr>
          <w:rFonts w:ascii="Arial" w:hAnsi="Arial" w:cs="Arial"/>
          <w:sz w:val="22"/>
          <w:szCs w:val="22"/>
          <w:lang w:val="fr-FR"/>
        </w:rPr>
        <w:t>. En outre, le Centre est, en tant que service public autonome, reconnu par les Nations Unies comme institution nationale active en matière de droits de l’homme</w:t>
      </w:r>
      <w:r w:rsidRPr="006164A9">
        <w:rPr>
          <w:rStyle w:val="FootnoteReference"/>
          <w:rFonts w:ascii="Arial" w:hAnsi="Arial" w:cs="Arial"/>
          <w:sz w:val="22"/>
          <w:szCs w:val="22"/>
          <w:lang w:val="fr-FR"/>
        </w:rPr>
        <w:footnoteReference w:id="85"/>
      </w:r>
      <w:r w:rsidRPr="006164A9">
        <w:rPr>
          <w:rFonts w:ascii="Arial" w:hAnsi="Arial" w:cs="Arial"/>
          <w:sz w:val="22"/>
          <w:szCs w:val="22"/>
          <w:lang w:val="fr-FR"/>
        </w:rPr>
        <w:t xml:space="preserve">. </w:t>
      </w:r>
    </w:p>
    <w:p w14:paraId="02945E14" w14:textId="77777777" w:rsidR="002C6543" w:rsidRPr="006164A9" w:rsidRDefault="002C6543" w:rsidP="002C6543">
      <w:pPr>
        <w:rPr>
          <w:rFonts w:ascii="Arial" w:hAnsi="Arial" w:cs="Arial"/>
          <w:sz w:val="22"/>
          <w:szCs w:val="22"/>
          <w:lang w:val="fr-FR"/>
        </w:rPr>
      </w:pPr>
    </w:p>
    <w:p w14:paraId="10E9E961" w14:textId="7E8039EA" w:rsidR="002C6543" w:rsidRPr="006164A9" w:rsidRDefault="002C6543" w:rsidP="002C6543">
      <w:pPr>
        <w:rPr>
          <w:rFonts w:ascii="Arial" w:hAnsi="Arial" w:cs="Arial"/>
          <w:sz w:val="22"/>
          <w:szCs w:val="22"/>
          <w:lang w:val="fr-FR"/>
        </w:rPr>
      </w:pPr>
      <w:r w:rsidRPr="006164A9">
        <w:rPr>
          <w:rFonts w:ascii="Arial" w:hAnsi="Arial" w:cs="Arial"/>
          <w:sz w:val="22"/>
          <w:szCs w:val="22"/>
          <w:lang w:val="fr-FR"/>
        </w:rPr>
        <w:t>S’inscrivant dans l’esprit de la Convention, et plus particulièrement du slogan des personnes handicapées au cours des négociations du texte (« </w:t>
      </w:r>
      <w:r w:rsidRPr="006164A9">
        <w:rPr>
          <w:rFonts w:ascii="Arial" w:hAnsi="Arial" w:cs="Arial"/>
          <w:i/>
          <w:sz w:val="22"/>
          <w:szCs w:val="22"/>
          <w:lang w:val="fr-FR"/>
        </w:rPr>
        <w:t>Nothing about us, without us</w:t>
      </w:r>
      <w:r w:rsidRPr="006164A9">
        <w:rPr>
          <w:rFonts w:ascii="Arial" w:hAnsi="Arial" w:cs="Arial"/>
          <w:sz w:val="22"/>
          <w:szCs w:val="22"/>
          <w:lang w:val="fr-FR"/>
        </w:rPr>
        <w:t xml:space="preserve"> »), une commission d’accompagnement assure le pilotage stratégique du Centre dans sa mission d’organe de suivi. Cette commission d’accompagnement reflète la société civile et, plus particulièrement, les personnes handicapées. Elle se compose de 23 membres, dont </w:t>
      </w:r>
      <w:r w:rsidR="00FD02BE" w:rsidRPr="006164A9">
        <w:rPr>
          <w:rFonts w:ascii="Arial" w:hAnsi="Arial" w:cs="Arial"/>
          <w:sz w:val="22"/>
          <w:szCs w:val="22"/>
          <w:lang w:val="fr-FR"/>
        </w:rPr>
        <w:t>quasi</w:t>
      </w:r>
      <w:r w:rsidR="00FD02BE">
        <w:rPr>
          <w:rFonts w:ascii="Arial" w:hAnsi="Arial" w:cs="Arial"/>
          <w:sz w:val="22"/>
          <w:szCs w:val="22"/>
          <w:lang w:val="fr-FR"/>
        </w:rPr>
        <w:t xml:space="preserve"> </w:t>
      </w:r>
      <w:r w:rsidRPr="006164A9">
        <w:rPr>
          <w:rFonts w:ascii="Arial" w:hAnsi="Arial" w:cs="Arial"/>
          <w:sz w:val="22"/>
          <w:szCs w:val="22"/>
          <w:lang w:val="fr-FR"/>
        </w:rPr>
        <w:t xml:space="preserve">la moitié étaient déjà actifs auparavant dans des conseils, </w:t>
      </w:r>
      <w:r w:rsidRPr="006164A9">
        <w:rPr>
          <w:rFonts w:ascii="Arial" w:hAnsi="Arial" w:cs="Arial"/>
          <w:sz w:val="22"/>
          <w:szCs w:val="22"/>
          <w:lang w:val="fr-FR"/>
        </w:rPr>
        <w:lastRenderedPageBreak/>
        <w:t>organisations et associations-coupoles de personnes handicapées, les autres membres étant des représentants des partenaires sociaux et du monde académique</w:t>
      </w:r>
      <w:r w:rsidRPr="006164A9">
        <w:rPr>
          <w:rStyle w:val="FootnoteReference"/>
          <w:rFonts w:ascii="Arial" w:hAnsi="Arial" w:cs="Arial"/>
          <w:sz w:val="22"/>
          <w:szCs w:val="22"/>
          <w:lang w:val="fr-FR"/>
        </w:rPr>
        <w:footnoteReference w:id="86"/>
      </w:r>
      <w:r w:rsidRPr="006164A9">
        <w:rPr>
          <w:rFonts w:ascii="Arial" w:hAnsi="Arial" w:cs="Arial"/>
          <w:sz w:val="22"/>
          <w:szCs w:val="22"/>
          <w:lang w:val="fr-FR"/>
        </w:rPr>
        <w:t>. Les trois communautés linguistiques sont par ailleurs représentées.</w:t>
      </w:r>
    </w:p>
    <w:p w14:paraId="78AAE5FC" w14:textId="77777777" w:rsidR="002C6543" w:rsidRPr="006164A9" w:rsidRDefault="002C6543" w:rsidP="002C6543">
      <w:pPr>
        <w:rPr>
          <w:rFonts w:ascii="Arial" w:hAnsi="Arial" w:cs="Arial"/>
          <w:sz w:val="22"/>
          <w:szCs w:val="22"/>
          <w:lang w:val="fr-FR"/>
        </w:rPr>
      </w:pPr>
    </w:p>
    <w:p w14:paraId="4F45EAC8" w14:textId="331C4570" w:rsidR="002C6543" w:rsidRPr="006164A9" w:rsidRDefault="002C6543" w:rsidP="002C6543">
      <w:pPr>
        <w:rPr>
          <w:rFonts w:ascii="Arial" w:hAnsi="Arial" w:cs="Arial"/>
          <w:sz w:val="22"/>
          <w:szCs w:val="22"/>
          <w:lang w:val="fr-FR"/>
        </w:rPr>
      </w:pPr>
      <w:r w:rsidRPr="006164A9">
        <w:rPr>
          <w:rFonts w:ascii="Arial" w:hAnsi="Arial" w:cs="Arial"/>
          <w:sz w:val="22"/>
          <w:szCs w:val="22"/>
          <w:lang w:val="fr-FR"/>
        </w:rPr>
        <w:t xml:space="preserve">Le Centre a créé un nouveau Service Convention Droits des Personnes handicapées, qui a débuté ses activités le 2 janvier 2012 et </w:t>
      </w:r>
      <w:r w:rsidR="00DE76A3">
        <w:rPr>
          <w:rFonts w:ascii="Arial" w:hAnsi="Arial" w:cs="Arial"/>
          <w:sz w:val="22"/>
          <w:szCs w:val="22"/>
          <w:lang w:val="fr-FR"/>
        </w:rPr>
        <w:t>représente</w:t>
      </w:r>
      <w:r w:rsidRPr="006164A9">
        <w:rPr>
          <w:rFonts w:ascii="Arial" w:hAnsi="Arial" w:cs="Arial"/>
          <w:sz w:val="22"/>
          <w:szCs w:val="22"/>
          <w:lang w:val="fr-FR"/>
        </w:rPr>
        <w:t xml:space="preserve"> la commission d’accompagnement au sein du Centre. </w:t>
      </w:r>
    </w:p>
    <w:p w14:paraId="484CEC9F" w14:textId="77777777" w:rsidR="002C6543" w:rsidRPr="006164A9" w:rsidRDefault="002C6543" w:rsidP="002C6543">
      <w:pPr>
        <w:rPr>
          <w:rFonts w:ascii="Arial" w:hAnsi="Arial" w:cs="Arial"/>
          <w:sz w:val="22"/>
          <w:szCs w:val="22"/>
          <w:lang w:val="fr-FR"/>
        </w:rPr>
      </w:pPr>
    </w:p>
    <w:p w14:paraId="4A1E742A" w14:textId="77777777" w:rsidR="002C6543" w:rsidRPr="006164A9" w:rsidRDefault="002C6543" w:rsidP="002C6543">
      <w:pPr>
        <w:rPr>
          <w:rFonts w:ascii="Arial" w:hAnsi="Arial" w:cs="Arial"/>
          <w:sz w:val="22"/>
          <w:szCs w:val="22"/>
          <w:lang w:val="fr-FR"/>
        </w:rPr>
      </w:pPr>
      <w:r w:rsidRPr="006164A9">
        <w:rPr>
          <w:rFonts w:ascii="Arial" w:hAnsi="Arial" w:cs="Arial"/>
          <w:sz w:val="22"/>
          <w:szCs w:val="22"/>
          <w:lang w:val="fr-FR"/>
        </w:rPr>
        <w:t>Dans l’exercice de ses attributions, le Service Convention Droits des Personnes handicapées collabore avec d’autres institutions, acteurs et organisations directement ou indirectement actives en matière de droits des personnes handicapées, tant en Belgique qu’à l’étranger. Au niveau international, le service établit essentiellement des contacts avec d’autres institutions de défense des droits humains également désignées comme organe de suivi indépendant. Certaines d’entre elles avaient déjà commencé à accomplir leur mission d’organe de suivi depuis longtemps et le Centre peut donc mettre à profit l’expertise et les exemples de bonnes pratiques qu’elles ont déjà pu accumuler.</w:t>
      </w:r>
    </w:p>
    <w:p w14:paraId="0D5B5863" w14:textId="77777777" w:rsidR="002C6543" w:rsidRPr="006164A9" w:rsidRDefault="002C6543" w:rsidP="002C6543">
      <w:pPr>
        <w:rPr>
          <w:rFonts w:ascii="Arial" w:hAnsi="Arial" w:cs="Arial"/>
          <w:sz w:val="22"/>
          <w:szCs w:val="22"/>
          <w:lang w:val="fr-FR"/>
        </w:rPr>
      </w:pPr>
    </w:p>
    <w:p w14:paraId="045A7B60" w14:textId="77777777" w:rsidR="002C6543" w:rsidRPr="006164A9" w:rsidRDefault="002C6543" w:rsidP="002C6543">
      <w:pPr>
        <w:rPr>
          <w:rFonts w:ascii="Arial" w:hAnsi="Arial" w:cs="Arial"/>
          <w:sz w:val="22"/>
          <w:szCs w:val="22"/>
          <w:lang w:val="fr-FR"/>
        </w:rPr>
      </w:pPr>
      <w:r w:rsidRPr="006164A9">
        <w:rPr>
          <w:rFonts w:ascii="Arial" w:hAnsi="Arial" w:cs="Arial"/>
          <w:sz w:val="22"/>
          <w:szCs w:val="22"/>
          <w:lang w:val="fr-FR"/>
        </w:rPr>
        <w:t>Les pouvoirs publics belges ont remis leur premier rapport officiel au Comité des Nations Unies en juillet 2011, soit deux ans après la ratification de la Convention. Le rapport dresse un état des lieux actuel pour la Belgique concernant la transposition des droits des personnes handicapées et se compose donc des contributions des différents niveaux de pouvoir. Les pouvoirs publics belges seront probablement amenés à défendre leur rapport devant le Comité en 2013.</w:t>
      </w:r>
    </w:p>
    <w:p w14:paraId="0BFB0BBB" w14:textId="77777777" w:rsidR="002C6543" w:rsidRPr="006164A9" w:rsidRDefault="002C6543" w:rsidP="00522FFA">
      <w:pPr>
        <w:rPr>
          <w:rFonts w:ascii="Arial" w:hAnsi="Arial" w:cs="Arial"/>
          <w:sz w:val="22"/>
          <w:szCs w:val="22"/>
          <w:lang w:val="fr-FR"/>
        </w:rPr>
      </w:pPr>
    </w:p>
    <w:p w14:paraId="4B2C174A" w14:textId="113AD87B" w:rsidR="00522FFA" w:rsidRPr="006164A9" w:rsidRDefault="00522FFA" w:rsidP="00522FFA">
      <w:pPr>
        <w:rPr>
          <w:rFonts w:ascii="Arial" w:hAnsi="Arial" w:cs="Arial"/>
          <w:sz w:val="22"/>
          <w:szCs w:val="22"/>
          <w:lang w:val="fr-FR"/>
        </w:rPr>
      </w:pPr>
      <w:r w:rsidRPr="006164A9">
        <w:rPr>
          <w:rFonts w:ascii="Arial" w:hAnsi="Arial" w:cs="Arial"/>
          <w:sz w:val="22"/>
          <w:szCs w:val="22"/>
          <w:lang w:val="fr-FR"/>
        </w:rPr>
        <w:t>D’ici là, les organisations de personnes handicapées peuvent étudier le rapport en détail et transmettre leurs remarques au Comité sous la forme d’un rapport</w:t>
      </w:r>
      <w:r w:rsidR="00CB37FE">
        <w:rPr>
          <w:rFonts w:ascii="Arial" w:hAnsi="Arial" w:cs="Arial"/>
          <w:sz w:val="22"/>
          <w:szCs w:val="22"/>
          <w:lang w:val="fr-FR"/>
        </w:rPr>
        <w:t xml:space="preserve"> </w:t>
      </w:r>
      <w:r w:rsidR="00994540">
        <w:rPr>
          <w:rFonts w:ascii="Arial" w:hAnsi="Arial" w:cs="Arial"/>
          <w:sz w:val="22"/>
          <w:szCs w:val="22"/>
          <w:lang w:val="fr-FR"/>
        </w:rPr>
        <w:t>alternatif</w:t>
      </w:r>
      <w:r w:rsidRPr="006164A9">
        <w:rPr>
          <w:rFonts w:ascii="Arial" w:hAnsi="Arial" w:cs="Arial"/>
          <w:sz w:val="22"/>
          <w:szCs w:val="22"/>
          <w:lang w:val="fr-FR"/>
        </w:rPr>
        <w:t xml:space="preserve">. Ces </w:t>
      </w:r>
      <w:r w:rsidR="00994540">
        <w:rPr>
          <w:rFonts w:ascii="Arial" w:hAnsi="Arial" w:cs="Arial"/>
          <w:sz w:val="22"/>
          <w:szCs w:val="22"/>
          <w:lang w:val="fr-FR"/>
        </w:rPr>
        <w:t xml:space="preserve">« shadow </w:t>
      </w:r>
      <w:r w:rsidRPr="006164A9">
        <w:rPr>
          <w:rFonts w:ascii="Arial" w:hAnsi="Arial" w:cs="Arial"/>
          <w:sz w:val="22"/>
          <w:szCs w:val="22"/>
          <w:lang w:val="fr-FR"/>
        </w:rPr>
        <w:t>r</w:t>
      </w:r>
      <w:r w:rsidR="00994540">
        <w:rPr>
          <w:rFonts w:ascii="Arial" w:hAnsi="Arial" w:cs="Arial"/>
          <w:sz w:val="22"/>
          <w:szCs w:val="22"/>
          <w:lang w:val="fr-FR"/>
        </w:rPr>
        <w:t>e</w:t>
      </w:r>
      <w:r w:rsidRPr="006164A9">
        <w:rPr>
          <w:rFonts w:ascii="Arial" w:hAnsi="Arial" w:cs="Arial"/>
          <w:sz w:val="22"/>
          <w:szCs w:val="22"/>
          <w:lang w:val="fr-FR"/>
        </w:rPr>
        <w:t>ports</w:t>
      </w:r>
      <w:r w:rsidR="00994540">
        <w:rPr>
          <w:rFonts w:ascii="Arial" w:hAnsi="Arial" w:cs="Arial"/>
          <w:sz w:val="22"/>
          <w:szCs w:val="22"/>
          <w:lang w:val="fr-FR"/>
        </w:rPr>
        <w:t> »</w:t>
      </w:r>
      <w:r w:rsidRPr="006164A9">
        <w:rPr>
          <w:rFonts w:ascii="Arial" w:hAnsi="Arial" w:cs="Arial"/>
          <w:sz w:val="22"/>
          <w:szCs w:val="22"/>
          <w:lang w:val="fr-FR"/>
        </w:rPr>
        <w:t xml:space="preserve"> revêtent une grande importance pour le Comité, étant donné qu’ils </w:t>
      </w:r>
      <w:r w:rsidR="00D4526B">
        <w:rPr>
          <w:rFonts w:ascii="Arial" w:hAnsi="Arial" w:cs="Arial"/>
          <w:sz w:val="22"/>
          <w:szCs w:val="22"/>
          <w:lang w:val="fr-FR"/>
        </w:rPr>
        <w:t xml:space="preserve">contiennent </w:t>
      </w:r>
      <w:r w:rsidRPr="006164A9">
        <w:rPr>
          <w:rFonts w:ascii="Arial" w:hAnsi="Arial" w:cs="Arial"/>
          <w:sz w:val="22"/>
          <w:szCs w:val="22"/>
          <w:lang w:val="fr-FR"/>
        </w:rPr>
        <w:t xml:space="preserve">des informations complémentaires et, surtout, mettent en lumière les principaux obstacles à une participation complète des personnes handicapées au sein de notre société. </w:t>
      </w:r>
    </w:p>
    <w:p w14:paraId="4B2C174C" w14:textId="2C601FE9" w:rsidR="00522FFA" w:rsidRPr="006164A9" w:rsidRDefault="00522FFA" w:rsidP="00522FFA">
      <w:pPr>
        <w:rPr>
          <w:rFonts w:ascii="Arial" w:hAnsi="Arial" w:cs="Arial"/>
          <w:sz w:val="22"/>
          <w:szCs w:val="22"/>
          <w:lang w:val="fr-FR"/>
        </w:rPr>
      </w:pPr>
    </w:p>
    <w:p w14:paraId="4B2C174D" w14:textId="5C1877F3" w:rsidR="00522FFA" w:rsidRPr="006164A9" w:rsidRDefault="00522FFA" w:rsidP="00522FFA">
      <w:pPr>
        <w:pStyle w:val="Heading3"/>
        <w:rPr>
          <w:lang w:val="fr-FR"/>
        </w:rPr>
      </w:pPr>
      <w:bookmarkStart w:id="147" w:name="_Toc314054785"/>
      <w:bookmarkStart w:id="148" w:name="_Toc323911294"/>
      <w:r w:rsidRPr="006164A9">
        <w:rPr>
          <w:lang w:val="fr-FR"/>
        </w:rPr>
        <w:t>Les défis posés par la Convention à l’Etat belge</w:t>
      </w:r>
      <w:bookmarkEnd w:id="147"/>
      <w:bookmarkEnd w:id="148"/>
      <w:r w:rsidRPr="006164A9">
        <w:rPr>
          <w:lang w:val="fr-FR"/>
        </w:rPr>
        <w:t xml:space="preserve"> </w:t>
      </w:r>
    </w:p>
    <w:p w14:paraId="4B2C174E" w14:textId="77777777" w:rsidR="00522FFA" w:rsidRPr="0064604E" w:rsidRDefault="00522FFA" w:rsidP="00522FFA">
      <w:pPr>
        <w:rPr>
          <w:rFonts w:ascii="Arial" w:hAnsi="Arial" w:cs="Arial"/>
          <w:sz w:val="22"/>
          <w:szCs w:val="22"/>
          <w:lang w:val="fr-FR"/>
        </w:rPr>
      </w:pPr>
    </w:p>
    <w:p w14:paraId="5B5242F4" w14:textId="247CCF0F" w:rsidR="002C6543" w:rsidRPr="0064604E" w:rsidRDefault="002C6543" w:rsidP="002C6543">
      <w:pPr>
        <w:rPr>
          <w:rFonts w:ascii="Arial" w:hAnsi="Arial" w:cs="Arial"/>
          <w:sz w:val="22"/>
          <w:szCs w:val="22"/>
          <w:lang w:val="fr-FR"/>
        </w:rPr>
      </w:pPr>
      <w:r w:rsidRPr="0064604E">
        <w:rPr>
          <w:rFonts w:ascii="Arial" w:hAnsi="Arial" w:cs="Arial"/>
          <w:sz w:val="22"/>
          <w:szCs w:val="22"/>
          <w:lang w:val="fr-FR"/>
        </w:rPr>
        <w:t>La complexité de la situation institutionnelle belge a des répercussions directes sur le quotidien, la vie et les droits des personnes handicapées et de leur entourage.</w:t>
      </w:r>
      <w:r>
        <w:rPr>
          <w:rFonts w:ascii="Arial" w:hAnsi="Arial" w:cs="Arial"/>
          <w:sz w:val="22"/>
          <w:szCs w:val="22"/>
          <w:lang w:val="fr-FR"/>
        </w:rPr>
        <w:t xml:space="preserve"> Comme</w:t>
      </w:r>
      <w:r w:rsidR="00B55ECA">
        <w:rPr>
          <w:rFonts w:ascii="Arial" w:hAnsi="Arial" w:cs="Arial"/>
          <w:sz w:val="22"/>
          <w:szCs w:val="22"/>
          <w:lang w:val="fr-FR"/>
        </w:rPr>
        <w:t xml:space="preserve"> </w:t>
      </w:r>
      <w:r w:rsidRPr="0064604E">
        <w:rPr>
          <w:rFonts w:ascii="Arial" w:hAnsi="Arial" w:cs="Arial"/>
          <w:sz w:val="22"/>
          <w:szCs w:val="22"/>
          <w:lang w:val="fr-FR"/>
        </w:rPr>
        <w:t>le handicap relève tout à la fois des Régions, des Communautés et du Fédéral</w:t>
      </w:r>
      <w:r w:rsidR="009A0E28">
        <w:rPr>
          <w:rFonts w:ascii="Arial" w:hAnsi="Arial" w:cs="Arial"/>
          <w:sz w:val="22"/>
          <w:szCs w:val="22"/>
          <w:lang w:val="fr-FR"/>
        </w:rPr>
        <w:t>,</w:t>
      </w:r>
      <w:r>
        <w:rPr>
          <w:rFonts w:ascii="Arial" w:hAnsi="Arial" w:cs="Arial"/>
          <w:sz w:val="22"/>
          <w:szCs w:val="22"/>
          <w:lang w:val="fr-FR"/>
        </w:rPr>
        <w:t xml:space="preserve"> </w:t>
      </w:r>
      <w:r w:rsidR="009A0E28">
        <w:rPr>
          <w:rFonts w:ascii="Arial" w:hAnsi="Arial" w:cs="Arial"/>
          <w:sz w:val="22"/>
          <w:szCs w:val="22"/>
          <w:lang w:val="fr-FR"/>
        </w:rPr>
        <w:t xml:space="preserve">savoir </w:t>
      </w:r>
      <w:r w:rsidR="009A0E28" w:rsidRPr="0064604E">
        <w:rPr>
          <w:rFonts w:ascii="Arial" w:hAnsi="Arial" w:cs="Arial"/>
          <w:sz w:val="22"/>
          <w:szCs w:val="22"/>
          <w:lang w:val="fr-FR"/>
        </w:rPr>
        <w:t xml:space="preserve">à quel interlocuteur s’adresser pour certaines demandes ou </w:t>
      </w:r>
      <w:r w:rsidR="009A0E28">
        <w:rPr>
          <w:rFonts w:ascii="Arial" w:hAnsi="Arial" w:cs="Arial"/>
          <w:sz w:val="22"/>
          <w:szCs w:val="22"/>
          <w:lang w:val="fr-FR"/>
        </w:rPr>
        <w:t xml:space="preserve">quelles </w:t>
      </w:r>
      <w:r w:rsidR="009A0E28" w:rsidRPr="0064604E">
        <w:rPr>
          <w:rFonts w:ascii="Arial" w:hAnsi="Arial" w:cs="Arial"/>
          <w:sz w:val="22"/>
          <w:szCs w:val="22"/>
          <w:lang w:val="fr-FR"/>
        </w:rPr>
        <w:t>instances interpe</w:t>
      </w:r>
      <w:r w:rsidR="009A0E28">
        <w:rPr>
          <w:rFonts w:ascii="Arial" w:hAnsi="Arial" w:cs="Arial"/>
          <w:sz w:val="22"/>
          <w:szCs w:val="22"/>
          <w:lang w:val="fr-FR"/>
        </w:rPr>
        <w:t>l</w:t>
      </w:r>
      <w:r w:rsidR="009A0E28" w:rsidRPr="0064604E">
        <w:rPr>
          <w:rFonts w:ascii="Arial" w:hAnsi="Arial" w:cs="Arial"/>
          <w:sz w:val="22"/>
          <w:szCs w:val="22"/>
          <w:lang w:val="fr-FR"/>
        </w:rPr>
        <w:t>ler en cas de non</w:t>
      </w:r>
      <w:r w:rsidR="009A0E28">
        <w:rPr>
          <w:rFonts w:ascii="Arial" w:hAnsi="Arial" w:cs="Arial"/>
          <w:sz w:val="22"/>
          <w:szCs w:val="22"/>
          <w:lang w:val="fr-FR"/>
        </w:rPr>
        <w:t>-</w:t>
      </w:r>
      <w:r w:rsidR="009A0E28" w:rsidRPr="0064604E">
        <w:rPr>
          <w:rFonts w:ascii="Arial" w:hAnsi="Arial" w:cs="Arial"/>
          <w:sz w:val="22"/>
          <w:szCs w:val="22"/>
          <w:lang w:val="fr-FR"/>
        </w:rPr>
        <w:t>respect des droits</w:t>
      </w:r>
      <w:r w:rsidR="009A0E28">
        <w:rPr>
          <w:rFonts w:ascii="Arial" w:hAnsi="Arial" w:cs="Arial"/>
          <w:sz w:val="22"/>
          <w:szCs w:val="22"/>
          <w:lang w:val="fr-FR"/>
        </w:rPr>
        <w:t xml:space="preserve"> relève régulièrement du</w:t>
      </w:r>
      <w:r w:rsidR="00D37F5A">
        <w:rPr>
          <w:rFonts w:ascii="Arial" w:hAnsi="Arial" w:cs="Arial"/>
          <w:sz w:val="22"/>
          <w:szCs w:val="22"/>
          <w:lang w:val="fr-FR"/>
        </w:rPr>
        <w:t xml:space="preserve"> </w:t>
      </w:r>
      <w:r w:rsidRPr="0064604E">
        <w:rPr>
          <w:rFonts w:ascii="Arial" w:hAnsi="Arial" w:cs="Arial"/>
          <w:sz w:val="22"/>
          <w:szCs w:val="22"/>
          <w:lang w:val="fr-FR"/>
        </w:rPr>
        <w:t>casse-tête</w:t>
      </w:r>
      <w:r w:rsidR="009A0E28">
        <w:rPr>
          <w:rFonts w:ascii="Arial" w:hAnsi="Arial" w:cs="Arial"/>
          <w:sz w:val="22"/>
          <w:szCs w:val="22"/>
          <w:lang w:val="fr-FR"/>
        </w:rPr>
        <w:t>.</w:t>
      </w:r>
      <w:r>
        <w:rPr>
          <w:rFonts w:ascii="Arial" w:hAnsi="Arial" w:cs="Arial"/>
          <w:sz w:val="22"/>
          <w:szCs w:val="22"/>
          <w:lang w:val="fr-FR"/>
        </w:rPr>
        <w:t xml:space="preserve"> </w:t>
      </w:r>
    </w:p>
    <w:p w14:paraId="7DDF7F27" w14:textId="77777777" w:rsidR="002C6543" w:rsidRDefault="002C6543" w:rsidP="002C6543">
      <w:pPr>
        <w:rPr>
          <w:rFonts w:ascii="Arial" w:hAnsi="Arial" w:cs="Arial"/>
          <w:sz w:val="22"/>
          <w:szCs w:val="22"/>
          <w:lang w:val="fr-FR"/>
        </w:rPr>
      </w:pPr>
    </w:p>
    <w:p w14:paraId="021DE652" w14:textId="77777777" w:rsidR="002C6543" w:rsidRPr="0064604E" w:rsidRDefault="002C6543" w:rsidP="002C6543">
      <w:pPr>
        <w:rPr>
          <w:rFonts w:ascii="Arial" w:hAnsi="Arial" w:cs="Arial"/>
          <w:sz w:val="22"/>
          <w:szCs w:val="22"/>
          <w:lang w:val="fr-FR"/>
        </w:rPr>
      </w:pPr>
      <w:r w:rsidRPr="0064604E">
        <w:rPr>
          <w:rFonts w:ascii="Arial" w:hAnsi="Arial" w:cs="Arial"/>
          <w:sz w:val="22"/>
          <w:szCs w:val="22"/>
          <w:lang w:val="fr-FR"/>
        </w:rPr>
        <w:t xml:space="preserve">L’une des missions préalables de l’organe de monitoring de la Convention </w:t>
      </w:r>
      <w:r>
        <w:rPr>
          <w:rFonts w:ascii="Arial" w:hAnsi="Arial" w:cs="Arial"/>
          <w:sz w:val="22"/>
          <w:szCs w:val="22"/>
          <w:lang w:val="fr-FR"/>
        </w:rPr>
        <w:t>est</w:t>
      </w:r>
      <w:r w:rsidRPr="0064604E">
        <w:rPr>
          <w:rFonts w:ascii="Arial" w:hAnsi="Arial" w:cs="Arial"/>
          <w:sz w:val="22"/>
          <w:szCs w:val="22"/>
          <w:lang w:val="fr-FR"/>
        </w:rPr>
        <w:t xml:space="preserve"> donc de faire un état des lieux clair des compétences attribuées aux différentes entités fédérées. </w:t>
      </w:r>
      <w:r w:rsidRPr="0064604E">
        <w:rPr>
          <w:rFonts w:ascii="Arial" w:hAnsi="Arial" w:cs="Arial"/>
          <w:sz w:val="22"/>
          <w:szCs w:val="22"/>
          <w:lang w:val="fr-FR"/>
        </w:rPr>
        <w:lastRenderedPageBreak/>
        <w:t>De manière plus générale encore, il s’agi</w:t>
      </w:r>
      <w:r>
        <w:rPr>
          <w:rFonts w:ascii="Arial" w:hAnsi="Arial" w:cs="Arial"/>
          <w:sz w:val="22"/>
          <w:szCs w:val="22"/>
          <w:lang w:val="fr-FR"/>
        </w:rPr>
        <w:t xml:space="preserve">t </w:t>
      </w:r>
      <w:r w:rsidRPr="0064604E">
        <w:rPr>
          <w:rFonts w:ascii="Arial" w:hAnsi="Arial" w:cs="Arial"/>
          <w:sz w:val="22"/>
          <w:szCs w:val="22"/>
          <w:lang w:val="fr-FR"/>
        </w:rPr>
        <w:t>pour le nouveau service de veiller à harmoniser les définitions utili</w:t>
      </w:r>
      <w:r>
        <w:rPr>
          <w:rFonts w:ascii="Arial" w:hAnsi="Arial" w:cs="Arial"/>
          <w:sz w:val="22"/>
          <w:szCs w:val="22"/>
          <w:lang w:val="fr-FR"/>
        </w:rPr>
        <w:t>sées par les différents acteurs</w:t>
      </w:r>
      <w:r>
        <w:rPr>
          <w:rStyle w:val="FootnoteReference"/>
          <w:rFonts w:ascii="Arial" w:hAnsi="Arial" w:cs="Arial"/>
          <w:sz w:val="22"/>
          <w:szCs w:val="22"/>
          <w:lang w:val="fr-FR"/>
        </w:rPr>
        <w:footnoteReference w:id="87"/>
      </w:r>
      <w:r w:rsidRPr="0064604E">
        <w:rPr>
          <w:rFonts w:ascii="Arial" w:hAnsi="Arial" w:cs="Arial"/>
          <w:sz w:val="22"/>
          <w:szCs w:val="22"/>
          <w:lang w:val="fr-FR"/>
        </w:rPr>
        <w:t xml:space="preserve"> et, partant, de pouvoir ainsi fournir des critères communs permettant de réunir des statistiques fiables concernant les matières liées au handicap pour l’ensemble du pays.</w:t>
      </w:r>
    </w:p>
    <w:p w14:paraId="50198186" w14:textId="77777777" w:rsidR="002C6543" w:rsidRPr="0064604E" w:rsidRDefault="002C6543" w:rsidP="002C6543">
      <w:pPr>
        <w:rPr>
          <w:rFonts w:ascii="Arial" w:hAnsi="Arial" w:cs="Arial"/>
          <w:sz w:val="22"/>
          <w:szCs w:val="22"/>
          <w:lang w:val="fr-FR"/>
        </w:rPr>
      </w:pPr>
    </w:p>
    <w:p w14:paraId="7D8AD230" w14:textId="5C72312F" w:rsidR="002C6543" w:rsidRPr="0064604E" w:rsidRDefault="002C6543" w:rsidP="002C6543">
      <w:pPr>
        <w:rPr>
          <w:rFonts w:ascii="Arial" w:hAnsi="Arial" w:cs="Arial"/>
          <w:sz w:val="22"/>
          <w:szCs w:val="22"/>
          <w:lang w:val="fr-FR"/>
        </w:rPr>
      </w:pPr>
      <w:r w:rsidRPr="0064604E">
        <w:rPr>
          <w:rFonts w:ascii="Arial" w:hAnsi="Arial" w:cs="Arial"/>
          <w:sz w:val="22"/>
          <w:szCs w:val="22"/>
          <w:lang w:val="fr-FR"/>
        </w:rPr>
        <w:t xml:space="preserve">Outre cette mission générale qui requerra un travail de longue haleine, d’autres points </w:t>
      </w:r>
      <w:r>
        <w:rPr>
          <w:rFonts w:ascii="Arial" w:hAnsi="Arial" w:cs="Arial"/>
          <w:sz w:val="22"/>
          <w:szCs w:val="22"/>
          <w:lang w:val="fr-FR"/>
        </w:rPr>
        <w:t>retiennent</w:t>
      </w:r>
      <w:r w:rsidRPr="0064604E">
        <w:rPr>
          <w:rFonts w:ascii="Arial" w:hAnsi="Arial" w:cs="Arial"/>
          <w:sz w:val="22"/>
          <w:szCs w:val="22"/>
          <w:lang w:val="fr-FR"/>
        </w:rPr>
        <w:t xml:space="preserve"> l’attention du nouveau service. Ceux qui </w:t>
      </w:r>
      <w:r>
        <w:rPr>
          <w:rFonts w:ascii="Arial" w:hAnsi="Arial" w:cs="Arial"/>
          <w:sz w:val="22"/>
          <w:szCs w:val="22"/>
          <w:lang w:val="fr-FR"/>
        </w:rPr>
        <w:t xml:space="preserve">ressortent </w:t>
      </w:r>
      <w:r w:rsidRPr="0064604E">
        <w:rPr>
          <w:rFonts w:ascii="Arial" w:hAnsi="Arial" w:cs="Arial"/>
          <w:sz w:val="22"/>
          <w:szCs w:val="22"/>
          <w:lang w:val="fr-FR"/>
        </w:rPr>
        <w:t xml:space="preserve">de façon la plus criante </w:t>
      </w:r>
      <w:r>
        <w:rPr>
          <w:rFonts w:ascii="Arial" w:hAnsi="Arial" w:cs="Arial"/>
          <w:sz w:val="22"/>
          <w:szCs w:val="22"/>
          <w:lang w:val="fr-FR"/>
        </w:rPr>
        <w:t>se trouvent</w:t>
      </w:r>
      <w:r w:rsidRPr="0064604E">
        <w:rPr>
          <w:rFonts w:ascii="Arial" w:hAnsi="Arial" w:cs="Arial"/>
          <w:sz w:val="22"/>
          <w:szCs w:val="22"/>
          <w:lang w:val="fr-FR"/>
        </w:rPr>
        <w:t xml:space="preserve"> dans l’article 9 sur l’accessibilité, dans l’article 19 portant sur l’autonomie et l’inclusion dans la société, dans l’article 24 sur l’éducation, et </w:t>
      </w:r>
      <w:r>
        <w:rPr>
          <w:rFonts w:ascii="Arial" w:hAnsi="Arial" w:cs="Arial"/>
          <w:sz w:val="22"/>
          <w:szCs w:val="22"/>
          <w:lang w:val="fr-FR"/>
        </w:rPr>
        <w:t xml:space="preserve">dans l’article </w:t>
      </w:r>
      <w:r w:rsidRPr="0064604E">
        <w:rPr>
          <w:rFonts w:ascii="Arial" w:hAnsi="Arial" w:cs="Arial"/>
          <w:sz w:val="22"/>
          <w:szCs w:val="22"/>
          <w:lang w:val="fr-FR"/>
        </w:rPr>
        <w:t>27 sur le droit au travail.</w:t>
      </w:r>
    </w:p>
    <w:p w14:paraId="51AE6A7B" w14:textId="77777777" w:rsidR="002C6543" w:rsidRPr="0064604E" w:rsidRDefault="002C6543" w:rsidP="002C6543">
      <w:pPr>
        <w:rPr>
          <w:rFonts w:ascii="Arial" w:hAnsi="Arial" w:cs="Arial"/>
          <w:sz w:val="22"/>
          <w:szCs w:val="22"/>
          <w:lang w:val="fr-FR"/>
        </w:rPr>
      </w:pPr>
    </w:p>
    <w:p w14:paraId="2B37D1DE" w14:textId="77777777" w:rsidR="002C6543" w:rsidRPr="0064604E" w:rsidRDefault="002C6543" w:rsidP="002C6543">
      <w:pPr>
        <w:pStyle w:val="ListParagraph"/>
        <w:numPr>
          <w:ilvl w:val="0"/>
          <w:numId w:val="20"/>
        </w:numPr>
        <w:rPr>
          <w:rFonts w:ascii="Arial" w:hAnsi="Arial" w:cs="Arial"/>
          <w:b/>
          <w:sz w:val="22"/>
          <w:szCs w:val="22"/>
          <w:lang w:val="fr-FR"/>
        </w:rPr>
      </w:pPr>
      <w:r w:rsidRPr="0064604E">
        <w:rPr>
          <w:rFonts w:ascii="Arial" w:hAnsi="Arial" w:cs="Arial"/>
          <w:b/>
          <w:sz w:val="22"/>
          <w:szCs w:val="22"/>
          <w:lang w:val="fr-FR"/>
        </w:rPr>
        <w:t>L’accessibilité</w:t>
      </w:r>
    </w:p>
    <w:p w14:paraId="177AFBAE" w14:textId="77777777" w:rsidR="002C6543" w:rsidRPr="0064604E" w:rsidRDefault="002C6543" w:rsidP="002C6543">
      <w:pPr>
        <w:rPr>
          <w:rFonts w:ascii="Arial" w:hAnsi="Arial" w:cs="Arial"/>
          <w:i/>
          <w:sz w:val="22"/>
          <w:szCs w:val="22"/>
          <w:lang w:val="fr-FR"/>
        </w:rPr>
      </w:pPr>
      <w:r w:rsidRPr="0064604E">
        <w:rPr>
          <w:rFonts w:ascii="Arial" w:hAnsi="Arial" w:cs="Arial"/>
          <w:i/>
          <w:sz w:val="22"/>
          <w:szCs w:val="22"/>
          <w:lang w:val="fr-FR"/>
        </w:rPr>
        <w:t>« Afin de permettre aux personnes handicapées de vivre de façon indépendante et de participer pleinement à tous les aspects de la vie, les États Parties prennent des mesures appropriées pour leur assurer, sur la base de l'égalité avec les autres, l'accès à l'environnement physique, aux transports, à l'information et à la communication, y compris aux systèmes et technologies de l'information et de la communication, et aux autres équipements et services ouverts ou fournis au public, tant dans les zones urbaines que rurales » (art.9).</w:t>
      </w:r>
    </w:p>
    <w:p w14:paraId="6416075E" w14:textId="77777777" w:rsidR="002C6543" w:rsidRDefault="002C6543" w:rsidP="002C6543">
      <w:pPr>
        <w:rPr>
          <w:rFonts w:ascii="Arial" w:hAnsi="Arial" w:cs="Arial"/>
          <w:sz w:val="22"/>
          <w:szCs w:val="22"/>
          <w:lang w:val="fr-FR"/>
        </w:rPr>
      </w:pPr>
    </w:p>
    <w:p w14:paraId="3C259417" w14:textId="0B8F0E36" w:rsidR="002C6543" w:rsidRPr="0064604E" w:rsidRDefault="002C6543" w:rsidP="002C6543">
      <w:pPr>
        <w:rPr>
          <w:rFonts w:ascii="Arial" w:hAnsi="Arial" w:cs="Arial"/>
          <w:sz w:val="22"/>
          <w:szCs w:val="22"/>
          <w:lang w:val="fr-FR"/>
        </w:rPr>
      </w:pPr>
      <w:r w:rsidRPr="0064604E">
        <w:rPr>
          <w:rFonts w:ascii="Arial" w:hAnsi="Arial" w:cs="Arial"/>
          <w:sz w:val="22"/>
          <w:szCs w:val="22"/>
          <w:lang w:val="fr-FR"/>
        </w:rPr>
        <w:t>L’accessibilité des bâtiments pour les personnes handicapées est régie dans notre pays par des règlementations régionales</w:t>
      </w:r>
      <w:r>
        <w:rPr>
          <w:rStyle w:val="FootnoteReference"/>
          <w:rFonts w:ascii="Arial" w:hAnsi="Arial" w:cs="Arial"/>
          <w:sz w:val="22"/>
          <w:szCs w:val="22"/>
          <w:lang w:val="fr-FR"/>
        </w:rPr>
        <w:footnoteReference w:id="88"/>
      </w:r>
      <w:r w:rsidRPr="0064604E">
        <w:rPr>
          <w:rFonts w:ascii="Arial" w:hAnsi="Arial" w:cs="Arial"/>
          <w:sz w:val="22"/>
          <w:szCs w:val="22"/>
          <w:lang w:val="fr-FR"/>
        </w:rPr>
        <w:t>. Elles s’appliquent aux nouveaux bâtiments et lors de rénovations importantes d’anciens bâtiments. Elles ne s’appliquent donc pas à tous les autres bâtiments ouverts au public.</w:t>
      </w:r>
      <w:r w:rsidR="00B55ECA">
        <w:rPr>
          <w:rFonts w:ascii="Arial" w:hAnsi="Arial" w:cs="Arial"/>
          <w:sz w:val="22"/>
          <w:szCs w:val="22"/>
          <w:lang w:val="fr-FR"/>
        </w:rPr>
        <w:t xml:space="preserve"> </w:t>
      </w:r>
      <w:r w:rsidRPr="0064604E">
        <w:rPr>
          <w:rFonts w:ascii="Arial" w:hAnsi="Arial" w:cs="Arial"/>
          <w:sz w:val="22"/>
          <w:szCs w:val="22"/>
          <w:lang w:val="fr-FR"/>
        </w:rPr>
        <w:t>Quand bien même elles sont d’application, ces règlementations ne sont pas toujours respectées. Le Centre a connaissance de nombreux exemples, qu’il s’agisse de rénovation de gares ou de construction de nouvelles écoles qui se révèlent ne pas être aux normes d’accessibilité obligatoires pour les personnes handicapées.</w:t>
      </w:r>
    </w:p>
    <w:p w14:paraId="08AF0243" w14:textId="77777777" w:rsidR="002C6543" w:rsidRDefault="002C6543" w:rsidP="002C6543">
      <w:pPr>
        <w:rPr>
          <w:rFonts w:ascii="Arial" w:hAnsi="Arial" w:cs="Arial"/>
          <w:sz w:val="22"/>
          <w:szCs w:val="22"/>
          <w:lang w:val="fr-FR"/>
        </w:rPr>
      </w:pPr>
    </w:p>
    <w:p w14:paraId="3CF677E4" w14:textId="5B9AE733" w:rsidR="002C6543" w:rsidRPr="0064604E" w:rsidRDefault="002C6543" w:rsidP="002C6543">
      <w:pPr>
        <w:rPr>
          <w:rFonts w:ascii="Arial" w:hAnsi="Arial" w:cs="Arial"/>
          <w:sz w:val="22"/>
          <w:szCs w:val="22"/>
          <w:lang w:val="fr-FR"/>
        </w:rPr>
      </w:pPr>
      <w:r w:rsidRPr="0064604E">
        <w:rPr>
          <w:rFonts w:ascii="Arial" w:hAnsi="Arial" w:cs="Arial"/>
          <w:sz w:val="22"/>
          <w:szCs w:val="22"/>
          <w:lang w:val="fr-FR"/>
        </w:rPr>
        <w:t>Concernant les anciens bâtiments, ceux-ci abritent souv</w:t>
      </w:r>
      <w:r w:rsidR="00FD02BE">
        <w:rPr>
          <w:rFonts w:ascii="Arial" w:hAnsi="Arial" w:cs="Arial"/>
          <w:sz w:val="22"/>
          <w:szCs w:val="22"/>
          <w:lang w:val="fr-FR"/>
        </w:rPr>
        <w:t>ent des lieux ouverts au public</w:t>
      </w:r>
      <w:r w:rsidRPr="0064604E">
        <w:rPr>
          <w:rFonts w:ascii="Arial" w:hAnsi="Arial" w:cs="Arial"/>
          <w:sz w:val="22"/>
          <w:szCs w:val="22"/>
          <w:lang w:val="fr-FR"/>
        </w:rPr>
        <w:t xml:space="preserve"> aussi incontournables qu’une maison communale, une école, un bureau de poste, un lieu culturel, un lieu de travail ou de formation. Or la personne handicapée ne peut y accéder au même titre que les personnes sans handicap. On peut donc parler de situations discriminatoires.</w:t>
      </w:r>
    </w:p>
    <w:p w14:paraId="56623E78" w14:textId="77777777" w:rsidR="002C6543" w:rsidRPr="0064604E" w:rsidRDefault="002C6543" w:rsidP="002C6543">
      <w:pPr>
        <w:rPr>
          <w:rFonts w:ascii="Arial" w:hAnsi="Arial" w:cs="Arial"/>
          <w:sz w:val="22"/>
          <w:szCs w:val="22"/>
          <w:lang w:val="fr-FR"/>
        </w:rPr>
      </w:pPr>
    </w:p>
    <w:p w14:paraId="120356DE" w14:textId="77777777" w:rsidR="002C6543" w:rsidRPr="0064604E" w:rsidRDefault="002C6543" w:rsidP="002C6543">
      <w:pPr>
        <w:rPr>
          <w:rFonts w:ascii="Arial" w:hAnsi="Arial" w:cs="Arial"/>
          <w:sz w:val="22"/>
          <w:szCs w:val="22"/>
          <w:lang w:val="fr-FR"/>
        </w:rPr>
      </w:pPr>
      <w:r w:rsidRPr="0064604E">
        <w:rPr>
          <w:rFonts w:ascii="Arial" w:hAnsi="Arial" w:cs="Arial"/>
          <w:sz w:val="22"/>
          <w:szCs w:val="22"/>
          <w:lang w:val="fr-FR"/>
        </w:rPr>
        <w:t>Plusieurs actions devraient être entreprises dans un délai raisonnable. Un screening des bâtiments publics devrait être réalisé tant au niveau fédéral que régional et communautaire. La mise en accessibilité devrait être programmée et réalisée de manière rigoureuse. Le Centre a déjà élaboré une série de recommandations sur la question dès 2007</w:t>
      </w:r>
      <w:r>
        <w:rPr>
          <w:rStyle w:val="FootnoteReference"/>
          <w:rFonts w:ascii="Arial" w:hAnsi="Arial" w:cs="Arial"/>
          <w:sz w:val="22"/>
          <w:szCs w:val="22"/>
          <w:lang w:val="fr-FR"/>
        </w:rPr>
        <w:footnoteReference w:id="89"/>
      </w:r>
      <w:r w:rsidRPr="0064604E">
        <w:rPr>
          <w:rFonts w:ascii="Arial" w:hAnsi="Arial" w:cs="Arial"/>
          <w:sz w:val="22"/>
          <w:szCs w:val="22"/>
          <w:lang w:val="fr-FR"/>
        </w:rPr>
        <w:t>, parmi lesquelles : le respect et le contr</w:t>
      </w:r>
      <w:r>
        <w:rPr>
          <w:rFonts w:ascii="Arial" w:hAnsi="Arial" w:cs="Arial"/>
          <w:sz w:val="22"/>
          <w:szCs w:val="22"/>
          <w:lang w:val="fr-FR"/>
        </w:rPr>
        <w:t>ôle de la législation existante </w:t>
      </w:r>
      <w:r w:rsidRPr="0064604E">
        <w:rPr>
          <w:rFonts w:ascii="Arial" w:hAnsi="Arial" w:cs="Arial"/>
          <w:sz w:val="22"/>
          <w:szCs w:val="22"/>
          <w:lang w:val="fr-FR"/>
        </w:rPr>
        <w:t>; l’élaboration d’une réglementation pour les bâtiments anciens ; la sensibilisation et la formation des différents acteurs concernés.</w:t>
      </w:r>
    </w:p>
    <w:p w14:paraId="25282AE3" w14:textId="77777777" w:rsidR="002C6543" w:rsidRPr="0064604E" w:rsidRDefault="002C6543" w:rsidP="002C6543">
      <w:pPr>
        <w:rPr>
          <w:rFonts w:ascii="Arial" w:hAnsi="Arial" w:cs="Arial"/>
          <w:sz w:val="22"/>
          <w:szCs w:val="22"/>
          <w:lang w:val="fr-FR"/>
        </w:rPr>
      </w:pPr>
    </w:p>
    <w:p w14:paraId="11020EB3" w14:textId="3F7C0F4F" w:rsidR="002C6543" w:rsidRPr="0064604E" w:rsidRDefault="002C6543" w:rsidP="002C6543">
      <w:pPr>
        <w:rPr>
          <w:rFonts w:ascii="Arial" w:hAnsi="Arial" w:cs="Arial"/>
          <w:sz w:val="22"/>
          <w:szCs w:val="22"/>
          <w:lang w:val="fr-FR"/>
        </w:rPr>
      </w:pPr>
      <w:r w:rsidRPr="0064604E">
        <w:rPr>
          <w:rFonts w:ascii="Arial" w:hAnsi="Arial" w:cs="Arial"/>
          <w:sz w:val="22"/>
          <w:szCs w:val="22"/>
          <w:lang w:val="fr-FR"/>
        </w:rPr>
        <w:t xml:space="preserve">Malgré certains efforts, la Belgique n’est pas non plus parmi les meilleurs </w:t>
      </w:r>
      <w:r>
        <w:rPr>
          <w:rFonts w:ascii="Arial" w:hAnsi="Arial" w:cs="Arial"/>
          <w:sz w:val="22"/>
          <w:szCs w:val="22"/>
          <w:lang w:val="fr-FR"/>
        </w:rPr>
        <w:t>élèves pour l’accessibilité de s</w:t>
      </w:r>
      <w:r w:rsidRPr="0064604E">
        <w:rPr>
          <w:rFonts w:ascii="Arial" w:hAnsi="Arial" w:cs="Arial"/>
          <w:sz w:val="22"/>
          <w:szCs w:val="22"/>
          <w:lang w:val="fr-FR"/>
        </w:rPr>
        <w:t xml:space="preserve">es transports, qu’ils soient fédéraux (SNCB, </w:t>
      </w:r>
      <w:r w:rsidR="00FD02BE">
        <w:rPr>
          <w:rFonts w:ascii="Arial" w:hAnsi="Arial" w:cs="Arial"/>
          <w:sz w:val="22"/>
          <w:szCs w:val="22"/>
          <w:lang w:val="fr-FR"/>
        </w:rPr>
        <w:t>transports</w:t>
      </w:r>
      <w:r w:rsidRPr="0064604E">
        <w:rPr>
          <w:rFonts w:ascii="Arial" w:hAnsi="Arial" w:cs="Arial"/>
          <w:sz w:val="22"/>
          <w:szCs w:val="22"/>
          <w:lang w:val="fr-FR"/>
        </w:rPr>
        <w:t xml:space="preserve"> aériens) ou régionaux (STIB, TEC, De Lijn). Le Centre agit depuis longtemps sur ce secteur pour lequel il reçoit de nombreux signalements. Plusieurs recommandations ont été adressées aux autorités concernées et aux directions de ces entreprises de transports. Les problèmes sont multiples: inac</w:t>
      </w:r>
      <w:r>
        <w:rPr>
          <w:rFonts w:ascii="Arial" w:hAnsi="Arial" w:cs="Arial"/>
          <w:sz w:val="22"/>
          <w:szCs w:val="22"/>
          <w:lang w:val="fr-FR"/>
        </w:rPr>
        <w:t>cessibilité des infrastructures et</w:t>
      </w:r>
      <w:r w:rsidRPr="0064604E">
        <w:rPr>
          <w:rFonts w:ascii="Arial" w:hAnsi="Arial" w:cs="Arial"/>
          <w:sz w:val="22"/>
          <w:szCs w:val="22"/>
          <w:lang w:val="fr-FR"/>
        </w:rPr>
        <w:t xml:space="preserve"> des équipements, dysfonctionnement du système d’assistance, conditions inadaptées afin de bénéficier de cette assistance (délai de réservation, call centers payants, gares non desservies, …), informations inadaptées et/ou insuffisantes.</w:t>
      </w:r>
    </w:p>
    <w:p w14:paraId="16FAA067" w14:textId="77777777" w:rsidR="002C6543" w:rsidRPr="0064604E" w:rsidRDefault="002C6543" w:rsidP="002C6543">
      <w:pPr>
        <w:rPr>
          <w:rFonts w:ascii="Arial" w:hAnsi="Arial" w:cs="Arial"/>
          <w:sz w:val="22"/>
          <w:szCs w:val="22"/>
          <w:lang w:val="fr-FR"/>
        </w:rPr>
      </w:pPr>
    </w:p>
    <w:p w14:paraId="27E84BD0" w14:textId="7304BCF2" w:rsidR="002C6543" w:rsidRPr="0064604E" w:rsidRDefault="002C6543" w:rsidP="002C6543">
      <w:pPr>
        <w:rPr>
          <w:rFonts w:ascii="Arial" w:hAnsi="Arial" w:cs="Arial"/>
          <w:sz w:val="22"/>
          <w:szCs w:val="22"/>
          <w:lang w:val="fr-FR"/>
        </w:rPr>
      </w:pPr>
      <w:r w:rsidRPr="0064604E">
        <w:rPr>
          <w:rFonts w:ascii="Arial" w:hAnsi="Arial" w:cs="Arial"/>
          <w:sz w:val="22"/>
          <w:szCs w:val="22"/>
          <w:lang w:val="fr-FR"/>
        </w:rPr>
        <w:t xml:space="preserve">Enfin les Etats Parties qui, comme la Belgique, ont ratifié la Convention, doivent également prendre des mesures afin d’assurer l’accès des personnes handicapées à l’information et à la communication. Dans ce secteur, il y a également énormément de progrès à réaliser, et ce </w:t>
      </w:r>
      <w:r>
        <w:rPr>
          <w:rFonts w:ascii="Arial" w:hAnsi="Arial" w:cs="Arial"/>
          <w:sz w:val="22"/>
          <w:szCs w:val="22"/>
          <w:lang w:val="fr-FR"/>
        </w:rPr>
        <w:t>surtout, mais pas exclusivement pour les personnes sourdes et</w:t>
      </w:r>
      <w:r w:rsidRPr="0064604E">
        <w:rPr>
          <w:rFonts w:ascii="Arial" w:hAnsi="Arial" w:cs="Arial"/>
          <w:sz w:val="22"/>
          <w:szCs w:val="22"/>
          <w:lang w:val="fr-FR"/>
        </w:rPr>
        <w:t xml:space="preserve"> malvoyantes. </w:t>
      </w:r>
    </w:p>
    <w:p w14:paraId="15B12D7A" w14:textId="77777777" w:rsidR="002C6543" w:rsidRPr="0064604E" w:rsidRDefault="002C6543" w:rsidP="002C6543">
      <w:pPr>
        <w:rPr>
          <w:rFonts w:ascii="Arial" w:hAnsi="Arial" w:cs="Arial"/>
          <w:sz w:val="22"/>
          <w:szCs w:val="22"/>
          <w:lang w:val="fr-FR"/>
        </w:rPr>
      </w:pPr>
    </w:p>
    <w:p w14:paraId="492A5CAA" w14:textId="77777777" w:rsidR="002C6543" w:rsidRPr="0064604E" w:rsidRDefault="002C6543" w:rsidP="002C6543">
      <w:pPr>
        <w:pStyle w:val="ListParagraph"/>
        <w:numPr>
          <w:ilvl w:val="0"/>
          <w:numId w:val="20"/>
        </w:numPr>
        <w:rPr>
          <w:rFonts w:ascii="Arial" w:hAnsi="Arial" w:cs="Arial"/>
          <w:b/>
          <w:sz w:val="22"/>
          <w:szCs w:val="22"/>
          <w:lang w:val="fr-FR"/>
        </w:rPr>
      </w:pPr>
      <w:r w:rsidRPr="0064604E">
        <w:rPr>
          <w:rFonts w:ascii="Arial" w:hAnsi="Arial" w:cs="Arial"/>
          <w:b/>
          <w:sz w:val="22"/>
          <w:szCs w:val="22"/>
          <w:lang w:val="fr-FR"/>
        </w:rPr>
        <w:t>L’autonomie et l’inclusion dans la société</w:t>
      </w:r>
    </w:p>
    <w:p w14:paraId="7931BA33" w14:textId="77777777" w:rsidR="002C6543" w:rsidRPr="0064604E" w:rsidRDefault="002C6543" w:rsidP="002C6543">
      <w:pPr>
        <w:rPr>
          <w:rFonts w:ascii="Arial" w:hAnsi="Arial" w:cs="Arial"/>
          <w:sz w:val="22"/>
          <w:szCs w:val="22"/>
          <w:lang w:val="fr-FR"/>
        </w:rPr>
      </w:pPr>
      <w:r w:rsidRPr="0064604E">
        <w:rPr>
          <w:rFonts w:ascii="Arial" w:hAnsi="Arial" w:cs="Arial"/>
          <w:sz w:val="22"/>
          <w:szCs w:val="22"/>
          <w:lang w:val="fr-FR"/>
        </w:rPr>
        <w:t>Les Etats Parties veillent à ce que :</w:t>
      </w:r>
    </w:p>
    <w:p w14:paraId="03C12B92" w14:textId="3DBEDD34" w:rsidR="002C6543" w:rsidRPr="0064604E" w:rsidRDefault="002C6543" w:rsidP="002C6543">
      <w:pPr>
        <w:rPr>
          <w:rFonts w:ascii="Arial" w:hAnsi="Arial" w:cs="Arial"/>
          <w:i/>
          <w:sz w:val="22"/>
          <w:szCs w:val="22"/>
          <w:lang w:val="fr-FR"/>
        </w:rPr>
      </w:pPr>
      <w:r w:rsidRPr="0064604E">
        <w:rPr>
          <w:rFonts w:ascii="Arial" w:hAnsi="Arial" w:cs="Arial"/>
          <w:i/>
          <w:sz w:val="22"/>
          <w:szCs w:val="22"/>
          <w:lang w:val="fr-FR"/>
        </w:rPr>
        <w:t>« Les services et équipements sociaux destinés à la population générale soient mis à la disposition des personnes handicapées, sur la base de l'égalité avec les autres, et soient adap</w:t>
      </w:r>
      <w:r>
        <w:rPr>
          <w:rFonts w:ascii="Arial" w:hAnsi="Arial" w:cs="Arial"/>
          <w:i/>
          <w:sz w:val="22"/>
          <w:szCs w:val="22"/>
          <w:lang w:val="fr-FR"/>
        </w:rPr>
        <w:t>tés à leurs besoins »</w:t>
      </w:r>
      <w:r w:rsidR="00FD02BE">
        <w:rPr>
          <w:rFonts w:ascii="Arial" w:hAnsi="Arial" w:cs="Arial"/>
          <w:i/>
          <w:sz w:val="22"/>
          <w:szCs w:val="22"/>
          <w:lang w:val="fr-FR"/>
        </w:rPr>
        <w:t xml:space="preserve"> </w:t>
      </w:r>
      <w:r>
        <w:rPr>
          <w:rFonts w:ascii="Arial" w:hAnsi="Arial" w:cs="Arial"/>
          <w:i/>
          <w:sz w:val="22"/>
          <w:szCs w:val="22"/>
          <w:lang w:val="fr-FR"/>
        </w:rPr>
        <w:t>(art.19, c</w:t>
      </w:r>
      <w:r w:rsidRPr="0064604E">
        <w:rPr>
          <w:rFonts w:ascii="Arial" w:hAnsi="Arial" w:cs="Arial"/>
          <w:i/>
          <w:sz w:val="22"/>
          <w:szCs w:val="22"/>
          <w:lang w:val="fr-FR"/>
        </w:rPr>
        <w:t>).</w:t>
      </w:r>
    </w:p>
    <w:p w14:paraId="24B128E1" w14:textId="77777777" w:rsidR="002C6543" w:rsidRDefault="002C6543" w:rsidP="002C6543">
      <w:pPr>
        <w:rPr>
          <w:rFonts w:ascii="Arial" w:hAnsi="Arial" w:cs="Arial"/>
          <w:sz w:val="22"/>
          <w:szCs w:val="22"/>
          <w:lang w:val="fr-FR"/>
        </w:rPr>
      </w:pPr>
    </w:p>
    <w:p w14:paraId="3B79F2FD" w14:textId="593DB6AA" w:rsidR="002C6543" w:rsidRPr="0064604E" w:rsidRDefault="002C6543" w:rsidP="002C6543">
      <w:pPr>
        <w:rPr>
          <w:rFonts w:ascii="Arial" w:hAnsi="Arial" w:cs="Arial"/>
          <w:sz w:val="22"/>
          <w:szCs w:val="22"/>
          <w:lang w:val="fr-FR"/>
        </w:rPr>
      </w:pPr>
      <w:r w:rsidRPr="0064604E">
        <w:rPr>
          <w:rFonts w:ascii="Arial" w:hAnsi="Arial" w:cs="Arial"/>
          <w:sz w:val="22"/>
          <w:szCs w:val="22"/>
          <w:lang w:val="fr-FR"/>
        </w:rPr>
        <w:t xml:space="preserve">L’esprit de la Convention se retrouve particulièrement dans cet article qui insiste pour </w:t>
      </w:r>
      <w:r>
        <w:rPr>
          <w:rFonts w:ascii="Arial" w:hAnsi="Arial" w:cs="Arial"/>
          <w:sz w:val="22"/>
          <w:szCs w:val="22"/>
          <w:lang w:val="fr-FR"/>
        </w:rPr>
        <w:t xml:space="preserve">placer </w:t>
      </w:r>
      <w:r w:rsidRPr="0064604E">
        <w:rPr>
          <w:rFonts w:ascii="Arial" w:hAnsi="Arial" w:cs="Arial"/>
          <w:sz w:val="22"/>
          <w:szCs w:val="22"/>
          <w:lang w:val="fr-FR"/>
        </w:rPr>
        <w:t xml:space="preserve">la personne handicapée au </w:t>
      </w:r>
      <w:r>
        <w:rPr>
          <w:rFonts w:ascii="Arial" w:hAnsi="Arial" w:cs="Arial"/>
          <w:sz w:val="22"/>
          <w:szCs w:val="22"/>
          <w:lang w:val="fr-FR"/>
        </w:rPr>
        <w:t>sein</w:t>
      </w:r>
      <w:r w:rsidRPr="0064604E">
        <w:rPr>
          <w:rFonts w:ascii="Arial" w:hAnsi="Arial" w:cs="Arial"/>
          <w:sz w:val="22"/>
          <w:szCs w:val="22"/>
          <w:lang w:val="fr-FR"/>
        </w:rPr>
        <w:t xml:space="preserve"> de la société, parmi les autres et non pas à côté, dans des services spéciaux, à « l’école spéciale », dans des bus spéciaux</w:t>
      </w:r>
      <w:r>
        <w:rPr>
          <w:rFonts w:ascii="Arial" w:hAnsi="Arial" w:cs="Arial"/>
          <w:sz w:val="22"/>
          <w:szCs w:val="22"/>
          <w:lang w:val="fr-FR"/>
        </w:rPr>
        <w:t xml:space="preserve">. De même, la personne handicapée ne devrait pas accéder aux lieux ouverts au public </w:t>
      </w:r>
      <w:r w:rsidRPr="0064604E">
        <w:rPr>
          <w:rFonts w:ascii="Arial" w:hAnsi="Arial" w:cs="Arial"/>
          <w:sz w:val="22"/>
          <w:szCs w:val="22"/>
          <w:lang w:val="fr-FR"/>
        </w:rPr>
        <w:t xml:space="preserve">par une entrée </w:t>
      </w:r>
      <w:r>
        <w:rPr>
          <w:rFonts w:ascii="Arial" w:hAnsi="Arial" w:cs="Arial"/>
          <w:sz w:val="22"/>
          <w:szCs w:val="22"/>
          <w:lang w:val="fr-FR"/>
        </w:rPr>
        <w:t>« spéciale », sur le</w:t>
      </w:r>
      <w:r w:rsidRPr="0064604E">
        <w:rPr>
          <w:rFonts w:ascii="Arial" w:hAnsi="Arial" w:cs="Arial"/>
          <w:sz w:val="22"/>
          <w:szCs w:val="22"/>
          <w:lang w:val="fr-FR"/>
        </w:rPr>
        <w:t xml:space="preserve"> côté, par derrière, </w:t>
      </w:r>
      <w:r>
        <w:rPr>
          <w:rFonts w:ascii="Arial" w:hAnsi="Arial" w:cs="Arial"/>
          <w:sz w:val="22"/>
          <w:szCs w:val="22"/>
          <w:lang w:val="fr-FR"/>
        </w:rPr>
        <w:t xml:space="preserve">ou accessibles pour elle </w:t>
      </w:r>
      <w:r w:rsidRPr="0064604E">
        <w:rPr>
          <w:rFonts w:ascii="Arial" w:hAnsi="Arial" w:cs="Arial"/>
          <w:sz w:val="22"/>
          <w:szCs w:val="22"/>
          <w:lang w:val="fr-FR"/>
        </w:rPr>
        <w:t>à d</w:t>
      </w:r>
      <w:r>
        <w:rPr>
          <w:rFonts w:ascii="Arial" w:hAnsi="Arial" w:cs="Arial"/>
          <w:sz w:val="22"/>
          <w:szCs w:val="22"/>
          <w:lang w:val="fr-FR"/>
        </w:rPr>
        <w:t>e</w:t>
      </w:r>
      <w:r w:rsidRPr="0064604E">
        <w:rPr>
          <w:rFonts w:ascii="Arial" w:hAnsi="Arial" w:cs="Arial"/>
          <w:sz w:val="22"/>
          <w:szCs w:val="22"/>
          <w:lang w:val="fr-FR"/>
        </w:rPr>
        <w:t>s horaires</w:t>
      </w:r>
      <w:r>
        <w:rPr>
          <w:rFonts w:ascii="Arial" w:hAnsi="Arial" w:cs="Arial"/>
          <w:sz w:val="22"/>
          <w:szCs w:val="22"/>
          <w:lang w:val="fr-FR"/>
        </w:rPr>
        <w:t xml:space="preserve"> différents</w:t>
      </w:r>
      <w:r w:rsidRPr="0064604E">
        <w:rPr>
          <w:rFonts w:ascii="Arial" w:hAnsi="Arial" w:cs="Arial"/>
          <w:sz w:val="22"/>
          <w:szCs w:val="22"/>
          <w:lang w:val="fr-FR"/>
        </w:rPr>
        <w:t>. Cet article interpelle notre société et exige un changement dans la vision que nous avons de la personne en situation de handicap. Il dit aussi qu’il ne suffit pas de l’accueillir au sein de la société mais qu’il faut offrir un accompagnement, des services</w:t>
      </w:r>
      <w:r>
        <w:rPr>
          <w:rFonts w:ascii="Arial" w:hAnsi="Arial" w:cs="Arial"/>
          <w:sz w:val="22"/>
          <w:szCs w:val="22"/>
          <w:lang w:val="fr-FR"/>
        </w:rPr>
        <w:t xml:space="preserve"> adéquats</w:t>
      </w:r>
      <w:r w:rsidRPr="0064604E">
        <w:rPr>
          <w:rFonts w:ascii="Arial" w:hAnsi="Arial" w:cs="Arial"/>
          <w:sz w:val="22"/>
          <w:szCs w:val="22"/>
          <w:lang w:val="fr-FR"/>
        </w:rPr>
        <w:t xml:space="preserve">, des aménagements </w:t>
      </w:r>
      <w:r>
        <w:rPr>
          <w:rFonts w:ascii="Arial" w:hAnsi="Arial" w:cs="Arial"/>
          <w:sz w:val="22"/>
          <w:szCs w:val="22"/>
          <w:lang w:val="fr-FR"/>
        </w:rPr>
        <w:t xml:space="preserve">spécifiques </w:t>
      </w:r>
      <w:r w:rsidRPr="0064604E">
        <w:rPr>
          <w:rFonts w:ascii="Arial" w:hAnsi="Arial" w:cs="Arial"/>
          <w:sz w:val="22"/>
          <w:szCs w:val="22"/>
          <w:lang w:val="fr-FR"/>
        </w:rPr>
        <w:t>pour qu’elle puisse y participer de manière égale et autonome.</w:t>
      </w:r>
    </w:p>
    <w:p w14:paraId="506BB70A" w14:textId="77777777" w:rsidR="002C6543" w:rsidRPr="0064604E" w:rsidRDefault="002C6543" w:rsidP="002C6543">
      <w:pPr>
        <w:rPr>
          <w:rFonts w:ascii="Arial" w:hAnsi="Arial" w:cs="Arial"/>
          <w:sz w:val="22"/>
          <w:szCs w:val="22"/>
          <w:lang w:val="fr-FR"/>
        </w:rPr>
      </w:pPr>
    </w:p>
    <w:p w14:paraId="4F59E063" w14:textId="77777777" w:rsidR="002C6543" w:rsidRPr="0064604E" w:rsidRDefault="002C6543" w:rsidP="002C6543">
      <w:pPr>
        <w:pStyle w:val="ListParagraph"/>
        <w:numPr>
          <w:ilvl w:val="0"/>
          <w:numId w:val="20"/>
        </w:numPr>
        <w:rPr>
          <w:rFonts w:ascii="Arial" w:hAnsi="Arial" w:cs="Arial"/>
          <w:b/>
          <w:sz w:val="22"/>
          <w:szCs w:val="22"/>
          <w:lang w:val="fr-FR"/>
        </w:rPr>
      </w:pPr>
      <w:r w:rsidRPr="0064604E">
        <w:rPr>
          <w:rFonts w:ascii="Arial" w:hAnsi="Arial" w:cs="Arial"/>
          <w:b/>
          <w:sz w:val="22"/>
          <w:szCs w:val="22"/>
          <w:lang w:val="fr-FR"/>
        </w:rPr>
        <w:t>L’éducation</w:t>
      </w:r>
    </w:p>
    <w:p w14:paraId="46020311" w14:textId="77777777" w:rsidR="002C6543" w:rsidRPr="0064604E" w:rsidRDefault="002C6543" w:rsidP="002C6543">
      <w:pPr>
        <w:rPr>
          <w:rFonts w:ascii="Arial" w:hAnsi="Arial" w:cs="Arial"/>
          <w:sz w:val="22"/>
          <w:szCs w:val="22"/>
          <w:lang w:val="fr-FR"/>
        </w:rPr>
      </w:pPr>
      <w:r w:rsidRPr="0064604E">
        <w:rPr>
          <w:rFonts w:ascii="Arial" w:hAnsi="Arial" w:cs="Arial"/>
          <w:sz w:val="22"/>
          <w:szCs w:val="22"/>
          <w:lang w:val="fr-FR"/>
        </w:rPr>
        <w:t xml:space="preserve">Les États Parties veillent à ce que : </w:t>
      </w:r>
    </w:p>
    <w:p w14:paraId="563C797E" w14:textId="77777777" w:rsidR="002C6543" w:rsidRPr="0064604E" w:rsidRDefault="002C6543" w:rsidP="002C6543">
      <w:pPr>
        <w:rPr>
          <w:rFonts w:ascii="Arial" w:hAnsi="Arial" w:cs="Arial"/>
          <w:i/>
          <w:sz w:val="22"/>
          <w:szCs w:val="22"/>
          <w:lang w:val="fr-FR"/>
        </w:rPr>
      </w:pPr>
      <w:r>
        <w:rPr>
          <w:rFonts w:ascii="Arial" w:hAnsi="Arial" w:cs="Arial"/>
          <w:i/>
          <w:sz w:val="22"/>
          <w:szCs w:val="22"/>
          <w:lang w:val="fr-FR"/>
        </w:rPr>
        <w:t>« </w:t>
      </w:r>
      <w:r w:rsidRPr="0064604E">
        <w:rPr>
          <w:rFonts w:ascii="Arial" w:hAnsi="Arial" w:cs="Arial"/>
          <w:i/>
          <w:sz w:val="22"/>
          <w:szCs w:val="22"/>
          <w:lang w:val="fr-FR"/>
        </w:rPr>
        <w:t xml:space="preserve">a) Les personnes handicapées ne soient pas exclues, sur le fondement de leur handicap, du système d'enseignement général et à ce que les enfants handicapés ne soient pas exclus, sur le fondement de leur handicap, de l'enseignement primaire gratuit et obligatoire ou de l'enseignement secondaire; </w:t>
      </w:r>
    </w:p>
    <w:p w14:paraId="690DBA33" w14:textId="02AB24E2" w:rsidR="002C6543" w:rsidRPr="0064604E" w:rsidRDefault="002C6543" w:rsidP="002C6543">
      <w:pPr>
        <w:rPr>
          <w:rFonts w:ascii="Arial" w:hAnsi="Arial" w:cs="Arial"/>
          <w:sz w:val="22"/>
          <w:szCs w:val="22"/>
          <w:lang w:val="fr-FR"/>
        </w:rPr>
      </w:pPr>
      <w:r w:rsidRPr="0064604E">
        <w:rPr>
          <w:rFonts w:ascii="Arial" w:hAnsi="Arial" w:cs="Arial"/>
          <w:i/>
          <w:sz w:val="22"/>
          <w:szCs w:val="22"/>
          <w:lang w:val="fr-FR"/>
        </w:rPr>
        <w:t xml:space="preserve">b) Les personnes handicapées puissent, sur la base de l'égalité avec les autres, avoir accès, dans les communautés où elles vivent, à un enseignement primaire et secondaire </w:t>
      </w:r>
      <w:r>
        <w:rPr>
          <w:rFonts w:ascii="Arial" w:hAnsi="Arial" w:cs="Arial"/>
          <w:i/>
          <w:sz w:val="22"/>
          <w:szCs w:val="22"/>
          <w:lang w:val="fr-FR"/>
        </w:rPr>
        <w:t>inclusif, de qualité et gratuit »</w:t>
      </w:r>
      <w:r w:rsidR="00486EC3">
        <w:rPr>
          <w:rFonts w:ascii="Arial" w:hAnsi="Arial" w:cs="Arial"/>
          <w:i/>
          <w:sz w:val="22"/>
          <w:szCs w:val="22"/>
          <w:lang w:val="fr-FR"/>
        </w:rPr>
        <w:t xml:space="preserve"> </w:t>
      </w:r>
      <w:r w:rsidRPr="0064604E">
        <w:rPr>
          <w:rFonts w:ascii="Arial" w:hAnsi="Arial" w:cs="Arial"/>
          <w:i/>
          <w:sz w:val="22"/>
          <w:szCs w:val="22"/>
          <w:lang w:val="fr-FR"/>
        </w:rPr>
        <w:t>(art.24).</w:t>
      </w:r>
    </w:p>
    <w:p w14:paraId="4EAD3827" w14:textId="77777777" w:rsidR="002C6543" w:rsidRDefault="002C6543" w:rsidP="002C6543">
      <w:pPr>
        <w:rPr>
          <w:rFonts w:ascii="Arial" w:hAnsi="Arial" w:cs="Arial"/>
          <w:sz w:val="22"/>
          <w:szCs w:val="22"/>
          <w:lang w:val="fr-FR"/>
        </w:rPr>
      </w:pPr>
    </w:p>
    <w:p w14:paraId="66501325" w14:textId="51889F8D" w:rsidR="002C6543" w:rsidRPr="0064604E" w:rsidRDefault="002C6543" w:rsidP="002C6543">
      <w:pPr>
        <w:rPr>
          <w:rFonts w:ascii="Arial" w:hAnsi="Arial" w:cs="Arial"/>
          <w:sz w:val="22"/>
          <w:szCs w:val="22"/>
          <w:lang w:val="fr-FR"/>
        </w:rPr>
      </w:pPr>
      <w:r w:rsidRPr="0064604E">
        <w:rPr>
          <w:rFonts w:ascii="Arial" w:hAnsi="Arial" w:cs="Arial"/>
          <w:sz w:val="22"/>
          <w:szCs w:val="22"/>
          <w:lang w:val="fr-FR"/>
        </w:rPr>
        <w:t>La Convention, même si elle n’écarte pas tout-à-fait la possibilité d’un enseignement spécialisé, stipule clairement que les systèmes d’enseignements d</w:t>
      </w:r>
      <w:r>
        <w:rPr>
          <w:rFonts w:ascii="Arial" w:hAnsi="Arial" w:cs="Arial"/>
          <w:sz w:val="22"/>
          <w:szCs w:val="22"/>
          <w:lang w:val="fr-FR"/>
        </w:rPr>
        <w:t>oivent permettre l’inclusion dans l</w:t>
      </w:r>
      <w:r w:rsidRPr="0064604E">
        <w:rPr>
          <w:rFonts w:ascii="Arial" w:hAnsi="Arial" w:cs="Arial"/>
          <w:sz w:val="22"/>
          <w:szCs w:val="22"/>
          <w:lang w:val="fr-FR"/>
        </w:rPr>
        <w:t>’enseignement ordinaire</w:t>
      </w:r>
      <w:r w:rsidRPr="00E91BAC">
        <w:rPr>
          <w:rFonts w:ascii="Arial" w:hAnsi="Arial" w:cs="Arial"/>
          <w:sz w:val="22"/>
          <w:szCs w:val="22"/>
          <w:lang w:val="fr-FR"/>
        </w:rPr>
        <w:t xml:space="preserve"> </w:t>
      </w:r>
      <w:r>
        <w:rPr>
          <w:rFonts w:ascii="Arial" w:hAnsi="Arial" w:cs="Arial"/>
          <w:sz w:val="22"/>
          <w:szCs w:val="22"/>
          <w:lang w:val="fr-FR"/>
        </w:rPr>
        <w:t>des</w:t>
      </w:r>
      <w:r w:rsidRPr="0064604E">
        <w:rPr>
          <w:rFonts w:ascii="Arial" w:hAnsi="Arial" w:cs="Arial"/>
          <w:sz w:val="22"/>
          <w:szCs w:val="22"/>
          <w:lang w:val="fr-FR"/>
        </w:rPr>
        <w:t xml:space="preserve"> élèves en situation de handicap </w:t>
      </w:r>
      <w:r>
        <w:rPr>
          <w:rFonts w:ascii="Arial" w:hAnsi="Arial" w:cs="Arial"/>
          <w:sz w:val="22"/>
          <w:szCs w:val="22"/>
          <w:lang w:val="fr-FR"/>
        </w:rPr>
        <w:t>en offrant</w:t>
      </w:r>
      <w:r w:rsidRPr="0064604E">
        <w:rPr>
          <w:rFonts w:ascii="Arial" w:hAnsi="Arial" w:cs="Arial"/>
          <w:sz w:val="22"/>
          <w:szCs w:val="22"/>
          <w:lang w:val="fr-FR"/>
        </w:rPr>
        <w:t xml:space="preserve"> des aménagements et un accompagnement</w:t>
      </w:r>
      <w:r>
        <w:rPr>
          <w:rFonts w:ascii="Arial" w:hAnsi="Arial" w:cs="Arial"/>
          <w:sz w:val="22"/>
          <w:szCs w:val="22"/>
          <w:lang w:val="fr-FR"/>
        </w:rPr>
        <w:t xml:space="preserve"> adéquat</w:t>
      </w:r>
      <w:r w:rsidRPr="0064604E">
        <w:rPr>
          <w:rFonts w:ascii="Arial" w:hAnsi="Arial" w:cs="Arial"/>
          <w:sz w:val="22"/>
          <w:szCs w:val="22"/>
          <w:lang w:val="fr-FR"/>
        </w:rPr>
        <w:t>.</w:t>
      </w:r>
    </w:p>
    <w:p w14:paraId="779A7BFD" w14:textId="77777777" w:rsidR="002C6543" w:rsidRDefault="002C6543" w:rsidP="002C6543">
      <w:pPr>
        <w:rPr>
          <w:rFonts w:ascii="Arial" w:hAnsi="Arial" w:cs="Arial"/>
          <w:sz w:val="22"/>
          <w:szCs w:val="22"/>
          <w:lang w:val="fr-FR"/>
        </w:rPr>
      </w:pPr>
    </w:p>
    <w:p w14:paraId="511C591B" w14:textId="5E074078" w:rsidR="002C6543" w:rsidRPr="0064604E" w:rsidRDefault="002C6543" w:rsidP="002C6543">
      <w:pPr>
        <w:rPr>
          <w:rFonts w:ascii="Arial" w:hAnsi="Arial" w:cs="Arial"/>
          <w:sz w:val="22"/>
          <w:szCs w:val="22"/>
          <w:lang w:val="fr-FR"/>
        </w:rPr>
      </w:pPr>
      <w:r w:rsidRPr="0064604E">
        <w:rPr>
          <w:rFonts w:ascii="Arial" w:hAnsi="Arial" w:cs="Arial"/>
          <w:sz w:val="22"/>
          <w:szCs w:val="22"/>
          <w:lang w:val="fr-FR"/>
        </w:rPr>
        <w:t>L’é</w:t>
      </w:r>
      <w:r>
        <w:rPr>
          <w:rFonts w:ascii="Arial" w:hAnsi="Arial" w:cs="Arial"/>
          <w:sz w:val="22"/>
          <w:szCs w:val="22"/>
          <w:lang w:val="fr-FR"/>
        </w:rPr>
        <w:t>ducation</w:t>
      </w:r>
      <w:r w:rsidRPr="0064604E">
        <w:rPr>
          <w:rFonts w:ascii="Arial" w:hAnsi="Arial" w:cs="Arial"/>
          <w:sz w:val="22"/>
          <w:szCs w:val="22"/>
          <w:lang w:val="fr-FR"/>
        </w:rPr>
        <w:t xml:space="preserve"> inclusive n’est pas encore une réalité en Belgique, </w:t>
      </w:r>
      <w:r w:rsidR="00486EC3">
        <w:rPr>
          <w:rFonts w:ascii="Arial" w:hAnsi="Arial" w:cs="Arial"/>
          <w:sz w:val="22"/>
          <w:szCs w:val="22"/>
          <w:lang w:val="fr-FR"/>
        </w:rPr>
        <w:t>aussi peu</w:t>
      </w:r>
      <w:r w:rsidRPr="0064604E">
        <w:rPr>
          <w:rFonts w:ascii="Arial" w:hAnsi="Arial" w:cs="Arial"/>
          <w:sz w:val="22"/>
          <w:szCs w:val="22"/>
          <w:lang w:val="fr-FR"/>
        </w:rPr>
        <w:t xml:space="preserve"> en Communauté flamande que française. Le nombre d’intégrations d’élèves en</w:t>
      </w:r>
      <w:r>
        <w:rPr>
          <w:rFonts w:ascii="Arial" w:hAnsi="Arial" w:cs="Arial"/>
          <w:sz w:val="22"/>
          <w:szCs w:val="22"/>
          <w:lang w:val="fr-FR"/>
        </w:rPr>
        <w:t xml:space="preserve"> situation de </w:t>
      </w:r>
      <w:r>
        <w:rPr>
          <w:rFonts w:ascii="Arial" w:hAnsi="Arial" w:cs="Arial"/>
          <w:sz w:val="22"/>
          <w:szCs w:val="22"/>
          <w:lang w:val="fr-FR"/>
        </w:rPr>
        <w:lastRenderedPageBreak/>
        <w:t>handicap augmente</w:t>
      </w:r>
      <w:r w:rsidRPr="0064604E">
        <w:rPr>
          <w:rFonts w:ascii="Arial" w:hAnsi="Arial" w:cs="Arial"/>
          <w:sz w:val="22"/>
          <w:szCs w:val="22"/>
          <w:lang w:val="fr-FR"/>
        </w:rPr>
        <w:t xml:space="preserve"> chaque année mais chaque intégration reste une négociation </w:t>
      </w:r>
      <w:r>
        <w:rPr>
          <w:rFonts w:ascii="Arial" w:hAnsi="Arial" w:cs="Arial"/>
          <w:sz w:val="22"/>
          <w:szCs w:val="22"/>
          <w:lang w:val="fr-FR"/>
        </w:rPr>
        <w:t>qui</w:t>
      </w:r>
      <w:r w:rsidRPr="0064604E">
        <w:rPr>
          <w:rFonts w:ascii="Arial" w:hAnsi="Arial" w:cs="Arial"/>
          <w:sz w:val="22"/>
          <w:szCs w:val="22"/>
          <w:lang w:val="fr-FR"/>
        </w:rPr>
        <w:t xml:space="preserve"> </w:t>
      </w:r>
      <w:r>
        <w:rPr>
          <w:rFonts w:ascii="Arial" w:hAnsi="Arial" w:cs="Arial"/>
          <w:sz w:val="22"/>
          <w:szCs w:val="22"/>
          <w:lang w:val="fr-FR"/>
        </w:rPr>
        <w:t xml:space="preserve">implique </w:t>
      </w:r>
      <w:r w:rsidRPr="0064604E">
        <w:rPr>
          <w:rFonts w:ascii="Arial" w:hAnsi="Arial" w:cs="Arial"/>
          <w:sz w:val="22"/>
          <w:szCs w:val="22"/>
          <w:lang w:val="fr-FR"/>
        </w:rPr>
        <w:t>une recherche de moyens</w:t>
      </w:r>
      <w:r>
        <w:rPr>
          <w:rFonts w:ascii="Arial" w:hAnsi="Arial" w:cs="Arial"/>
          <w:sz w:val="22"/>
          <w:szCs w:val="22"/>
          <w:lang w:val="fr-FR"/>
        </w:rPr>
        <w:t xml:space="preserve"> </w:t>
      </w:r>
      <w:r w:rsidRPr="0064604E">
        <w:rPr>
          <w:rFonts w:ascii="Arial" w:hAnsi="Arial" w:cs="Arial"/>
          <w:sz w:val="22"/>
          <w:szCs w:val="22"/>
          <w:lang w:val="fr-FR"/>
        </w:rPr>
        <w:t>afin d’assurer l’accompagnement de l’élève et du personnel d’encadrement ainsi que les outils péd</w:t>
      </w:r>
      <w:r>
        <w:rPr>
          <w:rFonts w:ascii="Arial" w:hAnsi="Arial" w:cs="Arial"/>
          <w:sz w:val="22"/>
          <w:szCs w:val="22"/>
          <w:lang w:val="fr-FR"/>
        </w:rPr>
        <w:t>agogiques à mettre en place. L’enseignement inclusif</w:t>
      </w:r>
      <w:r w:rsidRPr="0064604E">
        <w:rPr>
          <w:rFonts w:ascii="Arial" w:hAnsi="Arial" w:cs="Arial"/>
          <w:sz w:val="22"/>
          <w:szCs w:val="22"/>
          <w:lang w:val="fr-FR"/>
        </w:rPr>
        <w:t xml:space="preserve"> interroge l’organisation scolaire, les méthodes pédagogiques, les mentalités</w:t>
      </w:r>
      <w:r>
        <w:rPr>
          <w:rFonts w:ascii="Arial" w:hAnsi="Arial" w:cs="Arial"/>
          <w:sz w:val="22"/>
          <w:szCs w:val="22"/>
          <w:lang w:val="fr-FR"/>
        </w:rPr>
        <w:t xml:space="preserve"> et</w:t>
      </w:r>
      <w:r w:rsidRPr="0064604E">
        <w:rPr>
          <w:rFonts w:ascii="Arial" w:hAnsi="Arial" w:cs="Arial"/>
          <w:sz w:val="22"/>
          <w:szCs w:val="22"/>
          <w:lang w:val="fr-FR"/>
        </w:rPr>
        <w:t xml:space="preserve"> la formation du personnel</w:t>
      </w:r>
      <w:r>
        <w:rPr>
          <w:rFonts w:ascii="Arial" w:hAnsi="Arial" w:cs="Arial"/>
          <w:sz w:val="22"/>
          <w:szCs w:val="22"/>
          <w:lang w:val="fr-FR"/>
        </w:rPr>
        <w:t xml:space="preserve"> d’encadrement</w:t>
      </w:r>
      <w:r w:rsidRPr="0064604E">
        <w:rPr>
          <w:rFonts w:ascii="Arial" w:hAnsi="Arial" w:cs="Arial"/>
          <w:sz w:val="22"/>
          <w:szCs w:val="22"/>
          <w:lang w:val="fr-FR"/>
        </w:rPr>
        <w:t>.</w:t>
      </w:r>
    </w:p>
    <w:p w14:paraId="47933660" w14:textId="77777777" w:rsidR="002C6543" w:rsidRPr="0064604E" w:rsidRDefault="002C6543" w:rsidP="002C6543">
      <w:pPr>
        <w:rPr>
          <w:rFonts w:ascii="Arial" w:hAnsi="Arial" w:cs="Arial"/>
          <w:sz w:val="22"/>
          <w:szCs w:val="22"/>
          <w:lang w:val="fr-FR"/>
        </w:rPr>
      </w:pPr>
    </w:p>
    <w:p w14:paraId="7599EB58" w14:textId="77777777" w:rsidR="002C6543" w:rsidRPr="0064604E" w:rsidRDefault="002C6543" w:rsidP="002C6543">
      <w:pPr>
        <w:rPr>
          <w:rFonts w:ascii="Arial" w:hAnsi="Arial" w:cs="Arial"/>
          <w:sz w:val="22"/>
          <w:szCs w:val="22"/>
          <w:lang w:val="fr-FR"/>
        </w:rPr>
      </w:pPr>
      <w:r w:rsidRPr="0064604E">
        <w:rPr>
          <w:rFonts w:ascii="Arial" w:hAnsi="Arial" w:cs="Arial"/>
          <w:sz w:val="22"/>
          <w:szCs w:val="22"/>
          <w:lang w:val="fr-FR"/>
        </w:rPr>
        <w:t>Le Centre se positionne clairement pour un enseignement plus inclusif et agit, en collaboration avec de nombreux autres acteurs, sur ce terrain</w:t>
      </w:r>
      <w:r>
        <w:rPr>
          <w:rStyle w:val="FootnoteReference"/>
          <w:rFonts w:ascii="Arial" w:hAnsi="Arial" w:cs="Arial"/>
          <w:sz w:val="22"/>
          <w:szCs w:val="22"/>
          <w:lang w:val="fr-FR"/>
        </w:rPr>
        <w:footnoteReference w:id="90"/>
      </w:r>
      <w:r w:rsidRPr="0064604E">
        <w:rPr>
          <w:rFonts w:ascii="Arial" w:hAnsi="Arial" w:cs="Arial"/>
          <w:sz w:val="22"/>
          <w:szCs w:val="22"/>
          <w:lang w:val="fr-FR"/>
        </w:rPr>
        <w:t>. Il a d’ailleurs organisé 3 forums sur le thème de l’enseignement inclusif avec divers acteurs du secteur du handicap et du monde de l’enseignement (associations de parents, syndicats, fonds régionaux, services d’aide à l’intégration, etc). L’objectif du Centre est de formuler une série de recommandations afin de promouvoir un enseignement plus inclusif.</w:t>
      </w:r>
    </w:p>
    <w:p w14:paraId="2CE69372" w14:textId="77777777" w:rsidR="002C6543" w:rsidRPr="0064604E" w:rsidRDefault="002C6543" w:rsidP="002C6543">
      <w:pPr>
        <w:rPr>
          <w:rFonts w:ascii="Arial" w:hAnsi="Arial" w:cs="Arial"/>
          <w:sz w:val="22"/>
          <w:szCs w:val="22"/>
          <w:lang w:val="fr-FR"/>
        </w:rPr>
      </w:pPr>
    </w:p>
    <w:p w14:paraId="24B33549" w14:textId="63D7BF00" w:rsidR="002C6543" w:rsidRPr="0064604E" w:rsidRDefault="002C6543" w:rsidP="002C6543">
      <w:pPr>
        <w:pStyle w:val="ListParagraph"/>
        <w:numPr>
          <w:ilvl w:val="0"/>
          <w:numId w:val="20"/>
        </w:numPr>
        <w:rPr>
          <w:rFonts w:ascii="Arial" w:hAnsi="Arial" w:cs="Arial"/>
          <w:b/>
          <w:sz w:val="22"/>
          <w:szCs w:val="22"/>
          <w:lang w:val="fr-FR"/>
        </w:rPr>
      </w:pPr>
      <w:r w:rsidRPr="0064604E">
        <w:rPr>
          <w:rFonts w:ascii="Arial" w:hAnsi="Arial" w:cs="Arial"/>
          <w:b/>
          <w:sz w:val="22"/>
          <w:szCs w:val="22"/>
          <w:lang w:val="fr-FR"/>
        </w:rPr>
        <w:t>L’emploi</w:t>
      </w:r>
    </w:p>
    <w:p w14:paraId="0A100631" w14:textId="66C75317" w:rsidR="002C6543" w:rsidRPr="0064604E" w:rsidRDefault="002C6543" w:rsidP="002C6543">
      <w:pPr>
        <w:rPr>
          <w:rFonts w:ascii="Arial" w:hAnsi="Arial" w:cs="Arial"/>
          <w:i/>
          <w:sz w:val="22"/>
          <w:szCs w:val="22"/>
          <w:lang w:val="fr-FR"/>
        </w:rPr>
      </w:pPr>
      <w:r w:rsidRPr="0064604E">
        <w:rPr>
          <w:rFonts w:ascii="Arial" w:hAnsi="Arial" w:cs="Arial"/>
          <w:i/>
          <w:sz w:val="22"/>
          <w:szCs w:val="22"/>
          <w:lang w:val="fr-FR"/>
        </w:rPr>
        <w:t>« Promouvoir les possibilités d'emploi et d'avancement des personnes handicapées sur le marché du travail, ainsi que l'aide à la recherche et à l'obtention d'un emploi, au maintien dans l'emploi et au retour à l'emploi » (art.27,</w:t>
      </w:r>
      <w:r w:rsidR="00DE396B">
        <w:rPr>
          <w:rFonts w:ascii="Arial" w:hAnsi="Arial" w:cs="Arial"/>
          <w:i/>
          <w:sz w:val="22"/>
          <w:szCs w:val="22"/>
          <w:lang w:val="fr-FR"/>
        </w:rPr>
        <w:t xml:space="preserve"> </w:t>
      </w:r>
      <w:r w:rsidRPr="0064604E">
        <w:rPr>
          <w:rFonts w:ascii="Arial" w:hAnsi="Arial" w:cs="Arial"/>
          <w:i/>
          <w:sz w:val="22"/>
          <w:szCs w:val="22"/>
          <w:lang w:val="fr-FR"/>
        </w:rPr>
        <w:t>e);</w:t>
      </w:r>
    </w:p>
    <w:p w14:paraId="23CA4305" w14:textId="0C577006" w:rsidR="002C6543" w:rsidRPr="0064604E" w:rsidRDefault="002C6543" w:rsidP="002C6543">
      <w:pPr>
        <w:rPr>
          <w:rFonts w:ascii="Arial" w:hAnsi="Arial" w:cs="Arial"/>
          <w:i/>
          <w:sz w:val="22"/>
          <w:szCs w:val="22"/>
          <w:lang w:val="fr-FR"/>
        </w:rPr>
      </w:pPr>
      <w:r w:rsidRPr="0064604E">
        <w:rPr>
          <w:rFonts w:ascii="Arial" w:hAnsi="Arial" w:cs="Arial"/>
          <w:i/>
          <w:sz w:val="22"/>
          <w:szCs w:val="22"/>
          <w:lang w:val="fr-FR"/>
        </w:rPr>
        <w:t>« Faire en sorte que des aménagements raisonnables soient apportés aux lieux de travail en faveur des personnes handicapée</w:t>
      </w:r>
      <w:r w:rsidR="00486EC3">
        <w:rPr>
          <w:rFonts w:ascii="Arial" w:hAnsi="Arial" w:cs="Arial"/>
          <w:i/>
          <w:sz w:val="22"/>
          <w:szCs w:val="22"/>
          <w:lang w:val="fr-FR"/>
        </w:rPr>
        <w:t>s</w:t>
      </w:r>
      <w:r w:rsidRPr="0064604E">
        <w:rPr>
          <w:rFonts w:ascii="Arial" w:hAnsi="Arial" w:cs="Arial"/>
          <w:i/>
          <w:sz w:val="22"/>
          <w:szCs w:val="22"/>
          <w:lang w:val="fr-FR"/>
        </w:rPr>
        <w:t xml:space="preserve"> »</w:t>
      </w:r>
      <w:r w:rsidR="00486EC3">
        <w:rPr>
          <w:rFonts w:ascii="Arial" w:hAnsi="Arial" w:cs="Arial"/>
          <w:i/>
          <w:sz w:val="22"/>
          <w:szCs w:val="22"/>
          <w:lang w:val="fr-FR"/>
        </w:rPr>
        <w:t xml:space="preserve"> </w:t>
      </w:r>
      <w:r w:rsidRPr="0064604E">
        <w:rPr>
          <w:rFonts w:ascii="Arial" w:hAnsi="Arial" w:cs="Arial"/>
          <w:i/>
          <w:sz w:val="22"/>
          <w:szCs w:val="22"/>
          <w:lang w:val="fr-FR"/>
        </w:rPr>
        <w:t>(art.27</w:t>
      </w:r>
      <w:r>
        <w:rPr>
          <w:rFonts w:ascii="Arial" w:hAnsi="Arial" w:cs="Arial"/>
          <w:i/>
          <w:sz w:val="22"/>
          <w:szCs w:val="22"/>
          <w:lang w:val="fr-FR"/>
        </w:rPr>
        <w:t>,</w:t>
      </w:r>
      <w:r w:rsidR="00DE396B">
        <w:rPr>
          <w:rFonts w:ascii="Arial" w:hAnsi="Arial" w:cs="Arial"/>
          <w:i/>
          <w:sz w:val="22"/>
          <w:szCs w:val="22"/>
          <w:lang w:val="fr-FR"/>
        </w:rPr>
        <w:t xml:space="preserve"> </w:t>
      </w:r>
      <w:r w:rsidR="00486EC3">
        <w:rPr>
          <w:rFonts w:ascii="Arial" w:hAnsi="Arial" w:cs="Arial"/>
          <w:i/>
          <w:sz w:val="22"/>
          <w:szCs w:val="22"/>
          <w:lang w:val="fr-FR"/>
        </w:rPr>
        <w:t>i).</w:t>
      </w:r>
    </w:p>
    <w:p w14:paraId="2179D9A8" w14:textId="77777777" w:rsidR="002C6543" w:rsidRDefault="002C6543" w:rsidP="002C6543">
      <w:pPr>
        <w:rPr>
          <w:rFonts w:ascii="Arial" w:hAnsi="Arial" w:cs="Arial"/>
          <w:sz w:val="22"/>
          <w:szCs w:val="22"/>
          <w:lang w:val="fr-FR"/>
        </w:rPr>
      </w:pPr>
    </w:p>
    <w:p w14:paraId="4B2C175D" w14:textId="0B99B35E" w:rsidR="00522FFA" w:rsidRDefault="002C6543" w:rsidP="002C6543">
      <w:pPr>
        <w:rPr>
          <w:rFonts w:ascii="Arial" w:hAnsi="Arial" w:cs="Arial"/>
          <w:sz w:val="22"/>
          <w:szCs w:val="22"/>
          <w:lang w:val="fr-FR"/>
        </w:rPr>
      </w:pPr>
      <w:r w:rsidRPr="0064604E">
        <w:rPr>
          <w:rFonts w:ascii="Arial" w:hAnsi="Arial" w:cs="Arial"/>
          <w:sz w:val="22"/>
          <w:szCs w:val="22"/>
          <w:lang w:val="fr-FR"/>
        </w:rPr>
        <w:t>La participation des personnes handicapées au monde du travail reste largement inférieure au reste de la population</w:t>
      </w:r>
      <w:r>
        <w:rPr>
          <w:rStyle w:val="FootnoteReference"/>
          <w:rFonts w:ascii="Arial" w:hAnsi="Arial" w:cs="Arial"/>
          <w:sz w:val="22"/>
          <w:szCs w:val="22"/>
          <w:lang w:val="fr-FR"/>
        </w:rPr>
        <w:footnoteReference w:id="91"/>
      </w:r>
      <w:r w:rsidRPr="0064604E">
        <w:rPr>
          <w:rFonts w:ascii="Arial" w:hAnsi="Arial" w:cs="Arial"/>
          <w:sz w:val="22"/>
          <w:szCs w:val="22"/>
          <w:lang w:val="fr-FR"/>
        </w:rPr>
        <w:t>. Malgré de nombreuses mesures incitatives et l’instauration de quotas dans les services publics, les taux d’emploi restent faibles. La législation antidiscrimination a pourtant apporté l’obligation d’aménagements raisonnables et l’interdiction de toute discrimination</w:t>
      </w:r>
      <w:r>
        <w:rPr>
          <w:rFonts w:ascii="Arial" w:hAnsi="Arial" w:cs="Arial"/>
          <w:sz w:val="22"/>
          <w:szCs w:val="22"/>
          <w:lang w:val="fr-FR"/>
        </w:rPr>
        <w:t xml:space="preserve"> sur les lieux de travail</w:t>
      </w:r>
      <w:r w:rsidRPr="0064604E">
        <w:rPr>
          <w:rFonts w:ascii="Arial" w:hAnsi="Arial" w:cs="Arial"/>
          <w:sz w:val="22"/>
          <w:szCs w:val="22"/>
          <w:lang w:val="fr-FR"/>
        </w:rPr>
        <w:t>. La Belgique devra mieux garantir l’accès à l’emploi pour les personnes handicapées et le maintien de travailleurs devenus handicapés en cours de carrière. Le Centre a organisé un séminaire sur cette question en octobre 2011 et élabore une série de recommandations en cette matière.</w:t>
      </w:r>
    </w:p>
    <w:p w14:paraId="2A2E60C2" w14:textId="77777777" w:rsidR="002C6543" w:rsidRDefault="002C6543" w:rsidP="002C6543">
      <w:pPr>
        <w:rPr>
          <w:rFonts w:ascii="Arial" w:hAnsi="Arial" w:cs="Arial"/>
          <w:sz w:val="22"/>
          <w:szCs w:val="22"/>
          <w:lang w:val="fr-FR"/>
        </w:rPr>
      </w:pPr>
    </w:p>
    <w:p w14:paraId="4EEF39EF" w14:textId="77777777" w:rsidR="002C6543" w:rsidRDefault="002C6543" w:rsidP="002C6543">
      <w:pPr>
        <w:rPr>
          <w:rFonts w:ascii="Arial" w:hAnsi="Arial" w:cs="Arial"/>
          <w:sz w:val="22"/>
          <w:szCs w:val="22"/>
          <w:lang w:val="fr-FR"/>
        </w:rPr>
      </w:pPr>
    </w:p>
    <w:p w14:paraId="02FC2856" w14:textId="77777777" w:rsidR="002C6543" w:rsidRDefault="002C6543" w:rsidP="002C6543">
      <w:pPr>
        <w:rPr>
          <w:rFonts w:ascii="Arial" w:hAnsi="Arial" w:cs="Arial"/>
          <w:sz w:val="22"/>
          <w:szCs w:val="22"/>
          <w:lang w:val="fr-FR"/>
        </w:rPr>
      </w:pPr>
    </w:p>
    <w:p w14:paraId="50E23DA5" w14:textId="77777777" w:rsidR="002C6543" w:rsidRDefault="002C6543" w:rsidP="002C6543">
      <w:pPr>
        <w:rPr>
          <w:rFonts w:ascii="Arial" w:hAnsi="Arial" w:cs="Arial"/>
          <w:sz w:val="22"/>
          <w:szCs w:val="22"/>
          <w:lang w:val="fr-FR"/>
        </w:rPr>
      </w:pPr>
    </w:p>
    <w:p w14:paraId="4B2C176C" w14:textId="77777777" w:rsidR="00522FFA" w:rsidRDefault="00522FFA" w:rsidP="00522FFA">
      <w:pPr>
        <w:rPr>
          <w:rFonts w:ascii="Arial" w:hAnsi="Arial" w:cs="Arial"/>
          <w:b/>
          <w:sz w:val="22"/>
          <w:szCs w:val="22"/>
          <w:lang w:val="fr-FR"/>
        </w:rPr>
      </w:pPr>
    </w:p>
    <w:p w14:paraId="5A08A18B" w14:textId="77777777" w:rsidR="002C6543" w:rsidRDefault="002C6543" w:rsidP="00522FFA">
      <w:pPr>
        <w:rPr>
          <w:rFonts w:ascii="Arial" w:hAnsi="Arial" w:cs="Arial"/>
          <w:sz w:val="22"/>
          <w:szCs w:val="22"/>
          <w:lang w:val="fr-FR"/>
        </w:rPr>
      </w:pPr>
    </w:p>
    <w:p w14:paraId="4B2C1778" w14:textId="77777777" w:rsidR="00522FFA" w:rsidRDefault="00522FFA" w:rsidP="00522FFA">
      <w:pPr>
        <w:pStyle w:val="Heading1"/>
      </w:pPr>
      <w:r>
        <w:br w:type="column"/>
      </w:r>
      <w:bookmarkStart w:id="149" w:name="_Toc314054786"/>
      <w:bookmarkStart w:id="150" w:name="_Toc323911295"/>
      <w:r>
        <w:lastRenderedPageBreak/>
        <w:t>Chapitre IV. Jurisprudence</w:t>
      </w:r>
      <w:bookmarkEnd w:id="149"/>
      <w:bookmarkEnd w:id="150"/>
    </w:p>
    <w:p w14:paraId="4B2C1779" w14:textId="77777777" w:rsidR="00522FFA" w:rsidRDefault="00522FFA" w:rsidP="00522FFA">
      <w:pPr>
        <w:rPr>
          <w:rFonts w:ascii="Arial" w:hAnsi="Arial" w:cs="Arial"/>
          <w:sz w:val="22"/>
          <w:szCs w:val="22"/>
          <w:lang w:val="fr-FR"/>
        </w:rPr>
      </w:pPr>
    </w:p>
    <w:p w14:paraId="4B2C177A" w14:textId="77777777" w:rsidR="00522FFA" w:rsidRDefault="00522FFA" w:rsidP="00522FFA">
      <w:pPr>
        <w:pStyle w:val="Heading2"/>
      </w:pPr>
      <w:bookmarkStart w:id="151" w:name="_Toc314054787"/>
      <w:bookmarkStart w:id="152" w:name="_Toc323911296"/>
      <w:r>
        <w:t>Aperçu de la jurisprudence</w:t>
      </w:r>
      <w:bookmarkEnd w:id="151"/>
      <w:bookmarkEnd w:id="152"/>
    </w:p>
    <w:p w14:paraId="4B2C177B" w14:textId="77777777" w:rsidR="00522FFA" w:rsidRDefault="00522FFA" w:rsidP="00522FFA">
      <w:pPr>
        <w:rPr>
          <w:rFonts w:ascii="Arial" w:hAnsi="Arial" w:cs="Arial"/>
          <w:sz w:val="22"/>
          <w:szCs w:val="22"/>
          <w:lang w:val="fr-FR"/>
        </w:rPr>
      </w:pPr>
    </w:p>
    <w:p w14:paraId="4B2C177C" w14:textId="11611B30" w:rsidR="00522FFA" w:rsidRDefault="00522FFA" w:rsidP="00522FFA">
      <w:pPr>
        <w:rPr>
          <w:rFonts w:ascii="Arial" w:hAnsi="Arial" w:cs="Arial"/>
          <w:sz w:val="22"/>
          <w:szCs w:val="22"/>
          <w:lang w:val="fr-FR"/>
        </w:rPr>
      </w:pPr>
      <w:r>
        <w:rPr>
          <w:rFonts w:ascii="Arial" w:hAnsi="Arial" w:cs="Arial"/>
          <w:sz w:val="22"/>
          <w:szCs w:val="22"/>
          <w:lang w:val="fr-FR"/>
        </w:rPr>
        <w:t xml:space="preserve">Vous trouverez ici un bref aperçu des décisions de justice de première instance ou d’appel relatives à la discrimination pour l’année 2011. Des informations plus détaillées sur ces arrêts sont disponibles sur le site </w:t>
      </w:r>
      <w:r w:rsidR="00BB70E2">
        <w:rPr>
          <w:rFonts w:ascii="Arial" w:hAnsi="Arial" w:cs="Arial"/>
          <w:sz w:val="22"/>
          <w:szCs w:val="22"/>
          <w:lang w:val="fr-FR"/>
        </w:rPr>
        <w:t>Web</w:t>
      </w:r>
      <w:r>
        <w:rPr>
          <w:rFonts w:ascii="Arial" w:hAnsi="Arial" w:cs="Arial"/>
          <w:sz w:val="22"/>
          <w:szCs w:val="22"/>
          <w:lang w:val="fr-FR"/>
        </w:rPr>
        <w:t xml:space="preserve"> du Centre :</w:t>
      </w:r>
      <w:r w:rsidR="00A03F26">
        <w:rPr>
          <w:rFonts w:ascii="Arial" w:hAnsi="Arial" w:cs="Arial"/>
          <w:sz w:val="22"/>
          <w:szCs w:val="22"/>
          <w:lang w:val="fr-FR"/>
        </w:rPr>
        <w:t xml:space="preserve"> </w:t>
      </w:r>
      <w:hyperlink r:id="rId49" w:history="1">
        <w:r w:rsidR="00A03F26" w:rsidRPr="00E93C3A">
          <w:rPr>
            <w:rStyle w:val="Hyperlink"/>
            <w:rFonts w:ascii="Arial" w:hAnsi="Arial" w:cs="Arial"/>
            <w:sz w:val="22"/>
            <w:szCs w:val="22"/>
            <w:lang w:val="fr-FR"/>
          </w:rPr>
          <w:t>www.diversite.be</w:t>
        </w:r>
      </w:hyperlink>
      <w:r w:rsidR="00486EC3">
        <w:rPr>
          <w:rFonts w:ascii="Arial" w:hAnsi="Arial" w:cs="Arial"/>
          <w:sz w:val="22"/>
          <w:szCs w:val="22"/>
          <w:lang w:val="fr-FR"/>
        </w:rPr>
        <w:t>, rubrique ‘Législation &amp; jurisprudence’</w:t>
      </w:r>
      <w:r>
        <w:rPr>
          <w:rFonts w:ascii="Arial" w:hAnsi="Arial" w:cs="Arial"/>
          <w:sz w:val="22"/>
          <w:szCs w:val="22"/>
          <w:lang w:val="fr-FR"/>
        </w:rPr>
        <w:t>.</w:t>
      </w:r>
    </w:p>
    <w:p w14:paraId="4B2C177D" w14:textId="77777777" w:rsidR="00522FFA" w:rsidRDefault="00522FFA" w:rsidP="00522FFA">
      <w:pPr>
        <w:rPr>
          <w:rFonts w:ascii="Arial" w:hAnsi="Arial" w:cs="Arial"/>
          <w:sz w:val="22"/>
          <w:szCs w:val="22"/>
          <w:lang w:val="fr-FR"/>
        </w:rPr>
      </w:pPr>
    </w:p>
    <w:p w14:paraId="4B2C177E" w14:textId="270CA59A" w:rsidR="00522FFA" w:rsidRDefault="00486EC3" w:rsidP="00522FFA">
      <w:pPr>
        <w:rPr>
          <w:rFonts w:ascii="Arial" w:hAnsi="Arial" w:cs="Arial"/>
          <w:sz w:val="22"/>
          <w:szCs w:val="22"/>
          <w:lang w:val="fr-FR"/>
        </w:rPr>
      </w:pPr>
      <w:r>
        <w:rPr>
          <w:rFonts w:ascii="Arial" w:hAnsi="Arial" w:cs="Arial"/>
          <w:sz w:val="22"/>
          <w:szCs w:val="22"/>
          <w:lang w:val="fr-FR"/>
        </w:rPr>
        <w:t xml:space="preserve">C’est également à cette adresse que </w:t>
      </w:r>
      <w:r w:rsidR="00522FFA">
        <w:rPr>
          <w:rFonts w:ascii="Arial" w:hAnsi="Arial" w:cs="Arial"/>
          <w:sz w:val="22"/>
          <w:szCs w:val="22"/>
          <w:lang w:val="fr-FR"/>
        </w:rPr>
        <w:t xml:space="preserve">vous trouverez un résumé de tous les arrêts des cours et tribunaux européens, de la </w:t>
      </w:r>
      <w:r w:rsidR="00527FD0">
        <w:rPr>
          <w:rFonts w:ascii="Arial" w:hAnsi="Arial" w:cs="Arial"/>
          <w:sz w:val="22"/>
          <w:szCs w:val="22"/>
          <w:lang w:val="fr-FR"/>
        </w:rPr>
        <w:t>C</w:t>
      </w:r>
      <w:r w:rsidR="00522FFA">
        <w:rPr>
          <w:rFonts w:ascii="Arial" w:hAnsi="Arial" w:cs="Arial"/>
          <w:sz w:val="22"/>
          <w:szCs w:val="22"/>
          <w:lang w:val="fr-FR"/>
        </w:rPr>
        <w:t xml:space="preserve">our de cassation, de la </w:t>
      </w:r>
      <w:r w:rsidR="00527FD0">
        <w:rPr>
          <w:rFonts w:ascii="Arial" w:hAnsi="Arial" w:cs="Arial"/>
          <w:sz w:val="22"/>
          <w:szCs w:val="22"/>
          <w:lang w:val="fr-FR"/>
        </w:rPr>
        <w:t>C</w:t>
      </w:r>
      <w:r w:rsidR="00522FFA">
        <w:rPr>
          <w:rFonts w:ascii="Arial" w:hAnsi="Arial" w:cs="Arial"/>
          <w:sz w:val="22"/>
          <w:szCs w:val="22"/>
          <w:lang w:val="fr-FR"/>
        </w:rPr>
        <w:t>our constitutionnelle, etc.</w:t>
      </w:r>
      <w:r w:rsidR="00527FD0">
        <w:rPr>
          <w:rFonts w:ascii="Arial" w:hAnsi="Arial" w:cs="Arial"/>
          <w:sz w:val="22"/>
          <w:szCs w:val="22"/>
          <w:lang w:val="fr-FR"/>
        </w:rPr>
        <w:t>,</w:t>
      </w:r>
      <w:r w:rsidR="00522FFA">
        <w:rPr>
          <w:rFonts w:ascii="Arial" w:hAnsi="Arial" w:cs="Arial"/>
          <w:sz w:val="22"/>
          <w:szCs w:val="22"/>
          <w:lang w:val="fr-FR"/>
        </w:rPr>
        <w:t xml:space="preserve"> qui concernent les matières auxquelles le Centre s’intéresse. Les arrêts complets se trouvent sur les sites </w:t>
      </w:r>
      <w:r w:rsidR="00BB70E2">
        <w:rPr>
          <w:rFonts w:ascii="Arial" w:hAnsi="Arial" w:cs="Arial"/>
          <w:sz w:val="22"/>
          <w:szCs w:val="22"/>
          <w:lang w:val="fr-FR"/>
        </w:rPr>
        <w:t>Web</w:t>
      </w:r>
      <w:r w:rsidR="00522FFA">
        <w:rPr>
          <w:rFonts w:ascii="Arial" w:hAnsi="Arial" w:cs="Arial"/>
          <w:sz w:val="22"/>
          <w:szCs w:val="22"/>
          <w:lang w:val="fr-FR"/>
        </w:rPr>
        <w:t xml:space="preserve"> respectifs des différentes instances :</w:t>
      </w:r>
    </w:p>
    <w:p w14:paraId="4B2C177F" w14:textId="28F3BA56" w:rsidR="00522FFA" w:rsidRDefault="00522FFA" w:rsidP="00522FFA">
      <w:pPr>
        <w:pStyle w:val="ListParagraph"/>
        <w:numPr>
          <w:ilvl w:val="0"/>
          <w:numId w:val="16"/>
        </w:numPr>
        <w:rPr>
          <w:rFonts w:ascii="Arial" w:hAnsi="Arial" w:cs="Arial"/>
          <w:sz w:val="22"/>
          <w:szCs w:val="22"/>
          <w:lang w:val="fr-FR"/>
        </w:rPr>
      </w:pPr>
      <w:r w:rsidRPr="00F023E8">
        <w:rPr>
          <w:rFonts w:ascii="Arial" w:hAnsi="Arial" w:cs="Arial"/>
          <w:sz w:val="22"/>
          <w:szCs w:val="22"/>
          <w:lang w:val="fr-FR"/>
        </w:rPr>
        <w:t xml:space="preserve">Les arrêts rendus par la Cour de justice de l’Union européenne peuvent être consultés sur le site </w:t>
      </w:r>
      <w:hyperlink r:id="rId50" w:history="1">
        <w:r w:rsidR="00CE63D4" w:rsidRPr="009F35F8">
          <w:rPr>
            <w:rStyle w:val="Hyperlink"/>
            <w:rFonts w:ascii="Arial" w:hAnsi="Arial" w:cs="Arial"/>
            <w:sz w:val="22"/>
            <w:szCs w:val="22"/>
            <w:lang w:val="fr-FR"/>
          </w:rPr>
          <w:t>http://curia.europa.eu</w:t>
        </w:r>
      </w:hyperlink>
      <w:r w:rsidRPr="00F023E8">
        <w:rPr>
          <w:rFonts w:ascii="Arial" w:hAnsi="Arial" w:cs="Arial"/>
          <w:sz w:val="22"/>
          <w:szCs w:val="22"/>
          <w:lang w:val="fr-FR"/>
        </w:rPr>
        <w:t>.</w:t>
      </w:r>
    </w:p>
    <w:p w14:paraId="4B2C1780" w14:textId="14219DAF" w:rsidR="00522FFA" w:rsidRDefault="00522FFA" w:rsidP="00522FFA">
      <w:pPr>
        <w:pStyle w:val="ListParagraph"/>
        <w:numPr>
          <w:ilvl w:val="0"/>
          <w:numId w:val="16"/>
        </w:numPr>
        <w:rPr>
          <w:rFonts w:ascii="Arial" w:hAnsi="Arial" w:cs="Arial"/>
          <w:sz w:val="22"/>
          <w:szCs w:val="22"/>
          <w:lang w:val="fr-FR"/>
        </w:rPr>
      </w:pPr>
      <w:r w:rsidRPr="00F023E8">
        <w:rPr>
          <w:rFonts w:ascii="Arial" w:hAnsi="Arial" w:cs="Arial"/>
          <w:sz w:val="22"/>
          <w:szCs w:val="22"/>
          <w:lang w:val="fr-FR"/>
        </w:rPr>
        <w:t xml:space="preserve">Les arrêts rendus par la </w:t>
      </w:r>
      <w:r w:rsidR="001F47F8">
        <w:rPr>
          <w:rFonts w:ascii="Arial" w:hAnsi="Arial" w:cs="Arial"/>
          <w:sz w:val="22"/>
          <w:szCs w:val="22"/>
          <w:lang w:val="fr-FR"/>
        </w:rPr>
        <w:t>Cour européenne des droits de l’homme</w:t>
      </w:r>
      <w:r w:rsidRPr="00F023E8">
        <w:rPr>
          <w:rFonts w:ascii="Arial" w:hAnsi="Arial" w:cs="Arial"/>
          <w:sz w:val="22"/>
          <w:szCs w:val="22"/>
          <w:lang w:val="fr-FR"/>
        </w:rPr>
        <w:t xml:space="preserve"> peuvent être consultés sur le site </w:t>
      </w:r>
      <w:hyperlink r:id="rId51" w:history="1">
        <w:r w:rsidRPr="00F023E8">
          <w:rPr>
            <w:rStyle w:val="Hyperlink"/>
            <w:rFonts w:ascii="Arial" w:hAnsi="Arial" w:cs="Arial"/>
            <w:sz w:val="22"/>
            <w:szCs w:val="22"/>
            <w:lang w:val="fr-FR"/>
          </w:rPr>
          <w:t>www.echr.coe.int</w:t>
        </w:r>
      </w:hyperlink>
      <w:r w:rsidRPr="00F023E8">
        <w:rPr>
          <w:rFonts w:ascii="Arial" w:hAnsi="Arial" w:cs="Arial"/>
          <w:sz w:val="22"/>
          <w:szCs w:val="22"/>
          <w:lang w:val="fr-FR"/>
        </w:rPr>
        <w:t>.</w:t>
      </w:r>
    </w:p>
    <w:p w14:paraId="4B2C1781" w14:textId="77777777" w:rsidR="00522FFA" w:rsidRDefault="00522FFA" w:rsidP="00522FFA">
      <w:pPr>
        <w:pStyle w:val="ListParagraph"/>
        <w:numPr>
          <w:ilvl w:val="0"/>
          <w:numId w:val="16"/>
        </w:numPr>
        <w:rPr>
          <w:rFonts w:ascii="Arial" w:hAnsi="Arial" w:cs="Arial"/>
          <w:sz w:val="22"/>
          <w:szCs w:val="22"/>
          <w:lang w:val="fr-FR"/>
        </w:rPr>
      </w:pPr>
      <w:r w:rsidRPr="00F023E8">
        <w:rPr>
          <w:rFonts w:ascii="Arial" w:hAnsi="Arial" w:cs="Arial"/>
          <w:sz w:val="22"/>
          <w:szCs w:val="22"/>
          <w:lang w:val="fr-FR"/>
        </w:rPr>
        <w:t xml:space="preserve">Les arrêts rendus par la Cour constitutionnelle peuvent être consultés sur le site </w:t>
      </w:r>
      <w:hyperlink r:id="rId52" w:history="1">
        <w:r w:rsidRPr="00F023E8">
          <w:rPr>
            <w:rStyle w:val="Hyperlink"/>
            <w:rFonts w:ascii="Arial" w:hAnsi="Arial" w:cs="Arial"/>
            <w:sz w:val="22"/>
            <w:szCs w:val="22"/>
            <w:lang w:val="fr-FR"/>
          </w:rPr>
          <w:t>www.const-court.be</w:t>
        </w:r>
      </w:hyperlink>
      <w:r w:rsidRPr="00F023E8">
        <w:rPr>
          <w:rFonts w:ascii="Arial" w:hAnsi="Arial" w:cs="Arial"/>
          <w:sz w:val="22"/>
          <w:szCs w:val="22"/>
          <w:lang w:val="fr-FR"/>
        </w:rPr>
        <w:t>.</w:t>
      </w:r>
    </w:p>
    <w:p w14:paraId="4B2C1782" w14:textId="77777777" w:rsidR="00522FFA" w:rsidRDefault="00522FFA" w:rsidP="00522FFA">
      <w:pPr>
        <w:pStyle w:val="ListParagraph"/>
        <w:numPr>
          <w:ilvl w:val="0"/>
          <w:numId w:val="16"/>
        </w:numPr>
        <w:rPr>
          <w:rFonts w:ascii="Arial" w:hAnsi="Arial" w:cs="Arial"/>
          <w:sz w:val="22"/>
          <w:szCs w:val="22"/>
          <w:lang w:val="fr-FR"/>
        </w:rPr>
      </w:pPr>
      <w:r w:rsidRPr="00F023E8">
        <w:rPr>
          <w:rFonts w:ascii="Arial" w:hAnsi="Arial" w:cs="Arial"/>
          <w:sz w:val="22"/>
          <w:szCs w:val="22"/>
          <w:lang w:val="fr-FR"/>
        </w:rPr>
        <w:t xml:space="preserve">Les arrêts rendus par la Cour de cassation peuvent être consultés sur le site </w:t>
      </w:r>
      <w:hyperlink r:id="rId53" w:history="1">
        <w:r w:rsidRPr="00F023E8">
          <w:rPr>
            <w:rStyle w:val="Hyperlink"/>
            <w:rFonts w:ascii="Arial" w:hAnsi="Arial" w:cs="Arial"/>
            <w:sz w:val="22"/>
            <w:szCs w:val="22"/>
            <w:lang w:val="fr-FR"/>
          </w:rPr>
          <w:t>www.cassonline.be</w:t>
        </w:r>
      </w:hyperlink>
      <w:r w:rsidRPr="00F023E8">
        <w:rPr>
          <w:rFonts w:ascii="Arial" w:hAnsi="Arial" w:cs="Arial"/>
          <w:sz w:val="22"/>
          <w:szCs w:val="22"/>
          <w:lang w:val="fr-FR"/>
        </w:rPr>
        <w:t>.</w:t>
      </w:r>
    </w:p>
    <w:p w14:paraId="4B2C1783" w14:textId="77777777" w:rsidR="00522FFA" w:rsidRDefault="00522FFA" w:rsidP="00522FFA">
      <w:pPr>
        <w:pStyle w:val="ListParagraph"/>
        <w:numPr>
          <w:ilvl w:val="0"/>
          <w:numId w:val="16"/>
        </w:numPr>
        <w:rPr>
          <w:rFonts w:ascii="Arial" w:hAnsi="Arial" w:cs="Arial"/>
          <w:sz w:val="22"/>
          <w:szCs w:val="22"/>
          <w:lang w:val="fr-FR"/>
        </w:rPr>
      </w:pPr>
      <w:r w:rsidRPr="00F023E8">
        <w:rPr>
          <w:rFonts w:ascii="Arial" w:hAnsi="Arial" w:cs="Arial"/>
          <w:sz w:val="22"/>
          <w:szCs w:val="22"/>
          <w:lang w:val="fr-FR"/>
        </w:rPr>
        <w:t xml:space="preserve">La jurisprudence du Conseil d'État en matière d'expression des convictions religieuses dans le cadre des règlements scolaires est disponible sur le site </w:t>
      </w:r>
      <w:hyperlink r:id="rId54" w:history="1">
        <w:r w:rsidRPr="00F023E8">
          <w:rPr>
            <w:rStyle w:val="Hyperlink"/>
            <w:rFonts w:ascii="Arial" w:hAnsi="Arial" w:cs="Arial"/>
            <w:sz w:val="22"/>
            <w:szCs w:val="22"/>
            <w:lang w:val="fr-FR"/>
          </w:rPr>
          <w:t>www.diversite.be/signes</w:t>
        </w:r>
      </w:hyperlink>
      <w:r w:rsidRPr="00F023E8">
        <w:rPr>
          <w:rFonts w:ascii="Arial" w:hAnsi="Arial" w:cs="Arial"/>
          <w:sz w:val="22"/>
          <w:szCs w:val="22"/>
          <w:lang w:val="fr-FR"/>
        </w:rPr>
        <w:t>.</w:t>
      </w:r>
    </w:p>
    <w:p w14:paraId="4B2C1784" w14:textId="17ED1A5E" w:rsidR="00522FFA" w:rsidRPr="00F023E8" w:rsidRDefault="00522FFA" w:rsidP="00522FFA">
      <w:pPr>
        <w:pStyle w:val="ListParagraph"/>
        <w:numPr>
          <w:ilvl w:val="0"/>
          <w:numId w:val="16"/>
        </w:numPr>
        <w:rPr>
          <w:rFonts w:ascii="Arial" w:hAnsi="Arial" w:cs="Arial"/>
          <w:sz w:val="22"/>
          <w:szCs w:val="22"/>
          <w:lang w:val="fr-FR"/>
        </w:rPr>
      </w:pPr>
      <w:r w:rsidRPr="00F023E8">
        <w:rPr>
          <w:rFonts w:ascii="Arial" w:hAnsi="Arial" w:cs="Arial"/>
          <w:sz w:val="22"/>
          <w:szCs w:val="22"/>
          <w:lang w:val="fr-FR"/>
        </w:rPr>
        <w:t xml:space="preserve">A l'aide des données reprises sur ce site, les arrêts peuvent être consultés en entier sur le site </w:t>
      </w:r>
      <w:r w:rsidR="00BB70E2">
        <w:rPr>
          <w:rFonts w:ascii="Arial" w:hAnsi="Arial" w:cs="Arial"/>
          <w:sz w:val="22"/>
          <w:szCs w:val="22"/>
          <w:lang w:val="fr-FR"/>
        </w:rPr>
        <w:t>Web</w:t>
      </w:r>
      <w:r w:rsidRPr="00F023E8">
        <w:rPr>
          <w:rFonts w:ascii="Arial" w:hAnsi="Arial" w:cs="Arial"/>
          <w:sz w:val="22"/>
          <w:szCs w:val="22"/>
          <w:lang w:val="fr-FR"/>
        </w:rPr>
        <w:t xml:space="preserve"> du Conseil d'État: </w:t>
      </w:r>
      <w:hyperlink r:id="rId55" w:history="1">
        <w:r w:rsidRPr="00F023E8">
          <w:rPr>
            <w:rStyle w:val="Hyperlink"/>
            <w:rFonts w:ascii="Arial" w:hAnsi="Arial" w:cs="Arial"/>
            <w:sz w:val="22"/>
            <w:szCs w:val="22"/>
            <w:lang w:val="fr-FR"/>
          </w:rPr>
          <w:t>www.raadvst-consetat.be</w:t>
        </w:r>
      </w:hyperlink>
      <w:r w:rsidRPr="00F023E8">
        <w:rPr>
          <w:rFonts w:ascii="Arial" w:hAnsi="Arial" w:cs="Arial"/>
          <w:sz w:val="22"/>
          <w:szCs w:val="22"/>
          <w:lang w:val="fr-FR"/>
        </w:rPr>
        <w:t>.</w:t>
      </w:r>
    </w:p>
    <w:p w14:paraId="4B2C1785" w14:textId="77777777" w:rsidR="00522FFA" w:rsidRDefault="00522FFA" w:rsidP="00522FFA">
      <w:pPr>
        <w:rPr>
          <w:rFonts w:ascii="Arial" w:hAnsi="Arial" w:cs="Arial"/>
          <w:sz w:val="22"/>
          <w:szCs w:val="22"/>
          <w:lang w:val="fr-FR"/>
        </w:rPr>
      </w:pPr>
    </w:p>
    <w:p w14:paraId="4B2C1786" w14:textId="77777777" w:rsidR="00522FFA" w:rsidRDefault="00522FFA" w:rsidP="00522FFA">
      <w:pPr>
        <w:rPr>
          <w:rFonts w:ascii="Arial" w:hAnsi="Arial" w:cs="Arial"/>
          <w:sz w:val="22"/>
          <w:szCs w:val="22"/>
          <w:lang w:val="fr-FR"/>
        </w:rPr>
      </w:pPr>
    </w:p>
    <w:p w14:paraId="4B2C1787" w14:textId="3FABE16E" w:rsidR="00522FFA" w:rsidRPr="00486EC3" w:rsidRDefault="007B33BD" w:rsidP="00522FFA">
      <w:pPr>
        <w:rPr>
          <w:rFonts w:ascii="Arial" w:hAnsi="Arial" w:cs="Arial"/>
          <w:b/>
          <w:sz w:val="22"/>
          <w:szCs w:val="22"/>
          <w:lang w:val="fr-FR"/>
        </w:rPr>
      </w:pPr>
      <w:r>
        <w:rPr>
          <w:rFonts w:ascii="Arial" w:hAnsi="Arial" w:cs="Arial"/>
          <w:b/>
          <w:sz w:val="22"/>
          <w:szCs w:val="22"/>
          <w:lang w:val="fr-FR"/>
        </w:rPr>
        <w:t>Autres cours et tribunaux</w:t>
      </w:r>
    </w:p>
    <w:p w14:paraId="4B2C1788" w14:textId="27ED4AEE" w:rsidR="00522FFA" w:rsidRDefault="00522FFA" w:rsidP="00522FFA">
      <w:pPr>
        <w:rPr>
          <w:rFonts w:ascii="Arial" w:hAnsi="Arial" w:cs="Arial"/>
          <w:sz w:val="22"/>
          <w:szCs w:val="22"/>
          <w:lang w:val="fr-FR"/>
        </w:rPr>
      </w:pPr>
      <w:r>
        <w:rPr>
          <w:rFonts w:ascii="Arial" w:hAnsi="Arial" w:cs="Arial"/>
          <w:sz w:val="22"/>
          <w:szCs w:val="22"/>
          <w:lang w:val="fr-FR"/>
        </w:rPr>
        <w:t xml:space="preserve">Les affaires qui sont indiquées avec une astérisque * sont expliquées plus explicitement dans la rubrique « Quelques dossiers </w:t>
      </w:r>
      <w:r w:rsidR="00494EEE">
        <w:rPr>
          <w:rFonts w:ascii="Arial" w:hAnsi="Arial" w:cs="Arial"/>
          <w:sz w:val="22"/>
          <w:szCs w:val="22"/>
          <w:lang w:val="fr-FR"/>
        </w:rPr>
        <w:t>emblématiques</w:t>
      </w:r>
      <w:r>
        <w:rPr>
          <w:rFonts w:ascii="Arial" w:hAnsi="Arial" w:cs="Arial"/>
          <w:sz w:val="22"/>
          <w:szCs w:val="22"/>
          <w:lang w:val="fr-FR"/>
        </w:rPr>
        <w:t> »</w:t>
      </w:r>
      <w:r w:rsidR="007B33BD">
        <w:rPr>
          <w:rFonts w:ascii="Arial" w:hAnsi="Arial" w:cs="Arial"/>
          <w:sz w:val="22"/>
          <w:szCs w:val="22"/>
          <w:lang w:val="fr-FR"/>
        </w:rPr>
        <w:t>, p.</w:t>
      </w:r>
      <w:r w:rsidR="00612C11">
        <w:rPr>
          <w:rFonts w:ascii="Arial" w:hAnsi="Arial" w:cs="Arial"/>
          <w:sz w:val="22"/>
          <w:szCs w:val="22"/>
          <w:lang w:val="fr-FR"/>
        </w:rPr>
        <w:t>152</w:t>
      </w:r>
      <w:r>
        <w:rPr>
          <w:rFonts w:ascii="Arial" w:hAnsi="Arial" w:cs="Arial"/>
          <w:sz w:val="22"/>
          <w:szCs w:val="22"/>
          <w:lang w:val="fr-FR"/>
        </w:rPr>
        <w:t>.</w:t>
      </w:r>
    </w:p>
    <w:p w14:paraId="4B2C1789" w14:textId="09A4AB16" w:rsidR="00522FFA" w:rsidRDefault="00522FFA" w:rsidP="00522FFA">
      <w:pPr>
        <w:rPr>
          <w:rFonts w:ascii="Arial" w:hAnsi="Arial" w:cs="Arial"/>
          <w:sz w:val="22"/>
          <w:szCs w:val="22"/>
          <w:lang w:val="fr-FR"/>
        </w:rPr>
      </w:pPr>
      <w:r>
        <w:rPr>
          <w:rFonts w:ascii="Arial" w:hAnsi="Arial" w:cs="Arial"/>
          <w:sz w:val="22"/>
          <w:szCs w:val="22"/>
          <w:lang w:val="fr-FR"/>
        </w:rPr>
        <w:t xml:space="preserve">Les affaires qui sont indiquées </w:t>
      </w:r>
      <w:r w:rsidR="00CE63D4" w:rsidRPr="00CE63D4">
        <w:rPr>
          <w:rFonts w:ascii="Arial" w:hAnsi="Arial" w:cs="Arial"/>
          <w:i/>
          <w:sz w:val="22"/>
          <w:szCs w:val="22"/>
          <w:lang w:val="fr-FR"/>
        </w:rPr>
        <w:t>en italique</w:t>
      </w:r>
      <w:r>
        <w:rPr>
          <w:rFonts w:ascii="Arial" w:hAnsi="Arial" w:cs="Arial"/>
          <w:sz w:val="22"/>
          <w:szCs w:val="22"/>
          <w:lang w:val="fr-FR"/>
        </w:rPr>
        <w:t xml:space="preserve"> sont celles dans lesquelles le Centre était impliqué.</w:t>
      </w:r>
    </w:p>
    <w:p w14:paraId="768D675B" w14:textId="77777777" w:rsidR="00527FD0" w:rsidRDefault="00527FD0" w:rsidP="00522FFA">
      <w:pPr>
        <w:rPr>
          <w:rFonts w:ascii="Arial" w:hAnsi="Arial" w:cs="Arial"/>
          <w:sz w:val="22"/>
          <w:szCs w:val="22"/>
          <w:lang w:val="fr-FR"/>
        </w:rPr>
      </w:pPr>
    </w:p>
    <w:tbl>
      <w:tblPr>
        <w:tblStyle w:val="TableGrid"/>
        <w:tblW w:w="10632" w:type="dxa"/>
        <w:tblInd w:w="-885" w:type="dxa"/>
        <w:tblLayout w:type="fixed"/>
        <w:tblLook w:val="04A0" w:firstRow="1" w:lastRow="0" w:firstColumn="1" w:lastColumn="0" w:noHBand="0" w:noVBand="1"/>
      </w:tblPr>
      <w:tblGrid>
        <w:gridCol w:w="1419"/>
        <w:gridCol w:w="1275"/>
        <w:gridCol w:w="1701"/>
        <w:gridCol w:w="2977"/>
        <w:gridCol w:w="3260"/>
      </w:tblGrid>
      <w:tr w:rsidR="00522FFA" w:rsidRPr="006164A9" w14:paraId="4B2C178F" w14:textId="77777777" w:rsidTr="0039130D">
        <w:tc>
          <w:tcPr>
            <w:tcW w:w="1419" w:type="dxa"/>
          </w:tcPr>
          <w:p w14:paraId="4B2C178A"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Date</w:t>
            </w:r>
          </w:p>
        </w:tc>
        <w:tc>
          <w:tcPr>
            <w:tcW w:w="1275" w:type="dxa"/>
          </w:tcPr>
          <w:p w14:paraId="4B2C178B"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Cour/trib.</w:t>
            </w:r>
          </w:p>
        </w:tc>
        <w:tc>
          <w:tcPr>
            <w:tcW w:w="1701" w:type="dxa"/>
          </w:tcPr>
          <w:p w14:paraId="4B2C178C"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Critère</w:t>
            </w:r>
          </w:p>
        </w:tc>
        <w:tc>
          <w:tcPr>
            <w:tcW w:w="2977" w:type="dxa"/>
          </w:tcPr>
          <w:p w14:paraId="4B2C178D"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Objet</w:t>
            </w:r>
          </w:p>
        </w:tc>
        <w:tc>
          <w:tcPr>
            <w:tcW w:w="3260" w:type="dxa"/>
          </w:tcPr>
          <w:p w14:paraId="4B2C178E"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Verdict</w:t>
            </w:r>
          </w:p>
        </w:tc>
      </w:tr>
      <w:tr w:rsidR="00522FFA" w:rsidRPr="00612C11" w14:paraId="4B2C1795" w14:textId="77777777" w:rsidTr="0039130D">
        <w:tc>
          <w:tcPr>
            <w:tcW w:w="1419" w:type="dxa"/>
          </w:tcPr>
          <w:p w14:paraId="4B2C1790"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5/01/2011</w:t>
            </w:r>
          </w:p>
        </w:tc>
        <w:tc>
          <w:tcPr>
            <w:tcW w:w="1275" w:type="dxa"/>
          </w:tcPr>
          <w:p w14:paraId="4B2C1791"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Cour d’appel Bruxelles</w:t>
            </w:r>
          </w:p>
        </w:tc>
        <w:tc>
          <w:tcPr>
            <w:tcW w:w="1701" w:type="dxa"/>
          </w:tcPr>
          <w:p w14:paraId="4B2C1792"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Orientation sexuelle</w:t>
            </w:r>
          </w:p>
        </w:tc>
        <w:tc>
          <w:tcPr>
            <w:tcW w:w="2977" w:type="dxa"/>
          </w:tcPr>
          <w:p w14:paraId="4B2C1793" w14:textId="4E275834" w:rsidR="00522FFA" w:rsidRPr="006164A9" w:rsidRDefault="00522FFA" w:rsidP="00072513">
            <w:pPr>
              <w:rPr>
                <w:rFonts w:ascii="Arial" w:hAnsi="Arial" w:cs="Arial"/>
                <w:sz w:val="22"/>
                <w:szCs w:val="22"/>
                <w:lang w:val="fr-FR"/>
              </w:rPr>
            </w:pPr>
            <w:r w:rsidRPr="006164A9">
              <w:rPr>
                <w:rFonts w:ascii="Arial" w:hAnsi="Arial" w:cs="Arial"/>
                <w:sz w:val="22"/>
                <w:szCs w:val="22"/>
                <w:lang w:val="fr-FR"/>
              </w:rPr>
              <w:t xml:space="preserve">Un homme </w:t>
            </w:r>
            <w:r w:rsidR="00072513">
              <w:rPr>
                <w:rFonts w:ascii="Arial" w:hAnsi="Arial" w:cs="Arial"/>
                <w:sz w:val="22"/>
                <w:szCs w:val="22"/>
                <w:lang w:val="fr-FR"/>
              </w:rPr>
              <w:t>était</w:t>
            </w:r>
            <w:r w:rsidRPr="006164A9">
              <w:rPr>
                <w:rFonts w:ascii="Arial" w:hAnsi="Arial" w:cs="Arial"/>
                <w:sz w:val="22"/>
                <w:szCs w:val="22"/>
                <w:lang w:val="fr-FR"/>
              </w:rPr>
              <w:t xml:space="preserve"> condamné pour un car-jacking et le vol d’un portefeuille et d’un GSM.</w:t>
            </w:r>
          </w:p>
        </w:tc>
        <w:tc>
          <w:tcPr>
            <w:tcW w:w="3260" w:type="dxa"/>
          </w:tcPr>
          <w:p w14:paraId="4B2C1794" w14:textId="04025577" w:rsidR="00522FFA" w:rsidRPr="006164A9" w:rsidRDefault="00522FFA" w:rsidP="00072513">
            <w:pPr>
              <w:rPr>
                <w:rFonts w:ascii="Arial" w:hAnsi="Arial" w:cs="Arial"/>
                <w:sz w:val="22"/>
                <w:szCs w:val="22"/>
                <w:lang w:val="fr-FR"/>
              </w:rPr>
            </w:pPr>
            <w:r w:rsidRPr="006164A9">
              <w:rPr>
                <w:rFonts w:ascii="Arial" w:hAnsi="Arial" w:cs="Arial"/>
                <w:sz w:val="22"/>
                <w:szCs w:val="22"/>
                <w:lang w:val="fr-FR"/>
              </w:rPr>
              <w:t xml:space="preserve">La Cour d’appel </w:t>
            </w:r>
            <w:r w:rsidR="00072513">
              <w:rPr>
                <w:rFonts w:ascii="Arial" w:hAnsi="Arial" w:cs="Arial"/>
                <w:sz w:val="22"/>
                <w:szCs w:val="22"/>
                <w:lang w:val="fr-FR"/>
              </w:rPr>
              <w:t>a confirmé</w:t>
            </w:r>
            <w:r w:rsidRPr="006164A9">
              <w:rPr>
                <w:rFonts w:ascii="Arial" w:hAnsi="Arial" w:cs="Arial"/>
                <w:sz w:val="22"/>
                <w:szCs w:val="22"/>
                <w:lang w:val="fr-FR"/>
              </w:rPr>
              <w:t xml:space="preserve"> le jugement et aggrav</w:t>
            </w:r>
            <w:r w:rsidR="00072513">
              <w:rPr>
                <w:rFonts w:ascii="Arial" w:hAnsi="Arial" w:cs="Arial"/>
                <w:sz w:val="22"/>
                <w:szCs w:val="22"/>
                <w:lang w:val="fr-FR"/>
              </w:rPr>
              <w:t>é</w:t>
            </w:r>
            <w:r w:rsidRPr="006164A9">
              <w:rPr>
                <w:rFonts w:ascii="Arial" w:hAnsi="Arial" w:cs="Arial"/>
                <w:sz w:val="22"/>
                <w:szCs w:val="22"/>
                <w:lang w:val="fr-FR"/>
              </w:rPr>
              <w:t xml:space="preserve"> la peine en raison du caractère volontaire, délibéré et homophobe de l’agression.</w:t>
            </w:r>
          </w:p>
        </w:tc>
      </w:tr>
      <w:tr w:rsidR="00522FFA" w:rsidRPr="00612C11" w14:paraId="4B2C179B" w14:textId="77777777" w:rsidTr="0039130D">
        <w:tc>
          <w:tcPr>
            <w:tcW w:w="1419" w:type="dxa"/>
          </w:tcPr>
          <w:p w14:paraId="4B2C1796" w14:textId="061EE57C" w:rsidR="00522FFA" w:rsidRPr="006164A9" w:rsidRDefault="00496F55" w:rsidP="0039130D">
            <w:pPr>
              <w:rPr>
                <w:rFonts w:ascii="Arial" w:hAnsi="Arial" w:cs="Arial"/>
                <w:sz w:val="22"/>
                <w:szCs w:val="22"/>
                <w:lang w:val="fr-FR"/>
              </w:rPr>
            </w:pPr>
            <w:r>
              <w:rPr>
                <w:rFonts w:ascii="Arial" w:hAnsi="Arial" w:cs="Arial"/>
                <w:sz w:val="22"/>
                <w:szCs w:val="22"/>
                <w:lang w:val="fr-FR"/>
              </w:rPr>
              <w:t>5/01/2011</w:t>
            </w:r>
          </w:p>
        </w:tc>
        <w:tc>
          <w:tcPr>
            <w:tcW w:w="1275" w:type="dxa"/>
          </w:tcPr>
          <w:p w14:paraId="4B2C1797"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Trib. corr. Tongres</w:t>
            </w:r>
          </w:p>
        </w:tc>
        <w:tc>
          <w:tcPr>
            <w:tcW w:w="1701" w:type="dxa"/>
          </w:tcPr>
          <w:p w14:paraId="4B2C1798"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Critères ‘raciaux’</w:t>
            </w:r>
          </w:p>
        </w:tc>
        <w:tc>
          <w:tcPr>
            <w:tcW w:w="2977" w:type="dxa"/>
          </w:tcPr>
          <w:p w14:paraId="4B2C1799"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Un homme a bouté le feu à un temple Sikh. L’homme en question a avoué la motivation raciste.</w:t>
            </w:r>
          </w:p>
        </w:tc>
        <w:tc>
          <w:tcPr>
            <w:tcW w:w="3260" w:type="dxa"/>
          </w:tcPr>
          <w:p w14:paraId="4B2C179A"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L’homme a été condamné pour incendie volontaire.</w:t>
            </w:r>
          </w:p>
        </w:tc>
      </w:tr>
    </w:tbl>
    <w:p w14:paraId="3E895FAB" w14:textId="77777777" w:rsidR="00EE0F4C" w:rsidRPr="00612C11" w:rsidRDefault="00EE0F4C">
      <w:pPr>
        <w:rPr>
          <w:lang w:val="fr-FR"/>
        </w:rPr>
      </w:pPr>
    </w:p>
    <w:p w14:paraId="64AE2BDB" w14:textId="3727F5D8" w:rsidR="00EE0F4C" w:rsidRPr="00612C11" w:rsidRDefault="00EE0F4C">
      <w:pPr>
        <w:rPr>
          <w:lang w:val="fr-FR"/>
        </w:rPr>
      </w:pPr>
      <w:r w:rsidRPr="00612C11">
        <w:rPr>
          <w:lang w:val="fr-FR"/>
        </w:rPr>
        <w:br w:type="column"/>
      </w:r>
    </w:p>
    <w:tbl>
      <w:tblPr>
        <w:tblStyle w:val="TableGrid"/>
        <w:tblW w:w="10632" w:type="dxa"/>
        <w:tblInd w:w="-885" w:type="dxa"/>
        <w:tblLayout w:type="fixed"/>
        <w:tblLook w:val="04A0" w:firstRow="1" w:lastRow="0" w:firstColumn="1" w:lastColumn="0" w:noHBand="0" w:noVBand="1"/>
      </w:tblPr>
      <w:tblGrid>
        <w:gridCol w:w="1419"/>
        <w:gridCol w:w="1275"/>
        <w:gridCol w:w="1701"/>
        <w:gridCol w:w="2977"/>
        <w:gridCol w:w="3260"/>
      </w:tblGrid>
      <w:tr w:rsidR="00522FFA" w:rsidRPr="00612C11" w14:paraId="4B2C17A3" w14:textId="77777777" w:rsidTr="0039130D">
        <w:tc>
          <w:tcPr>
            <w:tcW w:w="1419" w:type="dxa"/>
          </w:tcPr>
          <w:p w14:paraId="4B2C179C" w14:textId="77777777" w:rsidR="00522FFA" w:rsidRPr="00CE63D4" w:rsidRDefault="00522FFA" w:rsidP="0039130D">
            <w:pPr>
              <w:rPr>
                <w:rFonts w:ascii="Arial" w:hAnsi="Arial" w:cs="Arial"/>
                <w:i/>
                <w:sz w:val="22"/>
                <w:szCs w:val="22"/>
                <w:lang w:val="fr-FR"/>
              </w:rPr>
            </w:pPr>
            <w:r w:rsidRPr="00CE63D4">
              <w:rPr>
                <w:rFonts w:ascii="Arial" w:hAnsi="Arial" w:cs="Arial"/>
                <w:i/>
                <w:sz w:val="22"/>
                <w:szCs w:val="22"/>
                <w:lang w:val="fr-FR"/>
              </w:rPr>
              <w:t>20/01/2011</w:t>
            </w:r>
          </w:p>
          <w:p w14:paraId="4B2C179D" w14:textId="0D442331" w:rsidR="00522FFA" w:rsidRPr="00CE63D4" w:rsidRDefault="00522FFA" w:rsidP="0039130D">
            <w:pPr>
              <w:rPr>
                <w:rFonts w:ascii="Arial" w:hAnsi="Arial" w:cs="Arial"/>
                <w:i/>
                <w:sz w:val="22"/>
                <w:szCs w:val="22"/>
                <w:lang w:val="fr-FR"/>
              </w:rPr>
            </w:pPr>
          </w:p>
        </w:tc>
        <w:tc>
          <w:tcPr>
            <w:tcW w:w="1275" w:type="dxa"/>
          </w:tcPr>
          <w:p w14:paraId="4B2C179E" w14:textId="77777777" w:rsidR="00522FFA" w:rsidRPr="00CE63D4" w:rsidRDefault="00522FFA" w:rsidP="0039130D">
            <w:pPr>
              <w:rPr>
                <w:rFonts w:ascii="Arial" w:hAnsi="Arial" w:cs="Arial"/>
                <w:i/>
                <w:sz w:val="22"/>
                <w:szCs w:val="22"/>
                <w:lang w:val="fr-FR"/>
              </w:rPr>
            </w:pPr>
            <w:r w:rsidRPr="00CE63D4">
              <w:rPr>
                <w:rFonts w:ascii="Arial" w:hAnsi="Arial" w:cs="Arial"/>
                <w:i/>
                <w:sz w:val="22"/>
                <w:szCs w:val="22"/>
                <w:lang w:val="fr-FR"/>
              </w:rPr>
              <w:t>Cour d’appel Gand</w:t>
            </w:r>
          </w:p>
        </w:tc>
        <w:tc>
          <w:tcPr>
            <w:tcW w:w="1701" w:type="dxa"/>
          </w:tcPr>
          <w:p w14:paraId="4B2C179F" w14:textId="77777777" w:rsidR="00522FFA" w:rsidRPr="00CE63D4" w:rsidRDefault="00522FFA" w:rsidP="0039130D">
            <w:pPr>
              <w:rPr>
                <w:rFonts w:ascii="Arial" w:hAnsi="Arial" w:cs="Arial"/>
                <w:i/>
                <w:sz w:val="22"/>
                <w:szCs w:val="22"/>
                <w:lang w:val="fr-FR"/>
              </w:rPr>
            </w:pPr>
            <w:r w:rsidRPr="00CE63D4">
              <w:rPr>
                <w:rFonts w:ascii="Arial" w:hAnsi="Arial" w:cs="Arial"/>
                <w:i/>
                <w:sz w:val="22"/>
                <w:szCs w:val="22"/>
                <w:lang w:val="fr-FR"/>
              </w:rPr>
              <w:t>Handicap</w:t>
            </w:r>
          </w:p>
        </w:tc>
        <w:tc>
          <w:tcPr>
            <w:tcW w:w="2977" w:type="dxa"/>
          </w:tcPr>
          <w:p w14:paraId="4B2C17A0" w14:textId="1CB54A4A" w:rsidR="00522FFA" w:rsidRPr="00CE63D4" w:rsidRDefault="00522FFA" w:rsidP="0039130D">
            <w:pPr>
              <w:rPr>
                <w:rFonts w:ascii="Arial" w:hAnsi="Arial" w:cs="Arial"/>
                <w:i/>
                <w:sz w:val="22"/>
                <w:szCs w:val="22"/>
                <w:lang w:val="fr-FR"/>
              </w:rPr>
            </w:pPr>
            <w:r w:rsidRPr="00CE63D4">
              <w:rPr>
                <w:rFonts w:ascii="Arial" w:hAnsi="Arial" w:cs="Arial"/>
                <w:i/>
                <w:sz w:val="22"/>
                <w:szCs w:val="22"/>
                <w:lang w:val="fr-FR"/>
              </w:rPr>
              <w:t>Une personne sourde s</w:t>
            </w:r>
            <w:r w:rsidR="00072513" w:rsidRPr="00CE63D4">
              <w:rPr>
                <w:rFonts w:ascii="Arial" w:hAnsi="Arial" w:cs="Arial"/>
                <w:i/>
                <w:sz w:val="22"/>
                <w:szCs w:val="22"/>
                <w:lang w:val="fr-FR"/>
              </w:rPr>
              <w:t>’</w:t>
            </w:r>
            <w:r w:rsidRPr="00CE63D4">
              <w:rPr>
                <w:rFonts w:ascii="Arial" w:hAnsi="Arial" w:cs="Arial"/>
                <w:i/>
                <w:sz w:val="22"/>
                <w:szCs w:val="22"/>
                <w:lang w:val="fr-FR"/>
              </w:rPr>
              <w:t>e</w:t>
            </w:r>
            <w:r w:rsidR="00072513" w:rsidRPr="00CE63D4">
              <w:rPr>
                <w:rFonts w:ascii="Arial" w:hAnsi="Arial" w:cs="Arial"/>
                <w:i/>
                <w:sz w:val="22"/>
                <w:szCs w:val="22"/>
                <w:lang w:val="fr-FR"/>
              </w:rPr>
              <w:t>st vu</w:t>
            </w:r>
            <w:r w:rsidRPr="00CE63D4">
              <w:rPr>
                <w:rFonts w:ascii="Arial" w:hAnsi="Arial" w:cs="Arial"/>
                <w:i/>
                <w:sz w:val="22"/>
                <w:szCs w:val="22"/>
                <w:lang w:val="fr-FR"/>
              </w:rPr>
              <w:t xml:space="preserve"> refuser la participation à un voyage en groupe.</w:t>
            </w:r>
          </w:p>
          <w:p w14:paraId="4B2C17A1" w14:textId="2230508A" w:rsidR="00522FFA" w:rsidRPr="00CE63D4" w:rsidRDefault="00522FFA" w:rsidP="00072513">
            <w:pPr>
              <w:rPr>
                <w:rFonts w:ascii="Arial" w:hAnsi="Arial" w:cs="Arial"/>
                <w:i/>
                <w:sz w:val="22"/>
                <w:szCs w:val="22"/>
                <w:lang w:val="fr-FR"/>
              </w:rPr>
            </w:pPr>
            <w:r w:rsidRPr="00CE63D4">
              <w:rPr>
                <w:rFonts w:ascii="Arial" w:hAnsi="Arial" w:cs="Arial"/>
                <w:i/>
                <w:sz w:val="22"/>
                <w:szCs w:val="22"/>
                <w:lang w:val="fr-FR"/>
              </w:rPr>
              <w:t xml:space="preserve">Le juge </w:t>
            </w:r>
            <w:r w:rsidR="00072513" w:rsidRPr="00CE63D4">
              <w:rPr>
                <w:rFonts w:ascii="Arial" w:hAnsi="Arial" w:cs="Arial"/>
                <w:i/>
                <w:sz w:val="22"/>
                <w:szCs w:val="22"/>
                <w:lang w:val="fr-FR"/>
              </w:rPr>
              <w:t xml:space="preserve">a </w:t>
            </w:r>
            <w:r w:rsidRPr="00CE63D4">
              <w:rPr>
                <w:rFonts w:ascii="Arial" w:hAnsi="Arial" w:cs="Arial"/>
                <w:i/>
                <w:sz w:val="22"/>
                <w:szCs w:val="22"/>
                <w:lang w:val="fr-FR"/>
              </w:rPr>
              <w:t>ordonn</w:t>
            </w:r>
            <w:r w:rsidR="00072513" w:rsidRPr="00CE63D4">
              <w:rPr>
                <w:rFonts w:ascii="Arial" w:hAnsi="Arial" w:cs="Arial"/>
                <w:i/>
                <w:sz w:val="22"/>
                <w:szCs w:val="22"/>
                <w:lang w:val="fr-FR"/>
              </w:rPr>
              <w:t>é</w:t>
            </w:r>
            <w:r w:rsidRPr="00CE63D4">
              <w:rPr>
                <w:rFonts w:ascii="Arial" w:hAnsi="Arial" w:cs="Arial"/>
                <w:i/>
                <w:sz w:val="22"/>
                <w:szCs w:val="22"/>
                <w:lang w:val="fr-FR"/>
              </w:rPr>
              <w:t xml:space="preserve"> la cessation.</w:t>
            </w:r>
          </w:p>
        </w:tc>
        <w:tc>
          <w:tcPr>
            <w:tcW w:w="3260" w:type="dxa"/>
          </w:tcPr>
          <w:p w14:paraId="4B2C17A2" w14:textId="14422732" w:rsidR="00522FFA" w:rsidRPr="00CE63D4" w:rsidRDefault="00522FFA" w:rsidP="0039130D">
            <w:pPr>
              <w:rPr>
                <w:rFonts w:ascii="Arial" w:hAnsi="Arial" w:cs="Arial"/>
                <w:i/>
                <w:sz w:val="22"/>
                <w:szCs w:val="22"/>
                <w:lang w:val="fr-FR"/>
              </w:rPr>
            </w:pPr>
            <w:r w:rsidRPr="00CE63D4">
              <w:rPr>
                <w:rFonts w:ascii="Arial" w:hAnsi="Arial" w:cs="Arial"/>
                <w:i/>
                <w:sz w:val="22"/>
                <w:szCs w:val="22"/>
                <w:lang w:val="fr-FR"/>
              </w:rPr>
              <w:t xml:space="preserve">La Cour d’appel </w:t>
            </w:r>
            <w:r w:rsidR="00072513" w:rsidRPr="00CE63D4">
              <w:rPr>
                <w:rFonts w:ascii="Arial" w:hAnsi="Arial" w:cs="Arial"/>
                <w:i/>
                <w:sz w:val="22"/>
                <w:szCs w:val="22"/>
                <w:lang w:val="fr-FR"/>
              </w:rPr>
              <w:t>a confirmé</w:t>
            </w:r>
            <w:r w:rsidRPr="00CE63D4">
              <w:rPr>
                <w:rFonts w:ascii="Arial" w:hAnsi="Arial" w:cs="Arial"/>
                <w:i/>
                <w:sz w:val="22"/>
                <w:szCs w:val="22"/>
                <w:lang w:val="fr-FR"/>
              </w:rPr>
              <w:t xml:space="preserve"> le jugement.</w:t>
            </w:r>
          </w:p>
        </w:tc>
      </w:tr>
      <w:tr w:rsidR="00522FFA" w:rsidRPr="00612C11" w14:paraId="4B2C17AA" w14:textId="77777777" w:rsidTr="0039130D">
        <w:tc>
          <w:tcPr>
            <w:tcW w:w="1419" w:type="dxa"/>
          </w:tcPr>
          <w:p w14:paraId="4B2C17A4"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24/01/2011</w:t>
            </w:r>
          </w:p>
        </w:tc>
        <w:tc>
          <w:tcPr>
            <w:tcW w:w="1275" w:type="dxa"/>
          </w:tcPr>
          <w:p w14:paraId="4B2C17A5" w14:textId="68DD8875" w:rsidR="00522FFA" w:rsidRPr="006164A9" w:rsidRDefault="00522FFA" w:rsidP="00527FD0">
            <w:pPr>
              <w:rPr>
                <w:rFonts w:ascii="Arial" w:hAnsi="Arial" w:cs="Arial"/>
                <w:sz w:val="22"/>
                <w:szCs w:val="22"/>
                <w:lang w:val="fr-FR"/>
              </w:rPr>
            </w:pPr>
            <w:r w:rsidRPr="006164A9">
              <w:rPr>
                <w:rFonts w:ascii="Arial" w:hAnsi="Arial" w:cs="Arial"/>
                <w:sz w:val="22"/>
                <w:szCs w:val="22"/>
                <w:lang w:val="fr-FR"/>
              </w:rPr>
              <w:t>Trib. du trav</w:t>
            </w:r>
            <w:r w:rsidR="00527FD0">
              <w:rPr>
                <w:rFonts w:ascii="Arial" w:hAnsi="Arial" w:cs="Arial"/>
                <w:sz w:val="22"/>
                <w:szCs w:val="22"/>
                <w:lang w:val="fr-FR"/>
              </w:rPr>
              <w:t>ail</w:t>
            </w:r>
            <w:r w:rsidRPr="006164A9">
              <w:rPr>
                <w:rFonts w:ascii="Arial" w:hAnsi="Arial" w:cs="Arial"/>
                <w:sz w:val="22"/>
                <w:szCs w:val="22"/>
                <w:lang w:val="fr-FR"/>
              </w:rPr>
              <w:t xml:space="preserve"> Malines</w:t>
            </w:r>
          </w:p>
        </w:tc>
        <w:tc>
          <w:tcPr>
            <w:tcW w:w="1701" w:type="dxa"/>
          </w:tcPr>
          <w:p w14:paraId="4B2C17A6"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État de santé</w:t>
            </w:r>
          </w:p>
        </w:tc>
        <w:tc>
          <w:tcPr>
            <w:tcW w:w="2977" w:type="dxa"/>
          </w:tcPr>
          <w:p w14:paraId="4B2C17A7" w14:textId="3F9DB41E" w:rsidR="00522FFA" w:rsidRPr="006164A9" w:rsidRDefault="00522FFA" w:rsidP="0039130D">
            <w:pPr>
              <w:pStyle w:val="NormalWeb"/>
              <w:rPr>
                <w:rFonts w:ascii="Arial" w:hAnsi="Arial" w:cs="Arial"/>
                <w:sz w:val="22"/>
                <w:szCs w:val="22"/>
                <w:lang w:val="fr-FR"/>
              </w:rPr>
            </w:pPr>
            <w:r w:rsidRPr="006164A9">
              <w:rPr>
                <w:rFonts w:ascii="Arial" w:hAnsi="Arial" w:cs="Arial"/>
                <w:sz w:val="22"/>
                <w:szCs w:val="22"/>
                <w:lang w:val="fr-FR"/>
              </w:rPr>
              <w:t xml:space="preserve">Une femme </w:t>
            </w:r>
            <w:r w:rsidR="00486EC3">
              <w:rPr>
                <w:rFonts w:ascii="Arial" w:hAnsi="Arial" w:cs="Arial"/>
                <w:sz w:val="22"/>
                <w:szCs w:val="22"/>
                <w:lang w:val="fr-FR"/>
              </w:rPr>
              <w:t>avait été</w:t>
            </w:r>
            <w:r w:rsidRPr="006164A9">
              <w:rPr>
                <w:rFonts w:ascii="Arial" w:hAnsi="Arial" w:cs="Arial"/>
                <w:sz w:val="22"/>
                <w:szCs w:val="22"/>
                <w:lang w:val="fr-FR"/>
              </w:rPr>
              <w:t xml:space="preserve"> engagée pour une fonction dirigeante. Après des maladies à répétition, elle </w:t>
            </w:r>
            <w:r w:rsidR="00486EC3">
              <w:rPr>
                <w:rFonts w:ascii="Arial" w:hAnsi="Arial" w:cs="Arial"/>
                <w:sz w:val="22"/>
                <w:szCs w:val="22"/>
                <w:lang w:val="fr-FR"/>
              </w:rPr>
              <w:t xml:space="preserve">a été </w:t>
            </w:r>
            <w:r w:rsidRPr="006164A9">
              <w:rPr>
                <w:rFonts w:ascii="Arial" w:hAnsi="Arial" w:cs="Arial"/>
                <w:sz w:val="22"/>
                <w:szCs w:val="22"/>
                <w:lang w:val="fr-FR"/>
              </w:rPr>
              <w:t xml:space="preserve">licenciée au motif que l’entreprise était confrontée à des problèmes d’organisation en raison de ses absences. </w:t>
            </w:r>
          </w:p>
          <w:p w14:paraId="4B2C17A8" w14:textId="77777777" w:rsidR="00522FFA" w:rsidRPr="006164A9" w:rsidRDefault="00522FFA" w:rsidP="0039130D">
            <w:pPr>
              <w:rPr>
                <w:rFonts w:ascii="Arial" w:hAnsi="Arial" w:cs="Arial"/>
                <w:sz w:val="22"/>
                <w:szCs w:val="22"/>
                <w:lang w:val="fr-FR"/>
              </w:rPr>
            </w:pPr>
          </w:p>
        </w:tc>
        <w:tc>
          <w:tcPr>
            <w:tcW w:w="3260" w:type="dxa"/>
          </w:tcPr>
          <w:p w14:paraId="4B2C17A9" w14:textId="6D05E220" w:rsidR="00522FFA" w:rsidRPr="006164A9" w:rsidRDefault="00522FFA" w:rsidP="00072513">
            <w:pPr>
              <w:rPr>
                <w:rFonts w:ascii="Arial" w:hAnsi="Arial" w:cs="Arial"/>
                <w:sz w:val="22"/>
                <w:szCs w:val="22"/>
                <w:lang w:val="fr-FR"/>
              </w:rPr>
            </w:pPr>
            <w:r w:rsidRPr="006164A9">
              <w:rPr>
                <w:rFonts w:ascii="Arial" w:hAnsi="Arial" w:cs="Arial"/>
                <w:sz w:val="22"/>
                <w:szCs w:val="22"/>
                <w:lang w:val="fr-FR"/>
              </w:rPr>
              <w:t>Le tribunal estim</w:t>
            </w:r>
            <w:r w:rsidR="00072513">
              <w:rPr>
                <w:rFonts w:ascii="Arial" w:hAnsi="Arial" w:cs="Arial"/>
                <w:sz w:val="22"/>
                <w:szCs w:val="22"/>
                <w:lang w:val="fr-FR"/>
              </w:rPr>
              <w:t>ait</w:t>
            </w:r>
            <w:r w:rsidRPr="006164A9">
              <w:rPr>
                <w:rFonts w:ascii="Arial" w:hAnsi="Arial" w:cs="Arial"/>
                <w:sz w:val="22"/>
                <w:szCs w:val="22"/>
                <w:lang w:val="fr-FR"/>
              </w:rPr>
              <w:t xml:space="preserve"> que le licenciement </w:t>
            </w:r>
            <w:r w:rsidR="00072513">
              <w:rPr>
                <w:rFonts w:ascii="Arial" w:hAnsi="Arial" w:cs="Arial"/>
                <w:sz w:val="22"/>
                <w:szCs w:val="22"/>
                <w:lang w:val="fr-FR"/>
              </w:rPr>
              <w:t>était</w:t>
            </w:r>
            <w:r w:rsidRPr="006164A9">
              <w:rPr>
                <w:rFonts w:ascii="Arial" w:hAnsi="Arial" w:cs="Arial"/>
                <w:sz w:val="22"/>
                <w:szCs w:val="22"/>
                <w:lang w:val="fr-FR"/>
              </w:rPr>
              <w:t xml:space="preserve"> justifié et que la lé</w:t>
            </w:r>
            <w:r w:rsidR="00072513">
              <w:rPr>
                <w:rFonts w:ascii="Arial" w:hAnsi="Arial" w:cs="Arial"/>
                <w:sz w:val="22"/>
                <w:szCs w:val="22"/>
                <w:lang w:val="fr-FR"/>
              </w:rPr>
              <w:t>gislation antidiscrimination n’était</w:t>
            </w:r>
            <w:r w:rsidRPr="006164A9">
              <w:rPr>
                <w:rFonts w:ascii="Arial" w:hAnsi="Arial" w:cs="Arial"/>
                <w:sz w:val="22"/>
                <w:szCs w:val="22"/>
                <w:lang w:val="fr-FR"/>
              </w:rPr>
              <w:t xml:space="preserve"> pas applicable, puisqu’elle fait référence à l’état de santé actuel ou futur, alors que le licenciement était motivé par un état de santé antérieur.</w:t>
            </w:r>
          </w:p>
        </w:tc>
      </w:tr>
      <w:tr w:rsidR="00522FFA" w:rsidRPr="00612C11" w14:paraId="4B2C17B3" w14:textId="77777777" w:rsidTr="0039130D">
        <w:tc>
          <w:tcPr>
            <w:tcW w:w="1419" w:type="dxa"/>
          </w:tcPr>
          <w:p w14:paraId="4B2C17AB" w14:textId="77777777" w:rsidR="00522FFA" w:rsidRPr="00CE63D4" w:rsidRDefault="00522FFA" w:rsidP="0039130D">
            <w:pPr>
              <w:rPr>
                <w:rFonts w:ascii="Arial" w:hAnsi="Arial" w:cs="Arial"/>
                <w:i/>
                <w:sz w:val="22"/>
                <w:szCs w:val="22"/>
                <w:lang w:val="fr-FR"/>
              </w:rPr>
            </w:pPr>
            <w:r w:rsidRPr="00CE63D4">
              <w:rPr>
                <w:rFonts w:ascii="Arial" w:hAnsi="Arial" w:cs="Arial"/>
                <w:i/>
                <w:sz w:val="22"/>
                <w:szCs w:val="22"/>
                <w:lang w:val="fr-FR"/>
              </w:rPr>
              <w:t>25/01/2011</w:t>
            </w:r>
          </w:p>
          <w:p w14:paraId="4B2C17AC" w14:textId="77777777" w:rsidR="00522FFA" w:rsidRPr="00CE63D4" w:rsidRDefault="00522FFA" w:rsidP="0039130D">
            <w:pPr>
              <w:rPr>
                <w:rFonts w:ascii="Arial" w:hAnsi="Arial" w:cs="Arial"/>
                <w:i/>
                <w:sz w:val="22"/>
                <w:szCs w:val="22"/>
                <w:lang w:val="fr-FR"/>
              </w:rPr>
            </w:pPr>
            <w:r w:rsidRPr="00CE63D4">
              <w:rPr>
                <w:rFonts w:ascii="Arial" w:hAnsi="Arial" w:cs="Arial"/>
                <w:i/>
                <w:sz w:val="22"/>
                <w:szCs w:val="22"/>
                <w:lang w:val="fr-FR"/>
              </w:rPr>
              <w:t>*</w:t>
            </w:r>
          </w:p>
          <w:p w14:paraId="4B2C17AD" w14:textId="5CFF50B7" w:rsidR="00522FFA" w:rsidRPr="00CE63D4" w:rsidRDefault="00522FFA" w:rsidP="0039130D">
            <w:pPr>
              <w:rPr>
                <w:rFonts w:ascii="Arial" w:hAnsi="Arial" w:cs="Arial"/>
                <w:i/>
                <w:sz w:val="22"/>
                <w:szCs w:val="22"/>
                <w:lang w:val="fr-FR"/>
              </w:rPr>
            </w:pPr>
          </w:p>
        </w:tc>
        <w:tc>
          <w:tcPr>
            <w:tcW w:w="1275" w:type="dxa"/>
          </w:tcPr>
          <w:p w14:paraId="4B2C17AE" w14:textId="2013AA15" w:rsidR="00522FFA" w:rsidRPr="00CE63D4" w:rsidRDefault="00522FFA" w:rsidP="0039130D">
            <w:pPr>
              <w:rPr>
                <w:rFonts w:ascii="Arial" w:hAnsi="Arial" w:cs="Arial"/>
                <w:i/>
                <w:sz w:val="22"/>
                <w:szCs w:val="22"/>
                <w:lang w:val="fr-FR"/>
              </w:rPr>
            </w:pPr>
            <w:r w:rsidRPr="00CE63D4">
              <w:rPr>
                <w:rFonts w:ascii="Arial" w:hAnsi="Arial" w:cs="Arial"/>
                <w:i/>
                <w:sz w:val="22"/>
                <w:szCs w:val="22"/>
                <w:lang w:val="fr-FR"/>
              </w:rPr>
              <w:t>Trib.</w:t>
            </w:r>
            <w:r w:rsidR="00486EC3">
              <w:rPr>
                <w:rFonts w:ascii="Arial" w:hAnsi="Arial" w:cs="Arial"/>
                <w:i/>
                <w:sz w:val="22"/>
                <w:szCs w:val="22"/>
                <w:lang w:val="fr-FR"/>
              </w:rPr>
              <w:t xml:space="preserve"> </w:t>
            </w:r>
            <w:r w:rsidRPr="00CE63D4">
              <w:rPr>
                <w:rFonts w:ascii="Arial" w:hAnsi="Arial" w:cs="Arial"/>
                <w:i/>
                <w:sz w:val="22"/>
                <w:szCs w:val="22"/>
                <w:lang w:val="fr-FR"/>
              </w:rPr>
              <w:t>de première instance</w:t>
            </w:r>
          </w:p>
          <w:p w14:paraId="4B2C17AF" w14:textId="77777777" w:rsidR="00522FFA" w:rsidRPr="00CE63D4" w:rsidRDefault="00522FFA" w:rsidP="0039130D">
            <w:pPr>
              <w:rPr>
                <w:rFonts w:ascii="Arial" w:hAnsi="Arial" w:cs="Arial"/>
                <w:i/>
                <w:sz w:val="22"/>
                <w:szCs w:val="22"/>
                <w:lang w:val="fr-FR"/>
              </w:rPr>
            </w:pPr>
            <w:r w:rsidRPr="00CE63D4">
              <w:rPr>
                <w:rFonts w:ascii="Arial" w:hAnsi="Arial" w:cs="Arial"/>
                <w:i/>
                <w:sz w:val="22"/>
                <w:szCs w:val="22"/>
                <w:lang w:val="fr-FR"/>
              </w:rPr>
              <w:t>Bruxelles</w:t>
            </w:r>
          </w:p>
        </w:tc>
        <w:tc>
          <w:tcPr>
            <w:tcW w:w="1701" w:type="dxa"/>
          </w:tcPr>
          <w:p w14:paraId="4B2C17B0" w14:textId="77777777" w:rsidR="00522FFA" w:rsidRPr="00CE63D4" w:rsidRDefault="00522FFA" w:rsidP="0039130D">
            <w:pPr>
              <w:rPr>
                <w:rFonts w:ascii="Arial" w:hAnsi="Arial" w:cs="Arial"/>
                <w:i/>
                <w:sz w:val="22"/>
                <w:szCs w:val="22"/>
                <w:lang w:val="fr-FR"/>
              </w:rPr>
            </w:pPr>
            <w:r w:rsidRPr="00CE63D4">
              <w:rPr>
                <w:rFonts w:ascii="Arial" w:hAnsi="Arial" w:cs="Arial"/>
                <w:i/>
                <w:sz w:val="22"/>
                <w:szCs w:val="22"/>
                <w:lang w:val="fr-FR"/>
              </w:rPr>
              <w:t>Conviction religieuse</w:t>
            </w:r>
          </w:p>
        </w:tc>
        <w:tc>
          <w:tcPr>
            <w:tcW w:w="2977" w:type="dxa"/>
          </w:tcPr>
          <w:p w14:paraId="4B2C17B1" w14:textId="283E5A6A" w:rsidR="00522FFA" w:rsidRPr="00CE63D4" w:rsidRDefault="00522FFA" w:rsidP="00B961DB">
            <w:pPr>
              <w:rPr>
                <w:rFonts w:ascii="Arial" w:hAnsi="Arial" w:cs="Arial"/>
                <w:i/>
                <w:sz w:val="22"/>
                <w:szCs w:val="22"/>
                <w:lang w:val="fr-FR"/>
              </w:rPr>
            </w:pPr>
            <w:r w:rsidRPr="00CE63D4">
              <w:rPr>
                <w:rFonts w:ascii="Arial" w:hAnsi="Arial" w:cs="Arial"/>
                <w:i/>
                <w:sz w:val="22"/>
                <w:szCs w:val="22"/>
                <w:lang w:val="fr-FR"/>
              </w:rPr>
              <w:t xml:space="preserve">Une femme </w:t>
            </w:r>
            <w:r w:rsidR="00072513" w:rsidRPr="00CE63D4">
              <w:rPr>
                <w:rFonts w:ascii="Arial" w:hAnsi="Arial" w:cs="Arial"/>
                <w:i/>
                <w:sz w:val="22"/>
                <w:szCs w:val="22"/>
                <w:lang w:val="fr-FR"/>
              </w:rPr>
              <w:t>s’est vu</w:t>
            </w:r>
            <w:r w:rsidRPr="00CE63D4">
              <w:rPr>
                <w:rFonts w:ascii="Arial" w:hAnsi="Arial" w:cs="Arial"/>
                <w:i/>
                <w:sz w:val="22"/>
                <w:szCs w:val="22"/>
                <w:lang w:val="fr-FR"/>
              </w:rPr>
              <w:t xml:space="preserve"> enjoindre d’enlever son </w:t>
            </w:r>
            <w:r w:rsidR="00B961DB" w:rsidRPr="00CE63D4">
              <w:rPr>
                <w:rFonts w:ascii="Arial" w:hAnsi="Arial" w:cs="Arial"/>
                <w:i/>
                <w:sz w:val="22"/>
                <w:szCs w:val="22"/>
                <w:lang w:val="fr-FR"/>
              </w:rPr>
              <w:t xml:space="preserve">foulard </w:t>
            </w:r>
            <w:r w:rsidRPr="00CE63D4">
              <w:rPr>
                <w:rFonts w:ascii="Arial" w:hAnsi="Arial" w:cs="Arial"/>
                <w:i/>
                <w:sz w:val="22"/>
                <w:szCs w:val="22"/>
                <w:lang w:val="fr-FR"/>
              </w:rPr>
              <w:t xml:space="preserve">dans </w:t>
            </w:r>
            <w:r w:rsidR="00072513" w:rsidRPr="00CE63D4">
              <w:rPr>
                <w:rFonts w:ascii="Arial" w:hAnsi="Arial" w:cs="Arial"/>
                <w:i/>
                <w:sz w:val="22"/>
                <w:szCs w:val="22"/>
                <w:lang w:val="fr-FR"/>
              </w:rPr>
              <w:t>un bowling. L’exploitant invoquait</w:t>
            </w:r>
            <w:r w:rsidRPr="00CE63D4">
              <w:rPr>
                <w:rFonts w:ascii="Arial" w:hAnsi="Arial" w:cs="Arial"/>
                <w:i/>
                <w:sz w:val="22"/>
                <w:szCs w:val="22"/>
                <w:lang w:val="fr-FR"/>
              </w:rPr>
              <w:t xml:space="preserve"> le règlement d’ordre intérieur qui, au nom de la sécurité, interdit tous les couvre-chefs.</w:t>
            </w:r>
          </w:p>
        </w:tc>
        <w:tc>
          <w:tcPr>
            <w:tcW w:w="3260" w:type="dxa"/>
          </w:tcPr>
          <w:p w14:paraId="4B2C17B2" w14:textId="49336BFD" w:rsidR="00522FFA" w:rsidRPr="00CE63D4" w:rsidRDefault="00072513" w:rsidP="0039130D">
            <w:pPr>
              <w:rPr>
                <w:rFonts w:ascii="Arial" w:hAnsi="Arial" w:cs="Arial"/>
                <w:i/>
                <w:sz w:val="22"/>
                <w:szCs w:val="22"/>
                <w:lang w:val="fr-FR"/>
              </w:rPr>
            </w:pPr>
            <w:r w:rsidRPr="00CE63D4">
              <w:rPr>
                <w:rFonts w:ascii="Arial" w:hAnsi="Arial" w:cs="Arial"/>
                <w:i/>
                <w:sz w:val="22"/>
                <w:szCs w:val="22"/>
                <w:lang w:val="fr-FR"/>
              </w:rPr>
              <w:t>Le juge ordonnait</w:t>
            </w:r>
            <w:r w:rsidR="00522FFA" w:rsidRPr="00CE63D4">
              <w:rPr>
                <w:rFonts w:ascii="Arial" w:hAnsi="Arial" w:cs="Arial"/>
                <w:i/>
                <w:sz w:val="22"/>
                <w:szCs w:val="22"/>
                <w:lang w:val="fr-FR"/>
              </w:rPr>
              <w:t xml:space="preserve"> la cessation en vertu d’une discrimination indirecte basée sur la conviction religieuse.</w:t>
            </w:r>
          </w:p>
        </w:tc>
      </w:tr>
      <w:tr w:rsidR="00522FFA" w:rsidRPr="006164A9" w14:paraId="4B2C17B9" w14:textId="77777777" w:rsidTr="0039130D">
        <w:tc>
          <w:tcPr>
            <w:tcW w:w="1419" w:type="dxa"/>
          </w:tcPr>
          <w:p w14:paraId="4B2C17B4"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26/01/2011</w:t>
            </w:r>
          </w:p>
        </w:tc>
        <w:tc>
          <w:tcPr>
            <w:tcW w:w="1275" w:type="dxa"/>
          </w:tcPr>
          <w:p w14:paraId="4B2C17B5" w14:textId="189090CE"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Trib.</w:t>
            </w:r>
            <w:r w:rsidR="00486EC3">
              <w:rPr>
                <w:rFonts w:ascii="Arial" w:hAnsi="Arial" w:cs="Arial"/>
                <w:sz w:val="22"/>
                <w:szCs w:val="22"/>
                <w:lang w:val="fr-FR"/>
              </w:rPr>
              <w:t xml:space="preserve"> </w:t>
            </w:r>
            <w:r w:rsidRPr="006164A9">
              <w:rPr>
                <w:rFonts w:ascii="Arial" w:hAnsi="Arial" w:cs="Arial"/>
                <w:sz w:val="22"/>
                <w:szCs w:val="22"/>
                <w:lang w:val="fr-FR"/>
              </w:rPr>
              <w:t>de police Bruxelles</w:t>
            </w:r>
          </w:p>
        </w:tc>
        <w:tc>
          <w:tcPr>
            <w:tcW w:w="1701" w:type="dxa"/>
          </w:tcPr>
          <w:p w14:paraId="4B2C17B6"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Conviction religieuse</w:t>
            </w:r>
          </w:p>
        </w:tc>
        <w:tc>
          <w:tcPr>
            <w:tcW w:w="2977" w:type="dxa"/>
          </w:tcPr>
          <w:p w14:paraId="4B2C17B7" w14:textId="713322C9" w:rsidR="00522FFA" w:rsidRPr="006164A9" w:rsidRDefault="00522FFA" w:rsidP="00527FD0">
            <w:pPr>
              <w:rPr>
                <w:rFonts w:ascii="Arial" w:hAnsi="Arial" w:cs="Arial"/>
                <w:sz w:val="22"/>
                <w:szCs w:val="22"/>
                <w:lang w:val="fr-FR"/>
              </w:rPr>
            </w:pPr>
            <w:r w:rsidRPr="006164A9">
              <w:rPr>
                <w:rFonts w:ascii="Arial" w:hAnsi="Arial" w:cs="Arial"/>
                <w:sz w:val="22"/>
                <w:szCs w:val="22"/>
                <w:lang w:val="fr-FR"/>
              </w:rPr>
              <w:t>Le règlement de police d’</w:t>
            </w:r>
            <w:r w:rsidR="002D7681">
              <w:rPr>
                <w:rFonts w:ascii="Arial" w:hAnsi="Arial" w:cs="Arial"/>
                <w:sz w:val="22"/>
                <w:szCs w:val="22"/>
                <w:lang w:val="fr-FR"/>
              </w:rPr>
              <w:t>une commune bruxelloise interdisait</w:t>
            </w:r>
            <w:r w:rsidRPr="006164A9">
              <w:rPr>
                <w:rFonts w:ascii="Arial" w:hAnsi="Arial" w:cs="Arial"/>
                <w:sz w:val="22"/>
                <w:szCs w:val="22"/>
                <w:lang w:val="fr-FR"/>
              </w:rPr>
              <w:t xml:space="preserve"> la dissimulation du visage par le biais d</w:t>
            </w:r>
            <w:r w:rsidR="002D7681">
              <w:rPr>
                <w:rFonts w:ascii="Arial" w:hAnsi="Arial" w:cs="Arial"/>
                <w:sz w:val="22"/>
                <w:szCs w:val="22"/>
                <w:lang w:val="fr-FR"/>
              </w:rPr>
              <w:t>e grimages</w:t>
            </w:r>
            <w:r w:rsidRPr="006164A9">
              <w:rPr>
                <w:rFonts w:ascii="Arial" w:hAnsi="Arial" w:cs="Arial"/>
                <w:sz w:val="22"/>
                <w:szCs w:val="22"/>
                <w:lang w:val="fr-FR"/>
              </w:rPr>
              <w:t xml:space="preserve">, du port de masque ou de tout autre moyen </w:t>
            </w:r>
            <w:r w:rsidR="00527FD0">
              <w:rPr>
                <w:rFonts w:ascii="Arial" w:hAnsi="Arial" w:cs="Arial"/>
                <w:sz w:val="22"/>
                <w:szCs w:val="22"/>
                <w:lang w:val="fr-FR"/>
              </w:rPr>
              <w:t>sauf lors de la célébration du</w:t>
            </w:r>
            <w:r w:rsidRPr="006164A9">
              <w:rPr>
                <w:rFonts w:ascii="Arial" w:hAnsi="Arial" w:cs="Arial"/>
                <w:sz w:val="22"/>
                <w:szCs w:val="22"/>
                <w:lang w:val="fr-FR"/>
              </w:rPr>
              <w:t xml:space="preserve"> carnaval. Par deux fois, procès-verbal a</w:t>
            </w:r>
            <w:r w:rsidR="00486EC3">
              <w:rPr>
                <w:rFonts w:ascii="Arial" w:hAnsi="Arial" w:cs="Arial"/>
                <w:sz w:val="22"/>
                <w:szCs w:val="22"/>
                <w:lang w:val="fr-FR"/>
              </w:rPr>
              <w:t>vait</w:t>
            </w:r>
            <w:r w:rsidRPr="006164A9">
              <w:rPr>
                <w:rFonts w:ascii="Arial" w:hAnsi="Arial" w:cs="Arial"/>
                <w:sz w:val="22"/>
                <w:szCs w:val="22"/>
                <w:lang w:val="fr-FR"/>
              </w:rPr>
              <w:t xml:space="preserve"> été dressé à l’encontre d’une femme dont le visage était totalement couvert.</w:t>
            </w:r>
          </w:p>
        </w:tc>
        <w:tc>
          <w:tcPr>
            <w:tcW w:w="3260" w:type="dxa"/>
          </w:tcPr>
          <w:p w14:paraId="4B2C17B8" w14:textId="34977604" w:rsidR="00522FFA" w:rsidRPr="006164A9" w:rsidRDefault="00522FFA" w:rsidP="002D7681">
            <w:pPr>
              <w:rPr>
                <w:rFonts w:ascii="Arial" w:hAnsi="Arial" w:cs="Arial"/>
                <w:sz w:val="22"/>
                <w:szCs w:val="22"/>
                <w:lang w:val="fr-FR"/>
              </w:rPr>
            </w:pPr>
            <w:r w:rsidRPr="006164A9">
              <w:rPr>
                <w:rFonts w:ascii="Arial" w:hAnsi="Arial" w:cs="Arial"/>
                <w:sz w:val="22"/>
                <w:szCs w:val="22"/>
                <w:lang w:val="fr-FR"/>
              </w:rPr>
              <w:t xml:space="preserve">La restriction </w:t>
            </w:r>
            <w:r w:rsidR="002D7681">
              <w:rPr>
                <w:rFonts w:ascii="Arial" w:hAnsi="Arial" w:cs="Arial"/>
                <w:sz w:val="22"/>
                <w:szCs w:val="22"/>
                <w:lang w:val="fr-FR"/>
              </w:rPr>
              <w:t>allait</w:t>
            </w:r>
            <w:r w:rsidRPr="006164A9">
              <w:rPr>
                <w:rFonts w:ascii="Arial" w:hAnsi="Arial" w:cs="Arial"/>
                <w:sz w:val="22"/>
                <w:szCs w:val="22"/>
                <w:lang w:val="fr-FR"/>
              </w:rPr>
              <w:t xml:space="preserve"> trop loin dans son application, attendu que la personne en question </w:t>
            </w:r>
            <w:r w:rsidR="002D7681">
              <w:rPr>
                <w:rFonts w:ascii="Arial" w:hAnsi="Arial" w:cs="Arial"/>
                <w:sz w:val="22"/>
                <w:szCs w:val="22"/>
                <w:lang w:val="fr-FR"/>
              </w:rPr>
              <w:t>n’était</w:t>
            </w:r>
            <w:r w:rsidRPr="006164A9">
              <w:rPr>
                <w:rFonts w:ascii="Arial" w:hAnsi="Arial" w:cs="Arial"/>
                <w:sz w:val="22"/>
                <w:szCs w:val="22"/>
                <w:lang w:val="fr-FR"/>
              </w:rPr>
              <w:t xml:space="preserve"> plus à même de se rendre sur la voie publique. La sanction administrative (amende) </w:t>
            </w:r>
            <w:r w:rsidR="002D7681">
              <w:rPr>
                <w:rFonts w:ascii="Arial" w:hAnsi="Arial" w:cs="Arial"/>
                <w:sz w:val="22"/>
                <w:szCs w:val="22"/>
                <w:lang w:val="fr-FR"/>
              </w:rPr>
              <w:t>a été</w:t>
            </w:r>
            <w:r w:rsidRPr="006164A9">
              <w:rPr>
                <w:rFonts w:ascii="Arial" w:hAnsi="Arial" w:cs="Arial"/>
                <w:sz w:val="22"/>
                <w:szCs w:val="22"/>
                <w:lang w:val="fr-FR"/>
              </w:rPr>
              <w:t xml:space="preserve"> annulée.</w:t>
            </w:r>
          </w:p>
        </w:tc>
      </w:tr>
      <w:tr w:rsidR="00522FFA" w:rsidRPr="006F4C83" w14:paraId="4B2C17BF" w14:textId="77777777" w:rsidTr="0039130D">
        <w:tc>
          <w:tcPr>
            <w:tcW w:w="1419" w:type="dxa"/>
          </w:tcPr>
          <w:p w14:paraId="4B2C17BA"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14/02/2011</w:t>
            </w:r>
          </w:p>
        </w:tc>
        <w:tc>
          <w:tcPr>
            <w:tcW w:w="1275" w:type="dxa"/>
          </w:tcPr>
          <w:p w14:paraId="4B2C17BB"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Trib. corr. Termonde</w:t>
            </w:r>
          </w:p>
        </w:tc>
        <w:tc>
          <w:tcPr>
            <w:tcW w:w="1701" w:type="dxa"/>
          </w:tcPr>
          <w:p w14:paraId="4B2C17BC"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Conviction religieuse</w:t>
            </w:r>
          </w:p>
        </w:tc>
        <w:tc>
          <w:tcPr>
            <w:tcW w:w="2977" w:type="dxa"/>
          </w:tcPr>
          <w:p w14:paraId="4B2C17BD" w14:textId="1492FECF" w:rsidR="00522FFA" w:rsidRPr="006164A9" w:rsidRDefault="00522FFA" w:rsidP="002D7681">
            <w:pPr>
              <w:rPr>
                <w:rFonts w:ascii="Arial" w:hAnsi="Arial" w:cs="Arial"/>
                <w:sz w:val="22"/>
                <w:szCs w:val="22"/>
                <w:lang w:val="fr-FR"/>
              </w:rPr>
            </w:pPr>
            <w:r w:rsidRPr="006164A9">
              <w:rPr>
                <w:rFonts w:ascii="Arial" w:hAnsi="Arial" w:cs="Arial"/>
                <w:sz w:val="22"/>
                <w:szCs w:val="22"/>
                <w:lang w:val="fr-FR"/>
              </w:rPr>
              <w:t>Lorsqu’elle s</w:t>
            </w:r>
            <w:r w:rsidR="002D7681">
              <w:rPr>
                <w:rFonts w:ascii="Arial" w:hAnsi="Arial" w:cs="Arial"/>
                <w:sz w:val="22"/>
                <w:szCs w:val="22"/>
                <w:lang w:val="fr-FR"/>
              </w:rPr>
              <w:t>’</w:t>
            </w:r>
            <w:r w:rsidRPr="006164A9">
              <w:rPr>
                <w:rFonts w:ascii="Arial" w:hAnsi="Arial" w:cs="Arial"/>
                <w:sz w:val="22"/>
                <w:szCs w:val="22"/>
                <w:lang w:val="fr-FR"/>
              </w:rPr>
              <w:t>e</w:t>
            </w:r>
            <w:r w:rsidR="002D7681">
              <w:rPr>
                <w:rFonts w:ascii="Arial" w:hAnsi="Arial" w:cs="Arial"/>
                <w:sz w:val="22"/>
                <w:szCs w:val="22"/>
                <w:lang w:val="fr-FR"/>
              </w:rPr>
              <w:t>st</w:t>
            </w:r>
            <w:r w:rsidRPr="006164A9">
              <w:rPr>
                <w:rFonts w:ascii="Arial" w:hAnsi="Arial" w:cs="Arial"/>
                <w:sz w:val="22"/>
                <w:szCs w:val="22"/>
                <w:lang w:val="fr-FR"/>
              </w:rPr>
              <w:t xml:space="preserve"> présent</w:t>
            </w:r>
            <w:r w:rsidR="002D7681">
              <w:rPr>
                <w:rFonts w:ascii="Arial" w:hAnsi="Arial" w:cs="Arial"/>
                <w:sz w:val="22"/>
                <w:szCs w:val="22"/>
                <w:lang w:val="fr-FR"/>
              </w:rPr>
              <w:t>ée</w:t>
            </w:r>
            <w:r w:rsidRPr="006164A9">
              <w:rPr>
                <w:rFonts w:ascii="Arial" w:hAnsi="Arial" w:cs="Arial"/>
                <w:sz w:val="22"/>
                <w:szCs w:val="22"/>
                <w:lang w:val="fr-FR"/>
              </w:rPr>
              <w:t xml:space="preserve"> à un rendez-vous, une candidate locatrice voilée s’entend subitement dire qu’un autre candidat a déj</w:t>
            </w:r>
            <w:r w:rsidR="002D7681">
              <w:rPr>
                <w:rFonts w:ascii="Arial" w:hAnsi="Arial" w:cs="Arial"/>
                <w:sz w:val="22"/>
                <w:szCs w:val="22"/>
                <w:lang w:val="fr-FR"/>
              </w:rPr>
              <w:t>à marqué son intérêt. Il s’est avéré</w:t>
            </w:r>
            <w:r w:rsidRPr="006164A9">
              <w:rPr>
                <w:rFonts w:ascii="Arial" w:hAnsi="Arial" w:cs="Arial"/>
                <w:sz w:val="22"/>
                <w:szCs w:val="22"/>
                <w:lang w:val="fr-FR"/>
              </w:rPr>
              <w:t xml:space="preserve"> que l’autre candidat </w:t>
            </w:r>
            <w:r w:rsidR="002D7681">
              <w:rPr>
                <w:rFonts w:ascii="Arial" w:hAnsi="Arial" w:cs="Arial"/>
                <w:sz w:val="22"/>
                <w:szCs w:val="22"/>
                <w:lang w:val="fr-FR"/>
              </w:rPr>
              <w:t>était</w:t>
            </w:r>
            <w:r w:rsidRPr="006164A9">
              <w:rPr>
                <w:rFonts w:ascii="Arial" w:hAnsi="Arial" w:cs="Arial"/>
                <w:sz w:val="22"/>
                <w:szCs w:val="22"/>
                <w:lang w:val="fr-FR"/>
              </w:rPr>
              <w:t xml:space="preserve"> un collaborateur de l’agence immobilière, </w:t>
            </w:r>
            <w:r w:rsidR="00527FD0">
              <w:rPr>
                <w:rFonts w:ascii="Arial" w:hAnsi="Arial" w:cs="Arial"/>
                <w:sz w:val="22"/>
                <w:szCs w:val="22"/>
                <w:lang w:val="fr-FR"/>
              </w:rPr>
              <w:t xml:space="preserve">qui n'était </w:t>
            </w:r>
            <w:r w:rsidRPr="006164A9">
              <w:rPr>
                <w:rFonts w:ascii="Arial" w:hAnsi="Arial" w:cs="Arial"/>
                <w:sz w:val="22"/>
                <w:szCs w:val="22"/>
                <w:lang w:val="fr-FR"/>
              </w:rPr>
              <w:t>pas au courant de la situation.</w:t>
            </w:r>
          </w:p>
        </w:tc>
        <w:tc>
          <w:tcPr>
            <w:tcW w:w="3260" w:type="dxa"/>
          </w:tcPr>
          <w:p w14:paraId="4B2C17BE" w14:textId="40F906A6" w:rsidR="00522FFA" w:rsidRPr="006164A9" w:rsidRDefault="00522FFA" w:rsidP="00B961DB">
            <w:pPr>
              <w:rPr>
                <w:rFonts w:ascii="Arial" w:hAnsi="Arial" w:cs="Arial"/>
                <w:sz w:val="22"/>
                <w:szCs w:val="22"/>
                <w:lang w:val="fr-FR"/>
              </w:rPr>
            </w:pPr>
            <w:r w:rsidRPr="006164A9">
              <w:rPr>
                <w:rFonts w:ascii="Arial" w:hAnsi="Arial" w:cs="Arial"/>
                <w:sz w:val="22"/>
                <w:szCs w:val="22"/>
                <w:lang w:val="fr-FR"/>
              </w:rPr>
              <w:t>Le juge déplor</w:t>
            </w:r>
            <w:r w:rsidR="002D7681">
              <w:rPr>
                <w:rFonts w:ascii="Arial" w:hAnsi="Arial" w:cs="Arial"/>
                <w:sz w:val="22"/>
                <w:szCs w:val="22"/>
                <w:lang w:val="fr-FR"/>
              </w:rPr>
              <w:t>ait</w:t>
            </w:r>
            <w:r w:rsidRPr="006164A9">
              <w:rPr>
                <w:rFonts w:ascii="Arial" w:hAnsi="Arial" w:cs="Arial"/>
                <w:sz w:val="22"/>
                <w:szCs w:val="22"/>
                <w:lang w:val="fr-FR"/>
              </w:rPr>
              <w:t xml:space="preserve"> l’attitude de l’agence mais </w:t>
            </w:r>
            <w:r w:rsidR="00DE76A3">
              <w:rPr>
                <w:rFonts w:ascii="Arial" w:hAnsi="Arial" w:cs="Arial"/>
                <w:sz w:val="22"/>
                <w:szCs w:val="22"/>
                <w:lang w:val="fr-FR"/>
              </w:rPr>
              <w:t>comme</w:t>
            </w:r>
            <w:r w:rsidRPr="006164A9">
              <w:rPr>
                <w:rFonts w:ascii="Arial" w:hAnsi="Arial" w:cs="Arial"/>
                <w:sz w:val="22"/>
                <w:szCs w:val="22"/>
                <w:lang w:val="fr-FR"/>
              </w:rPr>
              <w:t xml:space="preserve"> la candidate ne disposait pas de fiches de salaire, il n’y a</w:t>
            </w:r>
            <w:r w:rsidR="002D7681">
              <w:rPr>
                <w:rFonts w:ascii="Arial" w:hAnsi="Arial" w:cs="Arial"/>
                <w:sz w:val="22"/>
                <w:szCs w:val="22"/>
                <w:lang w:val="fr-FR"/>
              </w:rPr>
              <w:t>vait</w:t>
            </w:r>
            <w:r w:rsidRPr="006164A9">
              <w:rPr>
                <w:rFonts w:ascii="Arial" w:hAnsi="Arial" w:cs="Arial"/>
                <w:sz w:val="22"/>
                <w:szCs w:val="22"/>
                <w:lang w:val="fr-FR"/>
              </w:rPr>
              <w:t xml:space="preserve"> pas assez d’éléments probants pour établir que le refus était motivé par le port du </w:t>
            </w:r>
            <w:r w:rsidR="00B961DB">
              <w:rPr>
                <w:rFonts w:ascii="Arial" w:hAnsi="Arial" w:cs="Arial"/>
                <w:sz w:val="22"/>
                <w:szCs w:val="22"/>
                <w:lang w:val="fr-FR"/>
              </w:rPr>
              <w:t>foulard</w:t>
            </w:r>
            <w:r w:rsidRPr="006164A9">
              <w:rPr>
                <w:rFonts w:ascii="Arial" w:hAnsi="Arial" w:cs="Arial"/>
                <w:sz w:val="22"/>
                <w:szCs w:val="22"/>
                <w:lang w:val="fr-FR"/>
              </w:rPr>
              <w:t xml:space="preserve">. Le juge </w:t>
            </w:r>
            <w:r w:rsidR="002D7681">
              <w:rPr>
                <w:rFonts w:ascii="Arial" w:hAnsi="Arial" w:cs="Arial"/>
                <w:sz w:val="22"/>
                <w:szCs w:val="22"/>
                <w:lang w:val="fr-FR"/>
              </w:rPr>
              <w:t>a acquitté</w:t>
            </w:r>
            <w:r w:rsidRPr="006164A9">
              <w:rPr>
                <w:rFonts w:ascii="Arial" w:hAnsi="Arial" w:cs="Arial"/>
                <w:sz w:val="22"/>
                <w:szCs w:val="22"/>
                <w:lang w:val="fr-FR"/>
              </w:rPr>
              <w:t xml:space="preserve"> l’agence immobilière.</w:t>
            </w:r>
          </w:p>
        </w:tc>
      </w:tr>
    </w:tbl>
    <w:p w14:paraId="5266F8A2" w14:textId="77777777" w:rsidR="00EE0F4C" w:rsidRDefault="00EE0F4C"/>
    <w:p w14:paraId="130F2754" w14:textId="535D4DAB" w:rsidR="00EE0F4C" w:rsidRDefault="00EE0F4C">
      <w:r>
        <w:br w:type="column"/>
      </w:r>
    </w:p>
    <w:tbl>
      <w:tblPr>
        <w:tblStyle w:val="TableGrid"/>
        <w:tblW w:w="10632" w:type="dxa"/>
        <w:tblInd w:w="-885" w:type="dxa"/>
        <w:tblLayout w:type="fixed"/>
        <w:tblLook w:val="04A0" w:firstRow="1" w:lastRow="0" w:firstColumn="1" w:lastColumn="0" w:noHBand="0" w:noVBand="1"/>
      </w:tblPr>
      <w:tblGrid>
        <w:gridCol w:w="1419"/>
        <w:gridCol w:w="1275"/>
        <w:gridCol w:w="1701"/>
        <w:gridCol w:w="2977"/>
        <w:gridCol w:w="3260"/>
      </w:tblGrid>
      <w:tr w:rsidR="00522FFA" w:rsidRPr="00CE63D4" w14:paraId="4B2C17C6" w14:textId="77777777" w:rsidTr="0039130D">
        <w:tc>
          <w:tcPr>
            <w:tcW w:w="1419" w:type="dxa"/>
          </w:tcPr>
          <w:p w14:paraId="4B2C17C0" w14:textId="77777777" w:rsidR="00522FFA" w:rsidRPr="00CE63D4" w:rsidRDefault="00522FFA" w:rsidP="0039130D">
            <w:pPr>
              <w:rPr>
                <w:rFonts w:ascii="Arial" w:hAnsi="Arial" w:cs="Arial"/>
                <w:i/>
                <w:sz w:val="22"/>
                <w:szCs w:val="22"/>
                <w:lang w:val="fr-FR"/>
              </w:rPr>
            </w:pPr>
            <w:r w:rsidRPr="00CE63D4">
              <w:rPr>
                <w:rFonts w:ascii="Arial" w:hAnsi="Arial" w:cs="Arial"/>
                <w:i/>
                <w:sz w:val="22"/>
                <w:szCs w:val="22"/>
                <w:lang w:val="fr-FR"/>
              </w:rPr>
              <w:t>22/02/2011</w:t>
            </w:r>
          </w:p>
          <w:p w14:paraId="4B2C17C1" w14:textId="0EAECBB3" w:rsidR="00522FFA" w:rsidRPr="00CE63D4" w:rsidRDefault="00522FFA" w:rsidP="0039130D">
            <w:pPr>
              <w:rPr>
                <w:rFonts w:ascii="Arial" w:hAnsi="Arial" w:cs="Arial"/>
                <w:i/>
                <w:sz w:val="22"/>
                <w:szCs w:val="22"/>
                <w:lang w:val="fr-FR"/>
              </w:rPr>
            </w:pPr>
          </w:p>
        </w:tc>
        <w:tc>
          <w:tcPr>
            <w:tcW w:w="1275" w:type="dxa"/>
          </w:tcPr>
          <w:p w14:paraId="4B2C17C2" w14:textId="77777777" w:rsidR="00522FFA" w:rsidRPr="00CE63D4" w:rsidRDefault="00522FFA" w:rsidP="0039130D">
            <w:pPr>
              <w:rPr>
                <w:rFonts w:ascii="Arial" w:hAnsi="Arial" w:cs="Arial"/>
                <w:i/>
                <w:sz w:val="22"/>
                <w:szCs w:val="22"/>
                <w:lang w:val="fr-FR"/>
              </w:rPr>
            </w:pPr>
            <w:r w:rsidRPr="00CE63D4">
              <w:rPr>
                <w:rFonts w:ascii="Arial" w:hAnsi="Arial" w:cs="Arial"/>
                <w:i/>
                <w:sz w:val="22"/>
                <w:szCs w:val="22"/>
                <w:lang w:val="fr-FR"/>
              </w:rPr>
              <w:t>Cour d’appel Liège</w:t>
            </w:r>
          </w:p>
        </w:tc>
        <w:tc>
          <w:tcPr>
            <w:tcW w:w="1701" w:type="dxa"/>
          </w:tcPr>
          <w:p w14:paraId="4B2C17C3" w14:textId="77777777" w:rsidR="00522FFA" w:rsidRPr="00CE63D4" w:rsidRDefault="00522FFA" w:rsidP="0039130D">
            <w:pPr>
              <w:rPr>
                <w:rFonts w:ascii="Arial" w:hAnsi="Arial" w:cs="Arial"/>
                <w:i/>
                <w:sz w:val="22"/>
                <w:szCs w:val="22"/>
                <w:lang w:val="fr-FR"/>
              </w:rPr>
            </w:pPr>
            <w:r w:rsidRPr="00CE63D4">
              <w:rPr>
                <w:rFonts w:ascii="Arial" w:hAnsi="Arial" w:cs="Arial"/>
                <w:i/>
                <w:sz w:val="22"/>
                <w:szCs w:val="22"/>
                <w:lang w:val="fr-FR"/>
              </w:rPr>
              <w:t>État de santé</w:t>
            </w:r>
          </w:p>
        </w:tc>
        <w:tc>
          <w:tcPr>
            <w:tcW w:w="2977" w:type="dxa"/>
          </w:tcPr>
          <w:p w14:paraId="4B2C17C4" w14:textId="44C35551" w:rsidR="00522FFA" w:rsidRPr="00CE63D4" w:rsidRDefault="00522FFA" w:rsidP="00B961DB">
            <w:pPr>
              <w:rPr>
                <w:rFonts w:ascii="Arial" w:hAnsi="Arial" w:cs="Arial"/>
                <w:i/>
                <w:sz w:val="22"/>
                <w:szCs w:val="22"/>
                <w:lang w:val="fr-FR"/>
              </w:rPr>
            </w:pPr>
            <w:r w:rsidRPr="00CE63D4">
              <w:rPr>
                <w:rFonts w:ascii="Arial" w:hAnsi="Arial" w:cs="Arial"/>
                <w:i/>
                <w:sz w:val="22"/>
                <w:szCs w:val="22"/>
                <w:lang w:val="fr-FR"/>
              </w:rPr>
              <w:t xml:space="preserve">Une patiente cancéreuse </w:t>
            </w:r>
            <w:r w:rsidR="002D7681" w:rsidRPr="00CE63D4">
              <w:rPr>
                <w:rFonts w:ascii="Arial" w:hAnsi="Arial" w:cs="Arial"/>
                <w:i/>
                <w:sz w:val="22"/>
                <w:szCs w:val="22"/>
                <w:lang w:val="fr-FR"/>
              </w:rPr>
              <w:t>était</w:t>
            </w:r>
            <w:r w:rsidRPr="00CE63D4">
              <w:rPr>
                <w:rFonts w:ascii="Arial" w:hAnsi="Arial" w:cs="Arial"/>
                <w:i/>
                <w:sz w:val="22"/>
                <w:szCs w:val="22"/>
                <w:lang w:val="fr-FR"/>
              </w:rPr>
              <w:t xml:space="preserve"> atteinte de calvitie consécutive</w:t>
            </w:r>
            <w:r w:rsidR="002D7681" w:rsidRPr="00CE63D4">
              <w:rPr>
                <w:rFonts w:ascii="Arial" w:hAnsi="Arial" w:cs="Arial"/>
                <w:i/>
                <w:sz w:val="22"/>
                <w:szCs w:val="22"/>
                <w:lang w:val="fr-FR"/>
              </w:rPr>
              <w:t xml:space="preserve"> à son traitement et portait</w:t>
            </w:r>
            <w:r w:rsidRPr="00CE63D4">
              <w:rPr>
                <w:rFonts w:ascii="Arial" w:hAnsi="Arial" w:cs="Arial"/>
                <w:i/>
                <w:sz w:val="22"/>
                <w:szCs w:val="22"/>
                <w:lang w:val="fr-FR"/>
              </w:rPr>
              <w:t xml:space="preserve"> un </w:t>
            </w:r>
            <w:r w:rsidR="00B961DB" w:rsidRPr="00CE63D4">
              <w:rPr>
                <w:rFonts w:ascii="Arial" w:hAnsi="Arial" w:cs="Arial"/>
                <w:i/>
                <w:sz w:val="22"/>
                <w:szCs w:val="22"/>
                <w:lang w:val="fr-FR"/>
              </w:rPr>
              <w:t xml:space="preserve">foulard </w:t>
            </w:r>
            <w:r w:rsidRPr="00CE63D4">
              <w:rPr>
                <w:rFonts w:ascii="Arial" w:hAnsi="Arial" w:cs="Arial"/>
                <w:i/>
                <w:sz w:val="22"/>
                <w:szCs w:val="22"/>
                <w:lang w:val="fr-FR"/>
              </w:rPr>
              <w:t>pour cette raison. Elle part</w:t>
            </w:r>
            <w:r w:rsidR="002D7681" w:rsidRPr="00CE63D4">
              <w:rPr>
                <w:rFonts w:ascii="Arial" w:hAnsi="Arial" w:cs="Arial"/>
                <w:i/>
                <w:sz w:val="22"/>
                <w:szCs w:val="22"/>
                <w:lang w:val="fr-FR"/>
              </w:rPr>
              <w:t xml:space="preserve">ait </w:t>
            </w:r>
            <w:r w:rsidRPr="00CE63D4">
              <w:rPr>
                <w:rFonts w:ascii="Arial" w:hAnsi="Arial" w:cs="Arial"/>
                <w:i/>
                <w:sz w:val="22"/>
                <w:szCs w:val="22"/>
                <w:lang w:val="fr-FR"/>
              </w:rPr>
              <w:t>manger à l’ex</w:t>
            </w:r>
            <w:r w:rsidR="002D7681" w:rsidRPr="00CE63D4">
              <w:rPr>
                <w:rFonts w:ascii="Arial" w:hAnsi="Arial" w:cs="Arial"/>
                <w:i/>
                <w:sz w:val="22"/>
                <w:szCs w:val="22"/>
                <w:lang w:val="fr-FR"/>
              </w:rPr>
              <w:t>térieur avec sa famille. Elle s’est vu</w:t>
            </w:r>
            <w:r w:rsidRPr="00CE63D4">
              <w:rPr>
                <w:rFonts w:ascii="Arial" w:hAnsi="Arial" w:cs="Arial"/>
                <w:i/>
                <w:sz w:val="22"/>
                <w:szCs w:val="22"/>
                <w:lang w:val="fr-FR"/>
              </w:rPr>
              <w:t xml:space="preserve"> refuser l’accès au motif que les </w:t>
            </w:r>
            <w:r w:rsidR="00B961DB" w:rsidRPr="00CE63D4">
              <w:rPr>
                <w:rFonts w:ascii="Arial" w:hAnsi="Arial" w:cs="Arial"/>
                <w:i/>
                <w:sz w:val="22"/>
                <w:szCs w:val="22"/>
                <w:lang w:val="fr-FR"/>
              </w:rPr>
              <w:t xml:space="preserve">foulards </w:t>
            </w:r>
            <w:r w:rsidRPr="00CE63D4">
              <w:rPr>
                <w:rFonts w:ascii="Arial" w:hAnsi="Arial" w:cs="Arial"/>
                <w:i/>
                <w:sz w:val="22"/>
                <w:szCs w:val="22"/>
                <w:lang w:val="fr-FR"/>
              </w:rPr>
              <w:t xml:space="preserve">ne sont pas admis. En première instance, le juge </w:t>
            </w:r>
            <w:r w:rsidR="002D7681" w:rsidRPr="00CE63D4">
              <w:rPr>
                <w:rFonts w:ascii="Arial" w:hAnsi="Arial" w:cs="Arial"/>
                <w:i/>
                <w:sz w:val="22"/>
                <w:szCs w:val="22"/>
                <w:lang w:val="fr-FR"/>
              </w:rPr>
              <w:t xml:space="preserve">a </w:t>
            </w:r>
            <w:r w:rsidRPr="00CE63D4">
              <w:rPr>
                <w:rFonts w:ascii="Arial" w:hAnsi="Arial" w:cs="Arial"/>
                <w:i/>
                <w:sz w:val="22"/>
                <w:szCs w:val="22"/>
                <w:lang w:val="fr-FR"/>
              </w:rPr>
              <w:t>o</w:t>
            </w:r>
            <w:r w:rsidR="002D7681" w:rsidRPr="00CE63D4">
              <w:rPr>
                <w:rFonts w:ascii="Arial" w:hAnsi="Arial" w:cs="Arial"/>
                <w:i/>
                <w:sz w:val="22"/>
                <w:szCs w:val="22"/>
                <w:lang w:val="fr-FR"/>
              </w:rPr>
              <w:t>rdonné</w:t>
            </w:r>
            <w:r w:rsidRPr="00CE63D4">
              <w:rPr>
                <w:rFonts w:ascii="Arial" w:hAnsi="Arial" w:cs="Arial"/>
                <w:i/>
                <w:sz w:val="22"/>
                <w:szCs w:val="22"/>
                <w:lang w:val="fr-FR"/>
              </w:rPr>
              <w:t xml:space="preserve"> la cessation de la discrimination indirecte motivée par l’état de santé.</w:t>
            </w:r>
          </w:p>
        </w:tc>
        <w:tc>
          <w:tcPr>
            <w:tcW w:w="3260" w:type="dxa"/>
          </w:tcPr>
          <w:p w14:paraId="4B2C17C5" w14:textId="39B88B61" w:rsidR="00522FFA" w:rsidRPr="00CE63D4" w:rsidRDefault="002D7681" w:rsidP="0039130D">
            <w:pPr>
              <w:rPr>
                <w:rFonts w:ascii="Arial" w:hAnsi="Arial" w:cs="Arial"/>
                <w:i/>
                <w:sz w:val="22"/>
                <w:szCs w:val="22"/>
                <w:lang w:val="fr-FR"/>
              </w:rPr>
            </w:pPr>
            <w:r w:rsidRPr="00CE63D4">
              <w:rPr>
                <w:rFonts w:ascii="Arial" w:hAnsi="Arial" w:cs="Arial"/>
                <w:i/>
                <w:sz w:val="22"/>
                <w:szCs w:val="22"/>
                <w:lang w:val="fr-FR"/>
              </w:rPr>
              <w:t>En appel, la Cour a jugé</w:t>
            </w:r>
            <w:r w:rsidR="00522FFA" w:rsidRPr="00CE63D4">
              <w:rPr>
                <w:rFonts w:ascii="Arial" w:hAnsi="Arial" w:cs="Arial"/>
                <w:i/>
                <w:sz w:val="22"/>
                <w:szCs w:val="22"/>
                <w:lang w:val="fr-FR"/>
              </w:rPr>
              <w:t xml:space="preserve"> l’action du Centre irrecevable car étayée par un critère non prévu par la loi. Le Centre s’est pourvu en cassation.</w:t>
            </w:r>
          </w:p>
        </w:tc>
      </w:tr>
      <w:tr w:rsidR="00522FFA" w:rsidRPr="00612C11" w14:paraId="4B2C17CD" w14:textId="77777777" w:rsidTr="0039130D">
        <w:tc>
          <w:tcPr>
            <w:tcW w:w="1419" w:type="dxa"/>
          </w:tcPr>
          <w:p w14:paraId="4B2C17C7"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3/03/2011</w:t>
            </w:r>
          </w:p>
          <w:p w14:paraId="4B2C17C8"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w:t>
            </w:r>
          </w:p>
        </w:tc>
        <w:tc>
          <w:tcPr>
            <w:tcW w:w="1275" w:type="dxa"/>
          </w:tcPr>
          <w:p w14:paraId="4B2C17C9"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Trib. corr. Liège</w:t>
            </w:r>
          </w:p>
        </w:tc>
        <w:tc>
          <w:tcPr>
            <w:tcW w:w="1701" w:type="dxa"/>
          </w:tcPr>
          <w:p w14:paraId="4B2C17CA"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Orientation sexuelle</w:t>
            </w:r>
          </w:p>
        </w:tc>
        <w:tc>
          <w:tcPr>
            <w:tcW w:w="2977" w:type="dxa"/>
          </w:tcPr>
          <w:p w14:paraId="4B2C17CB" w14:textId="35F78085" w:rsidR="00522FFA" w:rsidRPr="006164A9" w:rsidRDefault="00522FFA" w:rsidP="002D7681">
            <w:pPr>
              <w:rPr>
                <w:rFonts w:ascii="Arial" w:hAnsi="Arial" w:cs="Arial"/>
                <w:sz w:val="22"/>
                <w:szCs w:val="22"/>
                <w:lang w:val="fr-FR"/>
              </w:rPr>
            </w:pPr>
            <w:r w:rsidRPr="006164A9">
              <w:rPr>
                <w:rFonts w:ascii="Arial" w:hAnsi="Arial" w:cs="Arial"/>
                <w:sz w:val="22"/>
                <w:szCs w:val="22"/>
                <w:lang w:val="fr-FR"/>
              </w:rPr>
              <w:t xml:space="preserve">Deux hommes </w:t>
            </w:r>
            <w:r w:rsidR="002D7681">
              <w:rPr>
                <w:rFonts w:ascii="Arial" w:hAnsi="Arial" w:cs="Arial"/>
                <w:sz w:val="22"/>
                <w:szCs w:val="22"/>
                <w:lang w:val="fr-FR"/>
              </w:rPr>
              <w:t>ont été</w:t>
            </w:r>
            <w:r w:rsidRPr="006164A9">
              <w:rPr>
                <w:rFonts w:ascii="Arial" w:hAnsi="Arial" w:cs="Arial"/>
                <w:sz w:val="22"/>
                <w:szCs w:val="22"/>
                <w:lang w:val="fr-FR"/>
              </w:rPr>
              <w:t xml:space="preserve"> insultés et frappés par le p</w:t>
            </w:r>
            <w:r w:rsidR="002D7681">
              <w:rPr>
                <w:rFonts w:ascii="Arial" w:hAnsi="Arial" w:cs="Arial"/>
                <w:sz w:val="22"/>
                <w:szCs w:val="22"/>
                <w:lang w:val="fr-FR"/>
              </w:rPr>
              <w:t>assager d’une voiture qui voyageait</w:t>
            </w:r>
            <w:r w:rsidRPr="006164A9">
              <w:rPr>
                <w:rFonts w:ascii="Arial" w:hAnsi="Arial" w:cs="Arial"/>
                <w:sz w:val="22"/>
                <w:szCs w:val="22"/>
                <w:lang w:val="fr-FR"/>
              </w:rPr>
              <w:t xml:space="preserve"> à leurs côtés lorsqu’ils se </w:t>
            </w:r>
            <w:r w:rsidR="002D7681">
              <w:rPr>
                <w:rFonts w:ascii="Arial" w:hAnsi="Arial" w:cs="Arial"/>
                <w:sz w:val="22"/>
                <w:szCs w:val="22"/>
                <w:lang w:val="fr-FR"/>
              </w:rPr>
              <w:t>tenaient</w:t>
            </w:r>
            <w:r w:rsidRPr="006164A9">
              <w:rPr>
                <w:rFonts w:ascii="Arial" w:hAnsi="Arial" w:cs="Arial"/>
                <w:sz w:val="22"/>
                <w:szCs w:val="22"/>
                <w:lang w:val="fr-FR"/>
              </w:rPr>
              <w:t xml:space="preserve"> par la main. </w:t>
            </w:r>
          </w:p>
        </w:tc>
        <w:tc>
          <w:tcPr>
            <w:tcW w:w="3260" w:type="dxa"/>
          </w:tcPr>
          <w:p w14:paraId="4B2C17CC" w14:textId="09AD5E54" w:rsidR="00522FFA" w:rsidRPr="006164A9" w:rsidRDefault="00522FFA" w:rsidP="002D7681">
            <w:pPr>
              <w:rPr>
                <w:rFonts w:ascii="Arial" w:hAnsi="Arial" w:cs="Arial"/>
                <w:sz w:val="22"/>
                <w:szCs w:val="22"/>
                <w:lang w:val="fr-FR"/>
              </w:rPr>
            </w:pPr>
            <w:r w:rsidRPr="006164A9">
              <w:rPr>
                <w:rFonts w:ascii="Arial" w:hAnsi="Arial" w:cs="Arial"/>
                <w:sz w:val="22"/>
                <w:szCs w:val="22"/>
                <w:lang w:val="fr-FR"/>
              </w:rPr>
              <w:t xml:space="preserve">Le tribunal </w:t>
            </w:r>
            <w:r w:rsidR="002D7681">
              <w:rPr>
                <w:rFonts w:ascii="Arial" w:hAnsi="Arial" w:cs="Arial"/>
                <w:sz w:val="22"/>
                <w:szCs w:val="22"/>
                <w:lang w:val="fr-FR"/>
              </w:rPr>
              <w:t>a retenu</w:t>
            </w:r>
            <w:r w:rsidRPr="006164A9">
              <w:rPr>
                <w:rFonts w:ascii="Arial" w:hAnsi="Arial" w:cs="Arial"/>
                <w:sz w:val="22"/>
                <w:szCs w:val="22"/>
                <w:lang w:val="fr-FR"/>
              </w:rPr>
              <w:t xml:space="preserve"> la présence de circonstances aggravantes et l’incitation à la violence sur la base de l’orientation sexuelle des victimes.</w:t>
            </w:r>
          </w:p>
        </w:tc>
      </w:tr>
      <w:tr w:rsidR="00522FFA" w:rsidRPr="00612C11" w14:paraId="4B2C17D5" w14:textId="77777777" w:rsidTr="0039130D">
        <w:tc>
          <w:tcPr>
            <w:tcW w:w="1419" w:type="dxa"/>
          </w:tcPr>
          <w:p w14:paraId="4B2C17CE" w14:textId="77777777" w:rsidR="00522FFA" w:rsidRPr="00CE63D4" w:rsidRDefault="00522FFA" w:rsidP="0039130D">
            <w:pPr>
              <w:rPr>
                <w:rFonts w:ascii="Arial" w:hAnsi="Arial" w:cs="Arial"/>
                <w:i/>
                <w:sz w:val="22"/>
                <w:szCs w:val="22"/>
                <w:lang w:val="fr-FR"/>
              </w:rPr>
            </w:pPr>
            <w:r w:rsidRPr="00CE63D4">
              <w:rPr>
                <w:rFonts w:ascii="Arial" w:hAnsi="Arial" w:cs="Arial"/>
                <w:i/>
                <w:sz w:val="22"/>
                <w:szCs w:val="22"/>
                <w:lang w:val="fr-FR"/>
              </w:rPr>
              <w:t>9/03/2011</w:t>
            </w:r>
          </w:p>
          <w:p w14:paraId="4B2C17D0" w14:textId="69325CB7" w:rsidR="00522FFA" w:rsidRPr="00CE63D4" w:rsidRDefault="00CE63D4" w:rsidP="0039130D">
            <w:pPr>
              <w:rPr>
                <w:rFonts w:ascii="Arial" w:hAnsi="Arial" w:cs="Arial"/>
                <w:i/>
                <w:sz w:val="22"/>
                <w:szCs w:val="22"/>
                <w:lang w:val="fr-FR"/>
              </w:rPr>
            </w:pPr>
            <w:r w:rsidRPr="00CE63D4">
              <w:rPr>
                <w:rFonts w:ascii="Arial" w:hAnsi="Arial" w:cs="Arial"/>
                <w:i/>
                <w:sz w:val="22"/>
                <w:szCs w:val="22"/>
                <w:lang w:val="fr-FR"/>
              </w:rPr>
              <w:t>*</w:t>
            </w:r>
          </w:p>
        </w:tc>
        <w:tc>
          <w:tcPr>
            <w:tcW w:w="1275" w:type="dxa"/>
          </w:tcPr>
          <w:p w14:paraId="4B2C17D1" w14:textId="77777777" w:rsidR="00522FFA" w:rsidRPr="00CE63D4" w:rsidRDefault="00522FFA" w:rsidP="0039130D">
            <w:pPr>
              <w:rPr>
                <w:rFonts w:ascii="Arial" w:hAnsi="Arial" w:cs="Arial"/>
                <w:i/>
                <w:sz w:val="22"/>
                <w:szCs w:val="22"/>
                <w:lang w:val="fr-FR"/>
              </w:rPr>
            </w:pPr>
            <w:r w:rsidRPr="00CE63D4">
              <w:rPr>
                <w:rFonts w:ascii="Arial" w:hAnsi="Arial" w:cs="Arial"/>
                <w:i/>
                <w:sz w:val="22"/>
                <w:szCs w:val="22"/>
                <w:lang w:val="fr-FR"/>
              </w:rPr>
              <w:t>Trib. corr. Furnes</w:t>
            </w:r>
          </w:p>
        </w:tc>
        <w:tc>
          <w:tcPr>
            <w:tcW w:w="1701" w:type="dxa"/>
          </w:tcPr>
          <w:p w14:paraId="4B2C17D2" w14:textId="77777777" w:rsidR="00522FFA" w:rsidRPr="00CE63D4" w:rsidRDefault="00522FFA" w:rsidP="0039130D">
            <w:pPr>
              <w:rPr>
                <w:rFonts w:ascii="Arial" w:hAnsi="Arial" w:cs="Arial"/>
                <w:i/>
                <w:sz w:val="22"/>
                <w:szCs w:val="22"/>
                <w:lang w:val="fr-FR"/>
              </w:rPr>
            </w:pPr>
            <w:r w:rsidRPr="00CE63D4">
              <w:rPr>
                <w:rFonts w:ascii="Arial" w:hAnsi="Arial" w:cs="Arial"/>
                <w:i/>
                <w:sz w:val="22"/>
                <w:szCs w:val="22"/>
                <w:lang w:val="fr-FR"/>
              </w:rPr>
              <w:t>Incitation à la haine</w:t>
            </w:r>
          </w:p>
        </w:tc>
        <w:tc>
          <w:tcPr>
            <w:tcW w:w="2977" w:type="dxa"/>
          </w:tcPr>
          <w:p w14:paraId="4B2C17D3" w14:textId="77777777" w:rsidR="00522FFA" w:rsidRPr="00CE63D4" w:rsidRDefault="00522FFA" w:rsidP="0039130D">
            <w:pPr>
              <w:rPr>
                <w:rFonts w:ascii="Arial" w:hAnsi="Arial" w:cs="Arial"/>
                <w:i/>
                <w:sz w:val="22"/>
                <w:szCs w:val="22"/>
                <w:lang w:val="fr-FR"/>
              </w:rPr>
            </w:pPr>
            <w:r w:rsidRPr="00CE63D4">
              <w:rPr>
                <w:rFonts w:ascii="Arial" w:hAnsi="Arial" w:cs="Arial"/>
                <w:i/>
                <w:sz w:val="22"/>
                <w:szCs w:val="22"/>
                <w:lang w:val="fr-FR"/>
              </w:rPr>
              <w:t>Des membres de l’organisation Blood and Honour ont organisé des concerts durant lesquels la foule est haranguée à coup de slogans et gestes racistes.</w:t>
            </w:r>
          </w:p>
        </w:tc>
        <w:tc>
          <w:tcPr>
            <w:tcW w:w="3260" w:type="dxa"/>
          </w:tcPr>
          <w:p w14:paraId="4B2C17D4" w14:textId="69DD5995" w:rsidR="00522FFA" w:rsidRPr="00CE63D4" w:rsidRDefault="002D7681" w:rsidP="0039130D">
            <w:pPr>
              <w:rPr>
                <w:rFonts w:ascii="Arial" w:hAnsi="Arial" w:cs="Arial"/>
                <w:i/>
                <w:sz w:val="22"/>
                <w:szCs w:val="22"/>
                <w:lang w:val="fr-FR"/>
              </w:rPr>
            </w:pPr>
            <w:r w:rsidRPr="00CE63D4">
              <w:rPr>
                <w:rFonts w:ascii="Arial" w:hAnsi="Arial" w:cs="Arial"/>
                <w:i/>
                <w:sz w:val="22"/>
                <w:szCs w:val="22"/>
                <w:lang w:val="fr-FR"/>
              </w:rPr>
              <w:t>Les membres de Blood and Honour ont été condamnés.</w:t>
            </w:r>
          </w:p>
        </w:tc>
      </w:tr>
      <w:tr w:rsidR="00522FFA" w:rsidRPr="00612C11" w14:paraId="4B2C17DB" w14:textId="77777777" w:rsidTr="0039130D">
        <w:tc>
          <w:tcPr>
            <w:tcW w:w="1419" w:type="dxa"/>
          </w:tcPr>
          <w:p w14:paraId="4B2C17D6"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15/04/2011</w:t>
            </w:r>
          </w:p>
        </w:tc>
        <w:tc>
          <w:tcPr>
            <w:tcW w:w="1275" w:type="dxa"/>
          </w:tcPr>
          <w:p w14:paraId="4B2C17D7" w14:textId="51CA6032"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Trib.</w:t>
            </w:r>
            <w:r w:rsidR="00486EC3">
              <w:rPr>
                <w:rFonts w:ascii="Arial" w:hAnsi="Arial" w:cs="Arial"/>
                <w:sz w:val="22"/>
                <w:szCs w:val="22"/>
                <w:lang w:val="fr-FR"/>
              </w:rPr>
              <w:t xml:space="preserve"> </w:t>
            </w:r>
            <w:r w:rsidRPr="006164A9">
              <w:rPr>
                <w:rFonts w:ascii="Arial" w:hAnsi="Arial" w:cs="Arial"/>
                <w:sz w:val="22"/>
                <w:szCs w:val="22"/>
                <w:lang w:val="fr-FR"/>
              </w:rPr>
              <w:t>de première instance Gand</w:t>
            </w:r>
          </w:p>
        </w:tc>
        <w:tc>
          <w:tcPr>
            <w:tcW w:w="1701" w:type="dxa"/>
          </w:tcPr>
          <w:p w14:paraId="4B2C17D8"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Critères ‘raciaux’</w:t>
            </w:r>
          </w:p>
        </w:tc>
        <w:tc>
          <w:tcPr>
            <w:tcW w:w="2977" w:type="dxa"/>
          </w:tcPr>
          <w:p w14:paraId="4B2C17D9" w14:textId="67F16410"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 xml:space="preserve">Dans le cadre d’un litige entre locataire </w:t>
            </w:r>
            <w:r w:rsidR="002D7681">
              <w:rPr>
                <w:rFonts w:ascii="Arial" w:hAnsi="Arial" w:cs="Arial"/>
                <w:sz w:val="22"/>
                <w:szCs w:val="22"/>
                <w:lang w:val="fr-FR"/>
              </w:rPr>
              <w:t>et bailleur, le locataire estimait qu’il étai</w:t>
            </w:r>
            <w:r w:rsidRPr="006164A9">
              <w:rPr>
                <w:rFonts w:ascii="Arial" w:hAnsi="Arial" w:cs="Arial"/>
                <w:sz w:val="22"/>
                <w:szCs w:val="22"/>
                <w:lang w:val="fr-FR"/>
              </w:rPr>
              <w:t xml:space="preserve">t confronté à du racisme. Le juge de paix </w:t>
            </w:r>
            <w:r w:rsidR="002D7681">
              <w:rPr>
                <w:rFonts w:ascii="Arial" w:hAnsi="Arial" w:cs="Arial"/>
                <w:sz w:val="22"/>
                <w:szCs w:val="22"/>
                <w:lang w:val="fr-FR"/>
              </w:rPr>
              <w:t>a décidé</w:t>
            </w:r>
            <w:r w:rsidRPr="006164A9">
              <w:rPr>
                <w:rFonts w:ascii="Arial" w:hAnsi="Arial" w:cs="Arial"/>
                <w:sz w:val="22"/>
                <w:szCs w:val="22"/>
                <w:lang w:val="fr-FR"/>
              </w:rPr>
              <w:t xml:space="preserve"> de consulter le Centre pour avis. </w:t>
            </w:r>
          </w:p>
        </w:tc>
        <w:tc>
          <w:tcPr>
            <w:tcW w:w="3260" w:type="dxa"/>
          </w:tcPr>
          <w:p w14:paraId="4B2C17DA" w14:textId="64047B7E"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En d</w:t>
            </w:r>
            <w:r w:rsidR="002D7681">
              <w:rPr>
                <w:rFonts w:ascii="Arial" w:hAnsi="Arial" w:cs="Arial"/>
                <w:sz w:val="22"/>
                <w:szCs w:val="22"/>
                <w:lang w:val="fr-FR"/>
              </w:rPr>
              <w:t>egré d’appel, le tribunal estimait</w:t>
            </w:r>
            <w:r w:rsidRPr="006164A9">
              <w:rPr>
                <w:rFonts w:ascii="Arial" w:hAnsi="Arial" w:cs="Arial"/>
                <w:sz w:val="22"/>
                <w:szCs w:val="22"/>
                <w:lang w:val="fr-FR"/>
              </w:rPr>
              <w:t xml:space="preserve"> que le juge de paix pouvait de plein droit décider de consulter le Centre. Deux problèmes se pos</w:t>
            </w:r>
            <w:r w:rsidR="002D7681">
              <w:rPr>
                <w:rFonts w:ascii="Arial" w:hAnsi="Arial" w:cs="Arial"/>
                <w:sz w:val="22"/>
                <w:szCs w:val="22"/>
                <w:lang w:val="fr-FR"/>
              </w:rPr>
              <w:t>ai</w:t>
            </w:r>
            <w:r w:rsidRPr="006164A9">
              <w:rPr>
                <w:rFonts w:ascii="Arial" w:hAnsi="Arial" w:cs="Arial"/>
                <w:sz w:val="22"/>
                <w:szCs w:val="22"/>
                <w:lang w:val="fr-FR"/>
              </w:rPr>
              <w:t>ent, toutefois : seule une personne physique peut être désignée comme expert et le juge disposait de davantage d’informations que l’expert auquel il a</w:t>
            </w:r>
            <w:r w:rsidR="002D7681">
              <w:rPr>
                <w:rFonts w:ascii="Arial" w:hAnsi="Arial" w:cs="Arial"/>
                <w:sz w:val="22"/>
                <w:szCs w:val="22"/>
                <w:lang w:val="fr-FR"/>
              </w:rPr>
              <w:t>vait</w:t>
            </w:r>
            <w:r w:rsidRPr="006164A9">
              <w:rPr>
                <w:rFonts w:ascii="Arial" w:hAnsi="Arial" w:cs="Arial"/>
                <w:sz w:val="22"/>
                <w:szCs w:val="22"/>
                <w:lang w:val="fr-FR"/>
              </w:rPr>
              <w:t xml:space="preserve"> fait appel.</w:t>
            </w:r>
          </w:p>
        </w:tc>
      </w:tr>
    </w:tbl>
    <w:p w14:paraId="29729ABF" w14:textId="77777777" w:rsidR="00EE0F4C" w:rsidRPr="00612C11" w:rsidRDefault="00EE0F4C">
      <w:pPr>
        <w:rPr>
          <w:lang w:val="fr-FR"/>
        </w:rPr>
      </w:pPr>
    </w:p>
    <w:p w14:paraId="3D798BC3" w14:textId="2CA76CBA" w:rsidR="00EE0F4C" w:rsidRPr="00612C11" w:rsidRDefault="00EE0F4C">
      <w:pPr>
        <w:rPr>
          <w:lang w:val="fr-FR"/>
        </w:rPr>
      </w:pPr>
      <w:r w:rsidRPr="00612C11">
        <w:rPr>
          <w:lang w:val="fr-FR"/>
        </w:rPr>
        <w:br w:type="column"/>
      </w:r>
    </w:p>
    <w:tbl>
      <w:tblPr>
        <w:tblStyle w:val="TableGrid"/>
        <w:tblW w:w="10632" w:type="dxa"/>
        <w:tblInd w:w="-885" w:type="dxa"/>
        <w:tblLayout w:type="fixed"/>
        <w:tblLook w:val="04A0" w:firstRow="1" w:lastRow="0" w:firstColumn="1" w:lastColumn="0" w:noHBand="0" w:noVBand="1"/>
      </w:tblPr>
      <w:tblGrid>
        <w:gridCol w:w="1419"/>
        <w:gridCol w:w="1275"/>
        <w:gridCol w:w="1701"/>
        <w:gridCol w:w="2977"/>
        <w:gridCol w:w="3260"/>
      </w:tblGrid>
      <w:tr w:rsidR="00522FFA" w:rsidRPr="00612C11" w14:paraId="4B2C17E2" w14:textId="77777777" w:rsidTr="0039130D">
        <w:tc>
          <w:tcPr>
            <w:tcW w:w="1419" w:type="dxa"/>
          </w:tcPr>
          <w:p w14:paraId="4B2C17DC" w14:textId="77777777" w:rsidR="00522FFA" w:rsidRPr="00CE63D4" w:rsidRDefault="00522FFA" w:rsidP="0039130D">
            <w:pPr>
              <w:rPr>
                <w:rFonts w:ascii="Arial" w:hAnsi="Arial" w:cs="Arial"/>
                <w:i/>
                <w:sz w:val="22"/>
                <w:szCs w:val="22"/>
                <w:lang w:val="fr-FR"/>
              </w:rPr>
            </w:pPr>
            <w:r w:rsidRPr="00CE63D4">
              <w:rPr>
                <w:rFonts w:ascii="Arial" w:hAnsi="Arial" w:cs="Arial"/>
                <w:i/>
                <w:sz w:val="22"/>
                <w:szCs w:val="22"/>
                <w:lang w:val="fr-FR"/>
              </w:rPr>
              <w:t>26/05/2011</w:t>
            </w:r>
          </w:p>
          <w:p w14:paraId="4B2C17DD" w14:textId="781638A6" w:rsidR="00522FFA" w:rsidRPr="00CE63D4" w:rsidRDefault="00522FFA" w:rsidP="0039130D">
            <w:pPr>
              <w:rPr>
                <w:rFonts w:ascii="Arial" w:hAnsi="Arial" w:cs="Arial"/>
                <w:i/>
                <w:sz w:val="22"/>
                <w:szCs w:val="22"/>
                <w:lang w:val="fr-FR"/>
              </w:rPr>
            </w:pPr>
          </w:p>
        </w:tc>
        <w:tc>
          <w:tcPr>
            <w:tcW w:w="1275" w:type="dxa"/>
          </w:tcPr>
          <w:p w14:paraId="4B2C17DE" w14:textId="77777777" w:rsidR="00522FFA" w:rsidRPr="00CE63D4" w:rsidRDefault="00522FFA" w:rsidP="0039130D">
            <w:pPr>
              <w:rPr>
                <w:rFonts w:ascii="Arial" w:hAnsi="Arial" w:cs="Arial"/>
                <w:i/>
                <w:sz w:val="22"/>
                <w:szCs w:val="22"/>
                <w:lang w:val="fr-FR"/>
              </w:rPr>
            </w:pPr>
            <w:r w:rsidRPr="00CE63D4">
              <w:rPr>
                <w:rFonts w:ascii="Arial" w:hAnsi="Arial" w:cs="Arial"/>
                <w:i/>
                <w:sz w:val="22"/>
                <w:szCs w:val="22"/>
                <w:lang w:val="fr-FR"/>
              </w:rPr>
              <w:t>Cour d’appel Bruxelles</w:t>
            </w:r>
          </w:p>
        </w:tc>
        <w:tc>
          <w:tcPr>
            <w:tcW w:w="1701" w:type="dxa"/>
          </w:tcPr>
          <w:p w14:paraId="4B2C17DF" w14:textId="77777777" w:rsidR="00522FFA" w:rsidRPr="00CE63D4" w:rsidRDefault="00522FFA" w:rsidP="0039130D">
            <w:pPr>
              <w:rPr>
                <w:rFonts w:ascii="Arial" w:hAnsi="Arial" w:cs="Arial"/>
                <w:i/>
                <w:sz w:val="22"/>
                <w:szCs w:val="22"/>
                <w:lang w:val="fr-FR"/>
              </w:rPr>
            </w:pPr>
            <w:r w:rsidRPr="00CE63D4">
              <w:rPr>
                <w:rFonts w:ascii="Arial" w:hAnsi="Arial" w:cs="Arial"/>
                <w:i/>
                <w:sz w:val="22"/>
                <w:szCs w:val="22"/>
                <w:lang w:val="fr-FR"/>
              </w:rPr>
              <w:t>Critères ‘raciaux’</w:t>
            </w:r>
          </w:p>
        </w:tc>
        <w:tc>
          <w:tcPr>
            <w:tcW w:w="2977" w:type="dxa"/>
          </w:tcPr>
          <w:p w14:paraId="4B2C17E0" w14:textId="590E8A49" w:rsidR="00522FFA" w:rsidRPr="00CE63D4" w:rsidRDefault="00522FFA" w:rsidP="0039130D">
            <w:pPr>
              <w:pStyle w:val="NormalWeb"/>
              <w:rPr>
                <w:rFonts w:ascii="Arial" w:hAnsi="Arial" w:cs="Arial"/>
                <w:i/>
                <w:sz w:val="22"/>
                <w:szCs w:val="22"/>
                <w:lang w:val="fr-FR"/>
              </w:rPr>
            </w:pPr>
            <w:r w:rsidRPr="00CE63D4">
              <w:rPr>
                <w:rFonts w:ascii="Arial" w:hAnsi="Arial" w:cs="Arial"/>
                <w:i/>
                <w:sz w:val="22"/>
                <w:szCs w:val="22"/>
                <w:lang w:val="fr-FR"/>
              </w:rPr>
              <w:t xml:space="preserve">Une banque </w:t>
            </w:r>
            <w:r w:rsidR="002D7681" w:rsidRPr="00CE63D4">
              <w:rPr>
                <w:rFonts w:ascii="Arial" w:hAnsi="Arial" w:cs="Arial"/>
                <w:i/>
                <w:sz w:val="22"/>
                <w:szCs w:val="22"/>
                <w:lang w:val="fr-FR"/>
              </w:rPr>
              <w:t>a clôturé</w:t>
            </w:r>
            <w:r w:rsidRPr="00CE63D4">
              <w:rPr>
                <w:rFonts w:ascii="Arial" w:hAnsi="Arial" w:cs="Arial"/>
                <w:i/>
                <w:sz w:val="22"/>
                <w:szCs w:val="22"/>
                <w:lang w:val="fr-FR"/>
              </w:rPr>
              <w:t xml:space="preserve"> les comptes d’une personne en séjour illégal en Belgique. En premi</w:t>
            </w:r>
            <w:r w:rsidR="002D7681" w:rsidRPr="00CE63D4">
              <w:rPr>
                <w:rFonts w:ascii="Arial" w:hAnsi="Arial" w:cs="Arial"/>
                <w:i/>
                <w:sz w:val="22"/>
                <w:szCs w:val="22"/>
                <w:lang w:val="fr-FR"/>
              </w:rPr>
              <w:t>ère instance, le tribunal estimait</w:t>
            </w:r>
            <w:r w:rsidRPr="00CE63D4">
              <w:rPr>
                <w:rFonts w:ascii="Arial" w:hAnsi="Arial" w:cs="Arial"/>
                <w:i/>
                <w:sz w:val="22"/>
                <w:szCs w:val="22"/>
                <w:lang w:val="fr-FR"/>
              </w:rPr>
              <w:t xml:space="preserve"> que la banque pouvait donner la prééminence aux dispositions en matière de blanchiment sur les mesures de lutte contre les discriminations. La législation en matière de blanchiment exigeait la production d’un document attestant de la légalité du séjour en Belgique. </w:t>
            </w:r>
          </w:p>
        </w:tc>
        <w:tc>
          <w:tcPr>
            <w:tcW w:w="3260" w:type="dxa"/>
          </w:tcPr>
          <w:p w14:paraId="4B2C17E1" w14:textId="5A7AEE00" w:rsidR="00522FFA" w:rsidRPr="00CE63D4" w:rsidRDefault="002D7681" w:rsidP="002D7681">
            <w:pPr>
              <w:rPr>
                <w:rFonts w:ascii="Arial" w:hAnsi="Arial" w:cs="Arial"/>
                <w:i/>
                <w:sz w:val="22"/>
                <w:szCs w:val="22"/>
                <w:lang w:val="fr-FR"/>
              </w:rPr>
            </w:pPr>
            <w:r w:rsidRPr="00CE63D4">
              <w:rPr>
                <w:rFonts w:ascii="Arial" w:hAnsi="Arial" w:cs="Arial"/>
                <w:i/>
                <w:sz w:val="22"/>
                <w:szCs w:val="22"/>
                <w:lang w:val="fr-FR"/>
              </w:rPr>
              <w:t>La Cour estimait</w:t>
            </w:r>
            <w:r w:rsidR="00522FFA" w:rsidRPr="00CE63D4">
              <w:rPr>
                <w:rFonts w:ascii="Arial" w:hAnsi="Arial" w:cs="Arial"/>
                <w:i/>
                <w:sz w:val="22"/>
                <w:szCs w:val="22"/>
                <w:lang w:val="fr-FR"/>
              </w:rPr>
              <w:t xml:space="preserve"> cependant que l’att</w:t>
            </w:r>
            <w:r w:rsidRPr="00CE63D4">
              <w:rPr>
                <w:rFonts w:ascii="Arial" w:hAnsi="Arial" w:cs="Arial"/>
                <w:i/>
                <w:sz w:val="22"/>
                <w:szCs w:val="22"/>
                <w:lang w:val="fr-FR"/>
              </w:rPr>
              <w:t>itude de la banque, qui consistait</w:t>
            </w:r>
            <w:r w:rsidR="00522FFA" w:rsidRPr="00CE63D4">
              <w:rPr>
                <w:rFonts w:ascii="Arial" w:hAnsi="Arial" w:cs="Arial"/>
                <w:i/>
                <w:sz w:val="22"/>
                <w:szCs w:val="22"/>
                <w:lang w:val="fr-FR"/>
              </w:rPr>
              <w:t xml:space="preserve"> à exclure automatiquement un étranger en séjour illégal mais capable de produire des documents permettant son identification </w:t>
            </w:r>
            <w:r w:rsidRPr="00CE63D4">
              <w:rPr>
                <w:rFonts w:ascii="Arial" w:hAnsi="Arial" w:cs="Arial"/>
                <w:i/>
                <w:sz w:val="22"/>
                <w:szCs w:val="22"/>
                <w:lang w:val="fr-FR"/>
              </w:rPr>
              <w:t>était</w:t>
            </w:r>
            <w:r w:rsidR="00522FFA" w:rsidRPr="00CE63D4">
              <w:rPr>
                <w:rFonts w:ascii="Arial" w:hAnsi="Arial" w:cs="Arial"/>
                <w:i/>
                <w:sz w:val="22"/>
                <w:szCs w:val="22"/>
                <w:lang w:val="fr-FR"/>
              </w:rPr>
              <w:t xml:space="preserve"> discriminatoire.</w:t>
            </w:r>
          </w:p>
        </w:tc>
      </w:tr>
      <w:tr w:rsidR="00522FFA" w:rsidRPr="00612C11" w14:paraId="4B2C17E8" w14:textId="77777777" w:rsidTr="0039130D">
        <w:tc>
          <w:tcPr>
            <w:tcW w:w="1419" w:type="dxa"/>
          </w:tcPr>
          <w:p w14:paraId="4B2C17E3"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31/05/2011</w:t>
            </w:r>
          </w:p>
        </w:tc>
        <w:tc>
          <w:tcPr>
            <w:tcW w:w="1275" w:type="dxa"/>
          </w:tcPr>
          <w:p w14:paraId="4B2C17E4" w14:textId="5486E7E1"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Trib.</w:t>
            </w:r>
            <w:r w:rsidR="00486EC3">
              <w:rPr>
                <w:rFonts w:ascii="Arial" w:hAnsi="Arial" w:cs="Arial"/>
                <w:sz w:val="22"/>
                <w:szCs w:val="22"/>
                <w:lang w:val="fr-FR"/>
              </w:rPr>
              <w:t xml:space="preserve"> </w:t>
            </w:r>
            <w:r w:rsidRPr="006164A9">
              <w:rPr>
                <w:rFonts w:ascii="Arial" w:hAnsi="Arial" w:cs="Arial"/>
                <w:sz w:val="22"/>
                <w:szCs w:val="22"/>
                <w:lang w:val="fr-FR"/>
              </w:rPr>
              <w:t>de première instance Bruxelles</w:t>
            </w:r>
          </w:p>
        </w:tc>
        <w:tc>
          <w:tcPr>
            <w:tcW w:w="1701" w:type="dxa"/>
          </w:tcPr>
          <w:p w14:paraId="4B2C17E5"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Critères ‘raciaux’</w:t>
            </w:r>
          </w:p>
        </w:tc>
        <w:tc>
          <w:tcPr>
            <w:tcW w:w="2977" w:type="dxa"/>
          </w:tcPr>
          <w:p w14:paraId="4B2C17E6" w14:textId="430E62C0" w:rsidR="00522FFA" w:rsidRPr="006164A9" w:rsidRDefault="00522FFA" w:rsidP="000E66A2">
            <w:pPr>
              <w:rPr>
                <w:rFonts w:ascii="Arial" w:hAnsi="Arial" w:cs="Arial"/>
                <w:sz w:val="22"/>
                <w:szCs w:val="22"/>
                <w:lang w:val="fr-FR"/>
              </w:rPr>
            </w:pPr>
            <w:r w:rsidRPr="006164A9">
              <w:rPr>
                <w:rFonts w:ascii="Arial" w:hAnsi="Arial" w:cs="Arial"/>
                <w:sz w:val="22"/>
                <w:szCs w:val="22"/>
                <w:lang w:val="fr-FR"/>
              </w:rPr>
              <w:t xml:space="preserve">Dans le cadre d’une instruction judiciaire, des indices </w:t>
            </w:r>
            <w:r w:rsidR="002D7681">
              <w:rPr>
                <w:rFonts w:ascii="Arial" w:hAnsi="Arial" w:cs="Arial"/>
                <w:sz w:val="22"/>
                <w:szCs w:val="22"/>
                <w:lang w:val="fr-FR"/>
              </w:rPr>
              <w:t>étaient</w:t>
            </w:r>
            <w:r w:rsidRPr="006164A9">
              <w:rPr>
                <w:rFonts w:ascii="Arial" w:hAnsi="Arial" w:cs="Arial"/>
                <w:sz w:val="22"/>
                <w:szCs w:val="22"/>
                <w:lang w:val="fr-FR"/>
              </w:rPr>
              <w:t xml:space="preserve"> découverts au sein d’une série de bureaux d’une agence d’intérim ind</w:t>
            </w:r>
            <w:r w:rsidR="002D7681">
              <w:rPr>
                <w:rFonts w:ascii="Arial" w:hAnsi="Arial" w:cs="Arial"/>
                <w:sz w:val="22"/>
                <w:szCs w:val="22"/>
                <w:lang w:val="fr-FR"/>
              </w:rPr>
              <w:t>iquant que certains bureaux accé</w:t>
            </w:r>
            <w:r w:rsidRPr="006164A9">
              <w:rPr>
                <w:rFonts w:ascii="Arial" w:hAnsi="Arial" w:cs="Arial"/>
                <w:sz w:val="22"/>
                <w:szCs w:val="22"/>
                <w:lang w:val="fr-FR"/>
              </w:rPr>
              <w:t>d</w:t>
            </w:r>
            <w:r w:rsidR="002D7681">
              <w:rPr>
                <w:rFonts w:ascii="Arial" w:hAnsi="Arial" w:cs="Arial"/>
                <w:sz w:val="22"/>
                <w:szCs w:val="22"/>
                <w:lang w:val="fr-FR"/>
              </w:rPr>
              <w:t>ai</w:t>
            </w:r>
            <w:r w:rsidRPr="006164A9">
              <w:rPr>
                <w:rFonts w:ascii="Arial" w:hAnsi="Arial" w:cs="Arial"/>
                <w:sz w:val="22"/>
                <w:szCs w:val="22"/>
                <w:lang w:val="fr-FR"/>
              </w:rPr>
              <w:t>ent aux souhaits discriminatoires de clients. L’instruction pénale</w:t>
            </w:r>
            <w:r w:rsidR="002D7681">
              <w:rPr>
                <w:rFonts w:ascii="Arial" w:hAnsi="Arial" w:cs="Arial"/>
                <w:sz w:val="22"/>
                <w:szCs w:val="22"/>
                <w:lang w:val="fr-FR"/>
              </w:rPr>
              <w:t xml:space="preserve"> n’a</w:t>
            </w:r>
            <w:r w:rsidR="000E66A2">
              <w:rPr>
                <w:rFonts w:ascii="Arial" w:hAnsi="Arial" w:cs="Arial"/>
                <w:sz w:val="22"/>
                <w:szCs w:val="22"/>
                <w:lang w:val="fr-FR"/>
              </w:rPr>
              <w:t xml:space="preserve"> pas abouti</w:t>
            </w:r>
            <w:r w:rsidR="00B55ECA">
              <w:rPr>
                <w:rFonts w:ascii="Arial" w:hAnsi="Arial" w:cs="Arial"/>
                <w:sz w:val="22"/>
                <w:szCs w:val="22"/>
                <w:lang w:val="fr-FR"/>
              </w:rPr>
              <w:t xml:space="preserve"> </w:t>
            </w:r>
            <w:r w:rsidRPr="006164A9">
              <w:rPr>
                <w:rFonts w:ascii="Arial" w:hAnsi="Arial" w:cs="Arial"/>
                <w:sz w:val="22"/>
                <w:szCs w:val="22"/>
                <w:lang w:val="fr-FR"/>
              </w:rPr>
              <w:t xml:space="preserve">en raison de la langue de la procédure. Une action est alors intentée au civil. </w:t>
            </w:r>
          </w:p>
        </w:tc>
        <w:tc>
          <w:tcPr>
            <w:tcW w:w="3260" w:type="dxa"/>
          </w:tcPr>
          <w:p w14:paraId="4B2C17E7" w14:textId="2847ADE7" w:rsidR="00522FFA" w:rsidRPr="006164A9" w:rsidRDefault="00522FFA" w:rsidP="002D7681">
            <w:pPr>
              <w:rPr>
                <w:rFonts w:ascii="Arial" w:hAnsi="Arial" w:cs="Arial"/>
                <w:sz w:val="22"/>
                <w:szCs w:val="22"/>
                <w:lang w:val="fr-FR"/>
              </w:rPr>
            </w:pPr>
            <w:r w:rsidRPr="006164A9">
              <w:rPr>
                <w:rFonts w:ascii="Arial" w:hAnsi="Arial" w:cs="Arial"/>
                <w:sz w:val="22"/>
                <w:szCs w:val="22"/>
                <w:lang w:val="fr-FR"/>
              </w:rPr>
              <w:t xml:space="preserve">Le tribunal civil </w:t>
            </w:r>
            <w:r w:rsidR="002D7681">
              <w:rPr>
                <w:rFonts w:ascii="Arial" w:hAnsi="Arial" w:cs="Arial"/>
                <w:sz w:val="22"/>
                <w:szCs w:val="22"/>
                <w:lang w:val="fr-FR"/>
              </w:rPr>
              <w:t xml:space="preserve">a </w:t>
            </w:r>
            <w:r w:rsidRPr="006164A9">
              <w:rPr>
                <w:rFonts w:ascii="Arial" w:hAnsi="Arial" w:cs="Arial"/>
                <w:sz w:val="22"/>
                <w:szCs w:val="22"/>
                <w:lang w:val="fr-FR"/>
              </w:rPr>
              <w:t>jug</w:t>
            </w:r>
            <w:r w:rsidR="002D7681">
              <w:rPr>
                <w:rFonts w:ascii="Arial" w:hAnsi="Arial" w:cs="Arial"/>
                <w:sz w:val="22"/>
                <w:szCs w:val="22"/>
                <w:lang w:val="fr-FR"/>
              </w:rPr>
              <w:t>é</w:t>
            </w:r>
            <w:r w:rsidRPr="006164A9">
              <w:rPr>
                <w:rFonts w:ascii="Arial" w:hAnsi="Arial" w:cs="Arial"/>
                <w:sz w:val="22"/>
                <w:szCs w:val="22"/>
                <w:lang w:val="fr-FR"/>
              </w:rPr>
              <w:t xml:space="preserve"> que les faits </w:t>
            </w:r>
            <w:r w:rsidR="002D7681">
              <w:rPr>
                <w:rFonts w:ascii="Arial" w:hAnsi="Arial" w:cs="Arial"/>
                <w:sz w:val="22"/>
                <w:szCs w:val="22"/>
                <w:lang w:val="fr-FR"/>
              </w:rPr>
              <w:t>étaient</w:t>
            </w:r>
            <w:r w:rsidRPr="006164A9">
              <w:rPr>
                <w:rFonts w:ascii="Arial" w:hAnsi="Arial" w:cs="Arial"/>
                <w:sz w:val="22"/>
                <w:szCs w:val="22"/>
                <w:lang w:val="fr-FR"/>
              </w:rPr>
              <w:t xml:space="preserve"> établis, au vu du contenu du dossier pénal, en ce sens que manifestement, les faits étaient connus jusqu’au niveau de la direction, qui n’assistait pas ses responsables d’agences et privilégiait le chiffr</w:t>
            </w:r>
            <w:r w:rsidR="002D7681">
              <w:rPr>
                <w:rFonts w:ascii="Arial" w:hAnsi="Arial" w:cs="Arial"/>
                <w:sz w:val="22"/>
                <w:szCs w:val="22"/>
                <w:lang w:val="fr-FR"/>
              </w:rPr>
              <w:t>e d’affaires. Le tribunal estimait</w:t>
            </w:r>
            <w:r w:rsidRPr="006164A9">
              <w:rPr>
                <w:rFonts w:ascii="Arial" w:hAnsi="Arial" w:cs="Arial"/>
                <w:sz w:val="22"/>
                <w:szCs w:val="22"/>
                <w:lang w:val="fr-FR"/>
              </w:rPr>
              <w:t xml:space="preserve"> cependant qu’on ne </w:t>
            </w:r>
            <w:r w:rsidR="002D7681">
              <w:rPr>
                <w:rFonts w:ascii="Arial" w:hAnsi="Arial" w:cs="Arial"/>
                <w:sz w:val="22"/>
                <w:szCs w:val="22"/>
                <w:lang w:val="fr-FR"/>
              </w:rPr>
              <w:t>pouvait</w:t>
            </w:r>
            <w:r w:rsidRPr="006164A9">
              <w:rPr>
                <w:rFonts w:ascii="Arial" w:hAnsi="Arial" w:cs="Arial"/>
                <w:sz w:val="22"/>
                <w:szCs w:val="22"/>
                <w:lang w:val="fr-FR"/>
              </w:rPr>
              <w:t xml:space="preserve"> parler de politique discriminatoire générale de la part de l’entreprise.</w:t>
            </w:r>
          </w:p>
        </w:tc>
      </w:tr>
      <w:tr w:rsidR="00522FFA" w:rsidRPr="00612C11" w14:paraId="4B2C17EE" w14:textId="77777777" w:rsidTr="0039130D">
        <w:tc>
          <w:tcPr>
            <w:tcW w:w="1419" w:type="dxa"/>
          </w:tcPr>
          <w:p w14:paraId="4B2C17E9"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14/06/2011</w:t>
            </w:r>
          </w:p>
        </w:tc>
        <w:tc>
          <w:tcPr>
            <w:tcW w:w="1275" w:type="dxa"/>
          </w:tcPr>
          <w:p w14:paraId="4B2C17EA"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Cour d’appel Liège</w:t>
            </w:r>
          </w:p>
        </w:tc>
        <w:tc>
          <w:tcPr>
            <w:tcW w:w="1701" w:type="dxa"/>
          </w:tcPr>
          <w:p w14:paraId="4B2C17EB"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Handicap</w:t>
            </w:r>
          </w:p>
        </w:tc>
        <w:tc>
          <w:tcPr>
            <w:tcW w:w="2977" w:type="dxa"/>
          </w:tcPr>
          <w:p w14:paraId="4B2C17EC" w14:textId="48A3D0B2" w:rsidR="00522FFA" w:rsidRPr="006164A9" w:rsidRDefault="00522FFA" w:rsidP="002D7681">
            <w:pPr>
              <w:rPr>
                <w:rFonts w:ascii="Arial" w:hAnsi="Arial" w:cs="Arial"/>
                <w:sz w:val="22"/>
                <w:szCs w:val="22"/>
                <w:lang w:val="fr-FR"/>
              </w:rPr>
            </w:pPr>
            <w:r w:rsidRPr="006164A9">
              <w:rPr>
                <w:rFonts w:ascii="Arial" w:hAnsi="Arial" w:cs="Arial"/>
                <w:sz w:val="22"/>
                <w:szCs w:val="22"/>
                <w:lang w:val="fr-FR"/>
              </w:rPr>
              <w:t xml:space="preserve">Une personne handicapée </w:t>
            </w:r>
            <w:r w:rsidR="002D7681">
              <w:rPr>
                <w:rFonts w:ascii="Arial" w:hAnsi="Arial" w:cs="Arial"/>
                <w:sz w:val="22"/>
                <w:szCs w:val="22"/>
                <w:lang w:val="fr-FR"/>
              </w:rPr>
              <w:t>était</w:t>
            </w:r>
            <w:r w:rsidRPr="006164A9">
              <w:rPr>
                <w:rFonts w:ascii="Arial" w:hAnsi="Arial" w:cs="Arial"/>
                <w:sz w:val="22"/>
                <w:szCs w:val="22"/>
                <w:lang w:val="fr-FR"/>
              </w:rPr>
              <w:t xml:space="preserve"> gravement harcelée au travail. </w:t>
            </w:r>
          </w:p>
        </w:tc>
        <w:tc>
          <w:tcPr>
            <w:tcW w:w="3260" w:type="dxa"/>
          </w:tcPr>
          <w:p w14:paraId="4B2C17ED" w14:textId="66F6368A" w:rsidR="00522FFA" w:rsidRPr="006164A9" w:rsidRDefault="00522FFA" w:rsidP="002D7681">
            <w:pPr>
              <w:rPr>
                <w:rFonts w:ascii="Arial" w:hAnsi="Arial" w:cs="Arial"/>
                <w:sz w:val="22"/>
                <w:szCs w:val="22"/>
                <w:lang w:val="fr-FR"/>
              </w:rPr>
            </w:pPr>
            <w:r w:rsidRPr="006164A9">
              <w:rPr>
                <w:rFonts w:ascii="Arial" w:hAnsi="Arial" w:cs="Arial"/>
                <w:sz w:val="22"/>
                <w:szCs w:val="22"/>
                <w:lang w:val="fr-FR"/>
              </w:rPr>
              <w:t>La Cour</w:t>
            </w:r>
            <w:r w:rsidR="002D7681">
              <w:rPr>
                <w:rFonts w:ascii="Arial" w:hAnsi="Arial" w:cs="Arial"/>
                <w:sz w:val="22"/>
                <w:szCs w:val="22"/>
                <w:lang w:val="fr-FR"/>
              </w:rPr>
              <w:t xml:space="preserve"> a</w:t>
            </w:r>
            <w:r w:rsidRPr="006164A9">
              <w:rPr>
                <w:rFonts w:ascii="Arial" w:hAnsi="Arial" w:cs="Arial"/>
                <w:sz w:val="22"/>
                <w:szCs w:val="22"/>
                <w:lang w:val="fr-FR"/>
              </w:rPr>
              <w:t xml:space="preserve"> appliqu</w:t>
            </w:r>
            <w:r w:rsidR="002D7681">
              <w:rPr>
                <w:rFonts w:ascii="Arial" w:hAnsi="Arial" w:cs="Arial"/>
                <w:sz w:val="22"/>
                <w:szCs w:val="22"/>
                <w:lang w:val="fr-FR"/>
              </w:rPr>
              <w:t>é</w:t>
            </w:r>
            <w:r w:rsidRPr="006164A9">
              <w:rPr>
                <w:rFonts w:ascii="Arial" w:hAnsi="Arial" w:cs="Arial"/>
                <w:sz w:val="22"/>
                <w:szCs w:val="22"/>
                <w:lang w:val="fr-FR"/>
              </w:rPr>
              <w:t xml:space="preserve"> l’article 442 </w:t>
            </w:r>
            <w:r w:rsidRPr="006164A9">
              <w:rPr>
                <w:rFonts w:ascii="Arial" w:hAnsi="Arial" w:cs="Arial"/>
                <w:i/>
                <w:sz w:val="22"/>
                <w:szCs w:val="22"/>
                <w:lang w:val="fr-FR"/>
              </w:rPr>
              <w:t>ter</w:t>
            </w:r>
            <w:r w:rsidRPr="006164A9">
              <w:rPr>
                <w:rFonts w:ascii="Arial" w:hAnsi="Arial" w:cs="Arial"/>
                <w:sz w:val="22"/>
                <w:szCs w:val="22"/>
                <w:lang w:val="fr-FR"/>
              </w:rPr>
              <w:t xml:space="preserve"> du Code Pénal : harcèlement avec circonstances aggravantes</w:t>
            </w:r>
          </w:p>
        </w:tc>
      </w:tr>
      <w:tr w:rsidR="00522FFA" w:rsidRPr="00612C11" w14:paraId="4B2C17F4" w14:textId="77777777" w:rsidTr="0039130D">
        <w:tc>
          <w:tcPr>
            <w:tcW w:w="1419" w:type="dxa"/>
          </w:tcPr>
          <w:p w14:paraId="4B2C17EF"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20/06/2011</w:t>
            </w:r>
          </w:p>
        </w:tc>
        <w:tc>
          <w:tcPr>
            <w:tcW w:w="1275" w:type="dxa"/>
          </w:tcPr>
          <w:p w14:paraId="4B2C17F0" w14:textId="1B6F158F" w:rsidR="00522FFA" w:rsidRPr="006164A9" w:rsidRDefault="00522FFA" w:rsidP="000E66A2">
            <w:pPr>
              <w:rPr>
                <w:rFonts w:ascii="Arial" w:hAnsi="Arial" w:cs="Arial"/>
                <w:sz w:val="22"/>
                <w:szCs w:val="22"/>
                <w:lang w:val="fr-FR"/>
              </w:rPr>
            </w:pPr>
            <w:r w:rsidRPr="006164A9">
              <w:rPr>
                <w:rFonts w:ascii="Arial" w:hAnsi="Arial" w:cs="Arial"/>
                <w:sz w:val="22"/>
                <w:szCs w:val="22"/>
                <w:lang w:val="fr-FR"/>
              </w:rPr>
              <w:t>Trib. du trav</w:t>
            </w:r>
            <w:r w:rsidR="000E66A2">
              <w:rPr>
                <w:rFonts w:ascii="Arial" w:hAnsi="Arial" w:cs="Arial"/>
                <w:sz w:val="22"/>
                <w:szCs w:val="22"/>
                <w:lang w:val="fr-FR"/>
              </w:rPr>
              <w:t>ail</w:t>
            </w:r>
            <w:r w:rsidR="00B55ECA">
              <w:rPr>
                <w:rFonts w:ascii="Arial" w:hAnsi="Arial" w:cs="Arial"/>
                <w:sz w:val="22"/>
                <w:szCs w:val="22"/>
                <w:lang w:val="fr-FR"/>
              </w:rPr>
              <w:t xml:space="preserve"> </w:t>
            </w:r>
            <w:r w:rsidRPr="006164A9">
              <w:rPr>
                <w:rFonts w:ascii="Arial" w:hAnsi="Arial" w:cs="Arial"/>
                <w:sz w:val="22"/>
                <w:szCs w:val="22"/>
                <w:lang w:val="fr-FR"/>
              </w:rPr>
              <w:t>Bruxelles</w:t>
            </w:r>
          </w:p>
        </w:tc>
        <w:tc>
          <w:tcPr>
            <w:tcW w:w="1701" w:type="dxa"/>
          </w:tcPr>
          <w:p w14:paraId="4B2C17F1"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Âge</w:t>
            </w:r>
          </w:p>
        </w:tc>
        <w:tc>
          <w:tcPr>
            <w:tcW w:w="2977" w:type="dxa"/>
          </w:tcPr>
          <w:p w14:paraId="4B2C17F2" w14:textId="315DC0B1" w:rsidR="00522FFA" w:rsidRPr="006164A9" w:rsidRDefault="00522FFA" w:rsidP="002D7681">
            <w:pPr>
              <w:rPr>
                <w:rFonts w:ascii="Arial" w:hAnsi="Arial" w:cs="Arial"/>
                <w:sz w:val="22"/>
                <w:szCs w:val="22"/>
                <w:lang w:val="fr-FR"/>
              </w:rPr>
            </w:pPr>
            <w:r w:rsidRPr="006164A9">
              <w:rPr>
                <w:rFonts w:ascii="Arial" w:hAnsi="Arial" w:cs="Arial"/>
                <w:sz w:val="22"/>
                <w:szCs w:val="22"/>
                <w:lang w:val="fr-FR"/>
              </w:rPr>
              <w:t>Afin de limiter le coût salarial un employeur licenci</w:t>
            </w:r>
            <w:r w:rsidR="002D7681">
              <w:rPr>
                <w:rFonts w:ascii="Arial" w:hAnsi="Arial" w:cs="Arial"/>
                <w:sz w:val="22"/>
                <w:szCs w:val="22"/>
                <w:lang w:val="fr-FR"/>
              </w:rPr>
              <w:t>ait</w:t>
            </w:r>
            <w:r w:rsidRPr="006164A9">
              <w:rPr>
                <w:rFonts w:ascii="Arial" w:hAnsi="Arial" w:cs="Arial"/>
                <w:sz w:val="22"/>
                <w:szCs w:val="22"/>
                <w:lang w:val="fr-FR"/>
              </w:rPr>
              <w:t xml:space="preserve"> les membres du personnel qui atteign</w:t>
            </w:r>
            <w:r w:rsidR="002D7681">
              <w:rPr>
                <w:rFonts w:ascii="Arial" w:hAnsi="Arial" w:cs="Arial"/>
                <w:sz w:val="22"/>
                <w:szCs w:val="22"/>
                <w:lang w:val="fr-FR"/>
              </w:rPr>
              <w:t>ai</w:t>
            </w:r>
            <w:r w:rsidRPr="006164A9">
              <w:rPr>
                <w:rFonts w:ascii="Arial" w:hAnsi="Arial" w:cs="Arial"/>
                <w:sz w:val="22"/>
                <w:szCs w:val="22"/>
                <w:lang w:val="fr-FR"/>
              </w:rPr>
              <w:t>ent une ancienneté de 6 ans. Un employé estim</w:t>
            </w:r>
            <w:r w:rsidR="002D7681">
              <w:rPr>
                <w:rFonts w:ascii="Arial" w:hAnsi="Arial" w:cs="Arial"/>
                <w:sz w:val="22"/>
                <w:szCs w:val="22"/>
                <w:lang w:val="fr-FR"/>
              </w:rPr>
              <w:t>ait</w:t>
            </w:r>
            <w:r w:rsidRPr="006164A9">
              <w:rPr>
                <w:rFonts w:ascii="Arial" w:hAnsi="Arial" w:cs="Arial"/>
                <w:sz w:val="22"/>
                <w:szCs w:val="22"/>
                <w:lang w:val="fr-FR"/>
              </w:rPr>
              <w:t xml:space="preserve"> qu’il s’a</w:t>
            </w:r>
            <w:r w:rsidR="002D7681">
              <w:rPr>
                <w:rFonts w:ascii="Arial" w:hAnsi="Arial" w:cs="Arial"/>
                <w:sz w:val="22"/>
                <w:szCs w:val="22"/>
                <w:lang w:val="fr-FR"/>
              </w:rPr>
              <w:t>gissait</w:t>
            </w:r>
            <w:r w:rsidRPr="006164A9">
              <w:rPr>
                <w:rFonts w:ascii="Arial" w:hAnsi="Arial" w:cs="Arial"/>
                <w:sz w:val="22"/>
                <w:szCs w:val="22"/>
                <w:lang w:val="fr-FR"/>
              </w:rPr>
              <w:t xml:space="preserve"> d’une discrimination indirecte sur base de l’âge.</w:t>
            </w:r>
          </w:p>
        </w:tc>
        <w:tc>
          <w:tcPr>
            <w:tcW w:w="3260" w:type="dxa"/>
          </w:tcPr>
          <w:p w14:paraId="4B2C17F3" w14:textId="6AE7395A"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Le tribunal ne sui</w:t>
            </w:r>
            <w:r w:rsidR="002D7681">
              <w:rPr>
                <w:rFonts w:ascii="Arial" w:hAnsi="Arial" w:cs="Arial"/>
                <w:sz w:val="22"/>
                <w:szCs w:val="22"/>
                <w:lang w:val="fr-FR"/>
              </w:rPr>
              <w:t>vai</w:t>
            </w:r>
            <w:r w:rsidRPr="006164A9">
              <w:rPr>
                <w:rFonts w:ascii="Arial" w:hAnsi="Arial" w:cs="Arial"/>
                <w:sz w:val="22"/>
                <w:szCs w:val="22"/>
                <w:lang w:val="fr-FR"/>
              </w:rPr>
              <w:t>t pas ce raisonnement. Il s’agissait bien d’une mesure neutre (ancienneté) touchant tous les travailleurs sans distinction en fonction de l’âge.</w:t>
            </w:r>
          </w:p>
        </w:tc>
      </w:tr>
    </w:tbl>
    <w:p w14:paraId="6A820BD4" w14:textId="77777777" w:rsidR="00EE0F4C" w:rsidRPr="00612C11" w:rsidRDefault="00EE0F4C">
      <w:pPr>
        <w:rPr>
          <w:lang w:val="fr-FR"/>
        </w:rPr>
      </w:pPr>
    </w:p>
    <w:p w14:paraId="2E02DF28" w14:textId="1A0CA400" w:rsidR="00EE0F4C" w:rsidRPr="00612C11" w:rsidRDefault="00EE0F4C">
      <w:pPr>
        <w:rPr>
          <w:lang w:val="fr-FR"/>
        </w:rPr>
      </w:pPr>
      <w:r w:rsidRPr="00612C11">
        <w:rPr>
          <w:lang w:val="fr-FR"/>
        </w:rPr>
        <w:br w:type="column"/>
      </w:r>
    </w:p>
    <w:tbl>
      <w:tblPr>
        <w:tblStyle w:val="TableGrid"/>
        <w:tblW w:w="10632" w:type="dxa"/>
        <w:tblInd w:w="-885" w:type="dxa"/>
        <w:tblLayout w:type="fixed"/>
        <w:tblLook w:val="04A0" w:firstRow="1" w:lastRow="0" w:firstColumn="1" w:lastColumn="0" w:noHBand="0" w:noVBand="1"/>
      </w:tblPr>
      <w:tblGrid>
        <w:gridCol w:w="1419"/>
        <w:gridCol w:w="1275"/>
        <w:gridCol w:w="1701"/>
        <w:gridCol w:w="2977"/>
        <w:gridCol w:w="3260"/>
      </w:tblGrid>
      <w:tr w:rsidR="00522FFA" w:rsidRPr="00612C11" w14:paraId="4B2C17FB" w14:textId="77777777" w:rsidTr="0039130D">
        <w:tc>
          <w:tcPr>
            <w:tcW w:w="1419" w:type="dxa"/>
          </w:tcPr>
          <w:p w14:paraId="4B2C17F5"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22/06/2011</w:t>
            </w:r>
          </w:p>
        </w:tc>
        <w:tc>
          <w:tcPr>
            <w:tcW w:w="1275" w:type="dxa"/>
          </w:tcPr>
          <w:p w14:paraId="4B2C17F6"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Cour du travail Anvers</w:t>
            </w:r>
          </w:p>
        </w:tc>
        <w:tc>
          <w:tcPr>
            <w:tcW w:w="1701" w:type="dxa"/>
          </w:tcPr>
          <w:p w14:paraId="4B2C17F7"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Âge</w:t>
            </w:r>
          </w:p>
        </w:tc>
        <w:tc>
          <w:tcPr>
            <w:tcW w:w="2977" w:type="dxa"/>
          </w:tcPr>
          <w:p w14:paraId="4B2C17F8" w14:textId="362EC448" w:rsidR="00522FFA" w:rsidRPr="006164A9" w:rsidRDefault="00522FFA" w:rsidP="0039130D">
            <w:pPr>
              <w:pStyle w:val="NormalWeb"/>
              <w:spacing w:before="0" w:beforeAutospacing="0" w:after="0" w:afterAutospacing="0"/>
              <w:rPr>
                <w:rFonts w:ascii="Arial" w:hAnsi="Arial" w:cs="Arial"/>
                <w:sz w:val="22"/>
                <w:szCs w:val="22"/>
                <w:lang w:val="fr-FR"/>
              </w:rPr>
            </w:pPr>
            <w:r w:rsidRPr="006164A9">
              <w:rPr>
                <w:rFonts w:ascii="Arial" w:hAnsi="Arial" w:cs="Arial"/>
                <w:sz w:val="22"/>
                <w:szCs w:val="22"/>
                <w:lang w:val="fr-FR"/>
              </w:rPr>
              <w:t xml:space="preserve">Un homme de 51 ans </w:t>
            </w:r>
            <w:r w:rsidR="002D7681">
              <w:rPr>
                <w:rFonts w:ascii="Arial" w:hAnsi="Arial" w:cs="Arial"/>
                <w:sz w:val="22"/>
                <w:szCs w:val="22"/>
                <w:lang w:val="fr-FR"/>
              </w:rPr>
              <w:t xml:space="preserve">a </w:t>
            </w:r>
            <w:r w:rsidRPr="006164A9">
              <w:rPr>
                <w:rFonts w:ascii="Arial" w:hAnsi="Arial" w:cs="Arial"/>
                <w:sz w:val="22"/>
                <w:szCs w:val="22"/>
                <w:lang w:val="fr-FR"/>
              </w:rPr>
              <w:t>répond</w:t>
            </w:r>
            <w:r w:rsidR="002D7681">
              <w:rPr>
                <w:rFonts w:ascii="Arial" w:hAnsi="Arial" w:cs="Arial"/>
                <w:sz w:val="22"/>
                <w:szCs w:val="22"/>
                <w:lang w:val="fr-FR"/>
              </w:rPr>
              <w:t>u</w:t>
            </w:r>
            <w:r w:rsidRPr="006164A9">
              <w:rPr>
                <w:rFonts w:ascii="Arial" w:hAnsi="Arial" w:cs="Arial"/>
                <w:sz w:val="22"/>
                <w:szCs w:val="22"/>
                <w:lang w:val="fr-FR"/>
              </w:rPr>
              <w:t xml:space="preserve"> à une annonce et est refusé parce qu’il a un profil « senior », alors que l’employeur est à la recherche d’un « junior ».</w:t>
            </w:r>
          </w:p>
          <w:p w14:paraId="4B2C17F9" w14:textId="1CD060A4" w:rsidR="00522FFA" w:rsidRPr="006164A9" w:rsidRDefault="00522FFA" w:rsidP="002D7681">
            <w:pPr>
              <w:pStyle w:val="NormalWeb"/>
              <w:spacing w:before="0" w:beforeAutospacing="0" w:after="0" w:afterAutospacing="0"/>
              <w:rPr>
                <w:rFonts w:ascii="Arial" w:hAnsi="Arial" w:cs="Arial"/>
                <w:sz w:val="22"/>
                <w:szCs w:val="22"/>
                <w:lang w:val="fr-FR"/>
              </w:rPr>
            </w:pPr>
            <w:r w:rsidRPr="006164A9">
              <w:rPr>
                <w:rFonts w:ascii="Arial" w:hAnsi="Arial" w:cs="Arial"/>
                <w:sz w:val="22"/>
                <w:szCs w:val="22"/>
                <w:lang w:val="fr-FR"/>
              </w:rPr>
              <w:t>Le tribunal estim</w:t>
            </w:r>
            <w:r w:rsidR="002D7681">
              <w:rPr>
                <w:rFonts w:ascii="Arial" w:hAnsi="Arial" w:cs="Arial"/>
                <w:sz w:val="22"/>
                <w:szCs w:val="22"/>
                <w:lang w:val="fr-FR"/>
              </w:rPr>
              <w:t>ait</w:t>
            </w:r>
            <w:r w:rsidRPr="006164A9">
              <w:rPr>
                <w:rFonts w:ascii="Arial" w:hAnsi="Arial" w:cs="Arial"/>
                <w:sz w:val="22"/>
                <w:szCs w:val="22"/>
                <w:lang w:val="fr-FR"/>
              </w:rPr>
              <w:t xml:space="preserve"> que son expérience professionnelle, sa surqualification, son diplôme et sa formation </w:t>
            </w:r>
            <w:r w:rsidR="002D7681">
              <w:rPr>
                <w:rFonts w:ascii="Arial" w:hAnsi="Arial" w:cs="Arial"/>
                <w:sz w:val="22"/>
                <w:szCs w:val="22"/>
                <w:lang w:val="fr-FR"/>
              </w:rPr>
              <w:t>étaient</w:t>
            </w:r>
            <w:r w:rsidRPr="006164A9">
              <w:rPr>
                <w:rFonts w:ascii="Arial" w:hAnsi="Arial" w:cs="Arial"/>
                <w:sz w:val="22"/>
                <w:szCs w:val="22"/>
                <w:lang w:val="fr-FR"/>
              </w:rPr>
              <w:t xml:space="preserve"> à la base du refus mais pas son âge. </w:t>
            </w:r>
          </w:p>
        </w:tc>
        <w:tc>
          <w:tcPr>
            <w:tcW w:w="3260" w:type="dxa"/>
          </w:tcPr>
          <w:p w14:paraId="4B2C17FA" w14:textId="4BEBBB8B" w:rsidR="00522FFA" w:rsidRPr="006164A9" w:rsidRDefault="00522FFA" w:rsidP="002D7681">
            <w:pPr>
              <w:rPr>
                <w:rFonts w:ascii="Arial" w:hAnsi="Arial" w:cs="Arial"/>
                <w:sz w:val="22"/>
                <w:szCs w:val="22"/>
                <w:lang w:val="fr-FR"/>
              </w:rPr>
            </w:pPr>
            <w:r w:rsidRPr="006164A9">
              <w:rPr>
                <w:rFonts w:ascii="Arial" w:hAnsi="Arial" w:cs="Arial"/>
                <w:sz w:val="22"/>
                <w:szCs w:val="22"/>
                <w:lang w:val="fr-FR"/>
              </w:rPr>
              <w:t xml:space="preserve">La Cour d’appel </w:t>
            </w:r>
            <w:r w:rsidR="002D7681">
              <w:rPr>
                <w:rFonts w:ascii="Arial" w:hAnsi="Arial" w:cs="Arial"/>
                <w:sz w:val="22"/>
                <w:szCs w:val="22"/>
                <w:lang w:val="fr-FR"/>
              </w:rPr>
              <w:t>est parvenue</w:t>
            </w:r>
            <w:r w:rsidRPr="006164A9">
              <w:rPr>
                <w:rFonts w:ascii="Arial" w:hAnsi="Arial" w:cs="Arial"/>
                <w:sz w:val="22"/>
                <w:szCs w:val="22"/>
                <w:lang w:val="fr-FR"/>
              </w:rPr>
              <w:t xml:space="preserve"> à la même conclusion. Un argument important était qu’un candidat de 49 ans avait bien été convoqué à une interview.</w:t>
            </w:r>
          </w:p>
        </w:tc>
      </w:tr>
      <w:tr w:rsidR="00522FFA" w:rsidRPr="00612C11" w14:paraId="4B2C1802" w14:textId="77777777" w:rsidTr="0039130D">
        <w:tc>
          <w:tcPr>
            <w:tcW w:w="1419" w:type="dxa"/>
          </w:tcPr>
          <w:p w14:paraId="4B2C17FC"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28/06/2011</w:t>
            </w:r>
          </w:p>
          <w:p w14:paraId="4B2C17FD"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w:t>
            </w:r>
          </w:p>
        </w:tc>
        <w:tc>
          <w:tcPr>
            <w:tcW w:w="1275" w:type="dxa"/>
          </w:tcPr>
          <w:p w14:paraId="4B2C17FE"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Cour d’appel Gand</w:t>
            </w:r>
          </w:p>
        </w:tc>
        <w:tc>
          <w:tcPr>
            <w:tcW w:w="1701" w:type="dxa"/>
          </w:tcPr>
          <w:p w14:paraId="4B2C17FF"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Critères ‘raciaux’</w:t>
            </w:r>
          </w:p>
        </w:tc>
        <w:tc>
          <w:tcPr>
            <w:tcW w:w="2977" w:type="dxa"/>
          </w:tcPr>
          <w:p w14:paraId="4B2C1800" w14:textId="6BB95AB1"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Le tribunal correctionnel avait estimé le 13 octobre 2009</w:t>
            </w:r>
            <w:r w:rsidR="00B55ECA">
              <w:rPr>
                <w:rFonts w:ascii="Arial" w:hAnsi="Arial" w:cs="Arial"/>
                <w:sz w:val="22"/>
                <w:szCs w:val="22"/>
                <w:lang w:val="fr-FR"/>
              </w:rPr>
              <w:t xml:space="preserve"> </w:t>
            </w:r>
            <w:r w:rsidRPr="006164A9">
              <w:rPr>
                <w:rFonts w:ascii="Arial" w:hAnsi="Arial" w:cs="Arial"/>
                <w:sz w:val="22"/>
                <w:szCs w:val="22"/>
                <w:lang w:val="fr-FR"/>
              </w:rPr>
              <w:t>qu’un dancing menait une politique délibérée d’exclusion de personnes en vertu de leur origine, ce qui constitue une discrimination punissable. L’exploitant du dancing était le seul à interjeter appel.</w:t>
            </w:r>
          </w:p>
        </w:tc>
        <w:tc>
          <w:tcPr>
            <w:tcW w:w="3260" w:type="dxa"/>
          </w:tcPr>
          <w:p w14:paraId="4B2C1801" w14:textId="0070A2E8" w:rsidR="00522FFA" w:rsidRPr="006164A9" w:rsidRDefault="00522FFA" w:rsidP="00861FEC">
            <w:pPr>
              <w:rPr>
                <w:rFonts w:ascii="Arial" w:hAnsi="Arial" w:cs="Arial"/>
                <w:sz w:val="22"/>
                <w:szCs w:val="22"/>
                <w:lang w:val="fr-FR"/>
              </w:rPr>
            </w:pPr>
            <w:r w:rsidRPr="006164A9">
              <w:rPr>
                <w:rFonts w:ascii="Arial" w:hAnsi="Arial" w:cs="Arial"/>
                <w:sz w:val="22"/>
                <w:szCs w:val="22"/>
                <w:lang w:val="fr-FR"/>
              </w:rPr>
              <w:t xml:space="preserve">Hormis la peine plus clémente, la Cour </w:t>
            </w:r>
            <w:r w:rsidR="00861FEC">
              <w:rPr>
                <w:rFonts w:ascii="Arial" w:hAnsi="Arial" w:cs="Arial"/>
                <w:sz w:val="22"/>
                <w:szCs w:val="22"/>
                <w:lang w:val="fr-FR"/>
              </w:rPr>
              <w:t xml:space="preserve">a </w:t>
            </w:r>
            <w:r w:rsidRPr="006164A9">
              <w:rPr>
                <w:rFonts w:ascii="Arial" w:hAnsi="Arial" w:cs="Arial"/>
                <w:sz w:val="22"/>
                <w:szCs w:val="22"/>
                <w:lang w:val="fr-FR"/>
              </w:rPr>
              <w:t>confirm</w:t>
            </w:r>
            <w:r w:rsidR="00861FEC">
              <w:rPr>
                <w:rFonts w:ascii="Arial" w:hAnsi="Arial" w:cs="Arial"/>
                <w:sz w:val="22"/>
                <w:szCs w:val="22"/>
                <w:lang w:val="fr-FR"/>
              </w:rPr>
              <w:t>é</w:t>
            </w:r>
            <w:r w:rsidRPr="006164A9">
              <w:rPr>
                <w:rFonts w:ascii="Arial" w:hAnsi="Arial" w:cs="Arial"/>
                <w:sz w:val="22"/>
                <w:szCs w:val="22"/>
                <w:lang w:val="fr-FR"/>
              </w:rPr>
              <w:t xml:space="preserve"> le jugement du tribunal.</w:t>
            </w:r>
          </w:p>
        </w:tc>
      </w:tr>
      <w:tr w:rsidR="00522FFA" w:rsidRPr="00612C11" w14:paraId="4B2C180A" w14:textId="77777777" w:rsidTr="0039130D">
        <w:tc>
          <w:tcPr>
            <w:tcW w:w="1419" w:type="dxa"/>
          </w:tcPr>
          <w:p w14:paraId="4B2C1803"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7/09/2011</w:t>
            </w:r>
          </w:p>
          <w:p w14:paraId="4B2C1804"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w:t>
            </w:r>
          </w:p>
        </w:tc>
        <w:tc>
          <w:tcPr>
            <w:tcW w:w="1275" w:type="dxa"/>
          </w:tcPr>
          <w:p w14:paraId="4B2C1805"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Cour d’appel Gand</w:t>
            </w:r>
          </w:p>
        </w:tc>
        <w:tc>
          <w:tcPr>
            <w:tcW w:w="1701" w:type="dxa"/>
          </w:tcPr>
          <w:p w14:paraId="4B2C1806"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Handicap</w:t>
            </w:r>
          </w:p>
        </w:tc>
        <w:tc>
          <w:tcPr>
            <w:tcW w:w="2977" w:type="dxa"/>
          </w:tcPr>
          <w:p w14:paraId="4B2C1807" w14:textId="2253976E" w:rsidR="00522FFA" w:rsidRPr="006164A9" w:rsidRDefault="00522FFA" w:rsidP="0039130D">
            <w:pPr>
              <w:pStyle w:val="NormalWeb"/>
              <w:spacing w:before="0" w:beforeAutospacing="0" w:after="0" w:afterAutospacing="0"/>
              <w:rPr>
                <w:rFonts w:ascii="Arial" w:hAnsi="Arial" w:cs="Arial"/>
                <w:sz w:val="22"/>
                <w:szCs w:val="22"/>
                <w:lang w:val="fr-FR"/>
              </w:rPr>
            </w:pPr>
            <w:r w:rsidRPr="006164A9">
              <w:rPr>
                <w:rFonts w:ascii="Arial" w:hAnsi="Arial" w:cs="Arial"/>
                <w:sz w:val="22"/>
                <w:szCs w:val="22"/>
                <w:lang w:val="fr-FR"/>
              </w:rPr>
              <w:t>Des parents intent</w:t>
            </w:r>
            <w:r w:rsidR="00861FEC">
              <w:rPr>
                <w:rFonts w:ascii="Arial" w:hAnsi="Arial" w:cs="Arial"/>
                <w:sz w:val="22"/>
                <w:szCs w:val="22"/>
                <w:lang w:val="fr-FR"/>
              </w:rPr>
              <w:t>ai</w:t>
            </w:r>
            <w:r w:rsidRPr="006164A9">
              <w:rPr>
                <w:rFonts w:ascii="Arial" w:hAnsi="Arial" w:cs="Arial"/>
                <w:sz w:val="22"/>
                <w:szCs w:val="22"/>
                <w:lang w:val="fr-FR"/>
              </w:rPr>
              <w:t>ent une action en cessation contre la Communauté Flamande et les écoles de leurs enfants pour refus d'aménagement raisonnable au bénéfice d’une p</w:t>
            </w:r>
            <w:r w:rsidR="00861FEC">
              <w:rPr>
                <w:rFonts w:ascii="Arial" w:hAnsi="Arial" w:cs="Arial"/>
                <w:sz w:val="22"/>
                <w:szCs w:val="22"/>
                <w:lang w:val="fr-FR"/>
              </w:rPr>
              <w:t>ersonne handicapée, en vertu du</w:t>
            </w:r>
          </w:p>
          <w:p w14:paraId="4B2C1808" w14:textId="77777777" w:rsidR="00522FFA" w:rsidRPr="006164A9" w:rsidRDefault="00522FFA" w:rsidP="0039130D">
            <w:pPr>
              <w:pStyle w:val="NormalWeb"/>
              <w:spacing w:before="0" w:beforeAutospacing="0" w:after="0" w:afterAutospacing="0"/>
              <w:rPr>
                <w:rFonts w:ascii="Arial" w:hAnsi="Arial" w:cs="Arial"/>
                <w:sz w:val="22"/>
                <w:szCs w:val="22"/>
                <w:lang w:val="fr-FR"/>
              </w:rPr>
            </w:pPr>
            <w:r w:rsidRPr="006164A9">
              <w:rPr>
                <w:rFonts w:ascii="Arial" w:hAnsi="Arial" w:cs="Arial"/>
                <w:sz w:val="22"/>
                <w:szCs w:val="22"/>
                <w:lang w:val="fr-FR"/>
              </w:rPr>
              <w:t>manque d'heures d'interprétation en langue des signes.</w:t>
            </w:r>
          </w:p>
        </w:tc>
        <w:tc>
          <w:tcPr>
            <w:tcW w:w="3260" w:type="dxa"/>
          </w:tcPr>
          <w:p w14:paraId="4B2C1809" w14:textId="3AAA5062" w:rsidR="00522FFA" w:rsidRPr="006164A9" w:rsidRDefault="00522FFA" w:rsidP="00861FEC">
            <w:pPr>
              <w:rPr>
                <w:rFonts w:ascii="Arial" w:hAnsi="Arial" w:cs="Arial"/>
                <w:sz w:val="22"/>
                <w:szCs w:val="22"/>
                <w:lang w:val="fr-FR"/>
              </w:rPr>
            </w:pPr>
            <w:r w:rsidRPr="006164A9">
              <w:rPr>
                <w:rFonts w:ascii="Arial" w:hAnsi="Arial" w:cs="Arial"/>
                <w:sz w:val="22"/>
                <w:szCs w:val="22"/>
                <w:lang w:val="fr-FR"/>
              </w:rPr>
              <w:t>La Cour estim</w:t>
            </w:r>
            <w:r w:rsidR="00861FEC">
              <w:rPr>
                <w:rFonts w:ascii="Arial" w:hAnsi="Arial" w:cs="Arial"/>
                <w:sz w:val="22"/>
                <w:szCs w:val="22"/>
                <w:lang w:val="fr-FR"/>
              </w:rPr>
              <w:t>ait</w:t>
            </w:r>
            <w:r w:rsidRPr="006164A9">
              <w:rPr>
                <w:rFonts w:ascii="Arial" w:hAnsi="Arial" w:cs="Arial"/>
                <w:sz w:val="22"/>
                <w:szCs w:val="22"/>
                <w:lang w:val="fr-FR"/>
              </w:rPr>
              <w:t xml:space="preserve"> que la Communauté flamande a</w:t>
            </w:r>
            <w:r w:rsidR="00861FEC">
              <w:rPr>
                <w:rFonts w:ascii="Arial" w:hAnsi="Arial" w:cs="Arial"/>
                <w:sz w:val="22"/>
                <w:szCs w:val="22"/>
                <w:lang w:val="fr-FR"/>
              </w:rPr>
              <w:t>vait</w:t>
            </w:r>
            <w:r w:rsidRPr="006164A9">
              <w:rPr>
                <w:rFonts w:ascii="Arial" w:hAnsi="Arial" w:cs="Arial"/>
                <w:sz w:val="22"/>
                <w:szCs w:val="22"/>
                <w:lang w:val="fr-FR"/>
              </w:rPr>
              <w:t xml:space="preserve"> bel et bien la possibilité de prendre des mesures permettant de rendre disponible un nombre d’heures d’interprétation suffisant.</w:t>
            </w:r>
          </w:p>
        </w:tc>
      </w:tr>
      <w:tr w:rsidR="00522FFA" w:rsidRPr="00612C11" w14:paraId="4B2C1811" w14:textId="77777777" w:rsidTr="0039130D">
        <w:tc>
          <w:tcPr>
            <w:tcW w:w="1419" w:type="dxa"/>
          </w:tcPr>
          <w:p w14:paraId="4B2C180B" w14:textId="77777777" w:rsidR="00522FFA" w:rsidRPr="00CE63D4" w:rsidRDefault="00522FFA" w:rsidP="0039130D">
            <w:pPr>
              <w:rPr>
                <w:rFonts w:ascii="Arial" w:hAnsi="Arial" w:cs="Arial"/>
                <w:i/>
                <w:sz w:val="22"/>
                <w:szCs w:val="22"/>
                <w:lang w:val="fr-FR"/>
              </w:rPr>
            </w:pPr>
            <w:r w:rsidRPr="00CE63D4">
              <w:rPr>
                <w:rFonts w:ascii="Arial" w:hAnsi="Arial" w:cs="Arial"/>
                <w:i/>
                <w:sz w:val="22"/>
                <w:szCs w:val="22"/>
                <w:lang w:val="fr-FR"/>
              </w:rPr>
              <w:t>8/09/2011</w:t>
            </w:r>
          </w:p>
          <w:p w14:paraId="4B2C180C" w14:textId="1E727CB7" w:rsidR="00522FFA" w:rsidRPr="00CE63D4" w:rsidRDefault="00522FFA" w:rsidP="0039130D">
            <w:pPr>
              <w:rPr>
                <w:rFonts w:ascii="Arial" w:hAnsi="Arial" w:cs="Arial"/>
                <w:i/>
                <w:sz w:val="22"/>
                <w:szCs w:val="22"/>
                <w:lang w:val="fr-FR"/>
              </w:rPr>
            </w:pPr>
          </w:p>
        </w:tc>
        <w:tc>
          <w:tcPr>
            <w:tcW w:w="1275" w:type="dxa"/>
          </w:tcPr>
          <w:p w14:paraId="4B2C180D" w14:textId="5C67AC19" w:rsidR="00522FFA" w:rsidRPr="00CE63D4" w:rsidRDefault="00522FFA" w:rsidP="000E66A2">
            <w:pPr>
              <w:rPr>
                <w:rFonts w:ascii="Arial" w:hAnsi="Arial" w:cs="Arial"/>
                <w:i/>
                <w:sz w:val="22"/>
                <w:szCs w:val="22"/>
                <w:lang w:val="fr-FR"/>
              </w:rPr>
            </w:pPr>
            <w:r w:rsidRPr="00CE63D4">
              <w:rPr>
                <w:rFonts w:ascii="Arial" w:hAnsi="Arial" w:cs="Arial"/>
                <w:i/>
                <w:sz w:val="22"/>
                <w:szCs w:val="22"/>
                <w:lang w:val="fr-FR"/>
              </w:rPr>
              <w:t>Trib. du trav</w:t>
            </w:r>
            <w:r w:rsidR="000E66A2" w:rsidRPr="00CE63D4">
              <w:rPr>
                <w:rFonts w:ascii="Arial" w:hAnsi="Arial" w:cs="Arial"/>
                <w:i/>
                <w:sz w:val="22"/>
                <w:szCs w:val="22"/>
                <w:lang w:val="fr-FR"/>
              </w:rPr>
              <w:t>ail</w:t>
            </w:r>
            <w:r w:rsidRPr="00CE63D4">
              <w:rPr>
                <w:rFonts w:ascii="Arial" w:hAnsi="Arial" w:cs="Arial"/>
                <w:i/>
                <w:sz w:val="22"/>
                <w:szCs w:val="22"/>
                <w:lang w:val="fr-FR"/>
              </w:rPr>
              <w:t xml:space="preserve"> Bruxelles</w:t>
            </w:r>
          </w:p>
        </w:tc>
        <w:tc>
          <w:tcPr>
            <w:tcW w:w="1701" w:type="dxa"/>
          </w:tcPr>
          <w:p w14:paraId="4B2C180E" w14:textId="77777777" w:rsidR="00522FFA" w:rsidRPr="00CE63D4" w:rsidRDefault="00522FFA" w:rsidP="0039130D">
            <w:pPr>
              <w:rPr>
                <w:rFonts w:ascii="Arial" w:hAnsi="Arial" w:cs="Arial"/>
                <w:i/>
                <w:sz w:val="22"/>
                <w:szCs w:val="22"/>
                <w:lang w:val="fr-FR"/>
              </w:rPr>
            </w:pPr>
            <w:r w:rsidRPr="00CE63D4">
              <w:rPr>
                <w:rFonts w:ascii="Arial" w:hAnsi="Arial" w:cs="Arial"/>
                <w:i/>
                <w:sz w:val="22"/>
                <w:szCs w:val="22"/>
                <w:lang w:val="fr-FR"/>
              </w:rPr>
              <w:t>Critères ‘raciaux’</w:t>
            </w:r>
          </w:p>
        </w:tc>
        <w:tc>
          <w:tcPr>
            <w:tcW w:w="2977" w:type="dxa"/>
          </w:tcPr>
          <w:p w14:paraId="4B2C180F" w14:textId="2C898D36" w:rsidR="00522FFA" w:rsidRPr="00CE63D4" w:rsidRDefault="00522FFA" w:rsidP="00861FEC">
            <w:pPr>
              <w:rPr>
                <w:rFonts w:ascii="Arial" w:hAnsi="Arial" w:cs="Arial"/>
                <w:i/>
                <w:sz w:val="22"/>
                <w:szCs w:val="22"/>
                <w:lang w:val="fr-FR"/>
              </w:rPr>
            </w:pPr>
            <w:r w:rsidRPr="00CE63D4">
              <w:rPr>
                <w:rFonts w:ascii="Arial" w:hAnsi="Arial" w:cs="Arial"/>
                <w:i/>
                <w:sz w:val="22"/>
                <w:szCs w:val="22"/>
                <w:lang w:val="fr-FR"/>
              </w:rPr>
              <w:t xml:space="preserve">Un cadre faisait régulièrement des remarques à caractère raciste à l’encontre de collaborateurs. Un collaborateur qui avait déposé une plainte pour ce motif </w:t>
            </w:r>
            <w:r w:rsidR="00861FEC" w:rsidRPr="00CE63D4">
              <w:rPr>
                <w:rFonts w:ascii="Arial" w:hAnsi="Arial" w:cs="Arial"/>
                <w:i/>
                <w:sz w:val="22"/>
                <w:szCs w:val="22"/>
                <w:lang w:val="fr-FR"/>
              </w:rPr>
              <w:t>a été</w:t>
            </w:r>
            <w:r w:rsidRPr="00CE63D4">
              <w:rPr>
                <w:rFonts w:ascii="Arial" w:hAnsi="Arial" w:cs="Arial"/>
                <w:i/>
                <w:sz w:val="22"/>
                <w:szCs w:val="22"/>
                <w:lang w:val="fr-FR"/>
              </w:rPr>
              <w:t xml:space="preserve"> licencié, officiellement pour cause de restructuration. Des documents sont toutefois retrouvés qui révèlent que l’entreprise </w:t>
            </w:r>
            <w:r w:rsidR="00861FEC" w:rsidRPr="00CE63D4">
              <w:rPr>
                <w:rFonts w:ascii="Arial" w:hAnsi="Arial" w:cs="Arial"/>
                <w:i/>
                <w:sz w:val="22"/>
                <w:szCs w:val="22"/>
                <w:lang w:val="fr-FR"/>
              </w:rPr>
              <w:t>était</w:t>
            </w:r>
            <w:r w:rsidRPr="00CE63D4">
              <w:rPr>
                <w:rFonts w:ascii="Arial" w:hAnsi="Arial" w:cs="Arial"/>
                <w:i/>
                <w:sz w:val="22"/>
                <w:szCs w:val="22"/>
                <w:lang w:val="fr-FR"/>
              </w:rPr>
              <w:t xml:space="preserve"> à la recherche de quelqu’un pour le remplacer.</w:t>
            </w:r>
          </w:p>
        </w:tc>
        <w:tc>
          <w:tcPr>
            <w:tcW w:w="3260" w:type="dxa"/>
          </w:tcPr>
          <w:p w14:paraId="4B2C1810" w14:textId="166F07C4" w:rsidR="00522FFA" w:rsidRPr="00CE63D4" w:rsidRDefault="00522FFA" w:rsidP="00472374">
            <w:pPr>
              <w:rPr>
                <w:rFonts w:ascii="Arial" w:hAnsi="Arial" w:cs="Arial"/>
                <w:i/>
                <w:sz w:val="22"/>
                <w:szCs w:val="22"/>
                <w:lang w:val="fr-FR"/>
              </w:rPr>
            </w:pPr>
            <w:r w:rsidRPr="00CE63D4">
              <w:rPr>
                <w:rFonts w:ascii="Arial" w:hAnsi="Arial" w:cs="Arial"/>
                <w:i/>
                <w:sz w:val="22"/>
                <w:szCs w:val="22"/>
                <w:lang w:val="fr-FR"/>
              </w:rPr>
              <w:t xml:space="preserve">Le tribunal </w:t>
            </w:r>
            <w:r w:rsidR="00861FEC" w:rsidRPr="00CE63D4">
              <w:rPr>
                <w:rFonts w:ascii="Arial" w:hAnsi="Arial" w:cs="Arial"/>
                <w:i/>
                <w:sz w:val="22"/>
                <w:szCs w:val="22"/>
                <w:lang w:val="fr-FR"/>
              </w:rPr>
              <w:t>rejetait</w:t>
            </w:r>
            <w:r w:rsidR="00486EC3">
              <w:rPr>
                <w:rFonts w:ascii="Arial" w:hAnsi="Arial" w:cs="Arial"/>
                <w:i/>
                <w:sz w:val="22"/>
                <w:szCs w:val="22"/>
                <w:lang w:val="fr-FR"/>
              </w:rPr>
              <w:t xml:space="preserve"> l’aspect ‘racisme’</w:t>
            </w:r>
            <w:r w:rsidR="00861FEC" w:rsidRPr="00CE63D4">
              <w:rPr>
                <w:rFonts w:ascii="Arial" w:hAnsi="Arial" w:cs="Arial"/>
                <w:i/>
                <w:sz w:val="22"/>
                <w:szCs w:val="22"/>
                <w:lang w:val="fr-FR"/>
              </w:rPr>
              <w:t xml:space="preserve"> du dossier mais estimait</w:t>
            </w:r>
            <w:r w:rsidRPr="00CE63D4">
              <w:rPr>
                <w:rFonts w:ascii="Arial" w:hAnsi="Arial" w:cs="Arial"/>
                <w:i/>
                <w:sz w:val="22"/>
                <w:szCs w:val="22"/>
                <w:lang w:val="fr-FR"/>
              </w:rPr>
              <w:t xml:space="preserve"> que la responsabilité de l’entreprise </w:t>
            </w:r>
            <w:r w:rsidR="00861FEC" w:rsidRPr="00CE63D4">
              <w:rPr>
                <w:rFonts w:ascii="Arial" w:hAnsi="Arial" w:cs="Arial"/>
                <w:i/>
                <w:sz w:val="22"/>
                <w:szCs w:val="22"/>
                <w:lang w:val="fr-FR"/>
              </w:rPr>
              <w:t>était engagée, en ce qu’elle procédait</w:t>
            </w:r>
            <w:r w:rsidRPr="00CE63D4">
              <w:rPr>
                <w:rFonts w:ascii="Arial" w:hAnsi="Arial" w:cs="Arial"/>
                <w:i/>
                <w:sz w:val="22"/>
                <w:szCs w:val="22"/>
                <w:lang w:val="fr-FR"/>
              </w:rPr>
              <w:t xml:space="preserve"> à de nombreux changements d’affectations,</w:t>
            </w:r>
            <w:r w:rsidR="00472374">
              <w:rPr>
                <w:rFonts w:ascii="Arial" w:hAnsi="Arial" w:cs="Arial"/>
                <w:i/>
                <w:sz w:val="22"/>
                <w:szCs w:val="22"/>
                <w:lang w:val="fr-FR"/>
              </w:rPr>
              <w:t xml:space="preserve"> </w:t>
            </w:r>
            <w:r w:rsidRPr="00CE63D4">
              <w:rPr>
                <w:rFonts w:ascii="Arial" w:hAnsi="Arial" w:cs="Arial"/>
                <w:i/>
                <w:sz w:val="22"/>
                <w:szCs w:val="22"/>
                <w:lang w:val="fr-FR"/>
              </w:rPr>
              <w:t xml:space="preserve">pour ne finalement plus </w:t>
            </w:r>
            <w:r w:rsidR="00472374">
              <w:rPr>
                <w:rFonts w:ascii="Arial" w:hAnsi="Arial" w:cs="Arial"/>
                <w:i/>
                <w:sz w:val="22"/>
                <w:szCs w:val="22"/>
                <w:lang w:val="fr-FR"/>
              </w:rPr>
              <w:t>lui attribuer</w:t>
            </w:r>
            <w:r w:rsidRPr="00CE63D4">
              <w:rPr>
                <w:rFonts w:ascii="Arial" w:hAnsi="Arial" w:cs="Arial"/>
                <w:i/>
                <w:sz w:val="22"/>
                <w:szCs w:val="22"/>
                <w:lang w:val="fr-FR"/>
              </w:rPr>
              <w:t xml:space="preserve"> de nouveau chantier.</w:t>
            </w:r>
          </w:p>
        </w:tc>
      </w:tr>
      <w:tr w:rsidR="00522FFA" w:rsidRPr="00612C11" w14:paraId="4B2C1818" w14:textId="77777777" w:rsidTr="0039130D">
        <w:tc>
          <w:tcPr>
            <w:tcW w:w="1419" w:type="dxa"/>
          </w:tcPr>
          <w:p w14:paraId="4B2C1812"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lastRenderedPageBreak/>
              <w:t>21/09/2011</w:t>
            </w:r>
          </w:p>
          <w:p w14:paraId="4B2C1813"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w:t>
            </w:r>
          </w:p>
        </w:tc>
        <w:tc>
          <w:tcPr>
            <w:tcW w:w="1275" w:type="dxa"/>
          </w:tcPr>
          <w:p w14:paraId="4B2C1814"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Cour d’appel Bruxelles</w:t>
            </w:r>
          </w:p>
        </w:tc>
        <w:tc>
          <w:tcPr>
            <w:tcW w:w="1701" w:type="dxa"/>
          </w:tcPr>
          <w:p w14:paraId="4B2C1815"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Négationnisme</w:t>
            </w:r>
          </w:p>
        </w:tc>
        <w:tc>
          <w:tcPr>
            <w:tcW w:w="2977" w:type="dxa"/>
          </w:tcPr>
          <w:p w14:paraId="4B2C1816"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L’auteur avait été condamné pour négationnisme en première instance. Plusieurs autres faits étaient en cause également.</w:t>
            </w:r>
          </w:p>
        </w:tc>
        <w:tc>
          <w:tcPr>
            <w:tcW w:w="3260" w:type="dxa"/>
          </w:tcPr>
          <w:p w14:paraId="4B2C1817" w14:textId="5F9E4EEA"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 xml:space="preserve">La Cour d’appel </w:t>
            </w:r>
            <w:r w:rsidR="00861FEC">
              <w:rPr>
                <w:rFonts w:ascii="Arial" w:hAnsi="Arial" w:cs="Arial"/>
                <w:sz w:val="22"/>
                <w:szCs w:val="22"/>
                <w:lang w:val="fr-FR"/>
              </w:rPr>
              <w:t>a confirmé</w:t>
            </w:r>
            <w:r w:rsidRPr="006164A9">
              <w:rPr>
                <w:rFonts w:ascii="Arial" w:hAnsi="Arial" w:cs="Arial"/>
                <w:sz w:val="22"/>
                <w:szCs w:val="22"/>
                <w:lang w:val="fr-FR"/>
              </w:rPr>
              <w:t>, par défaut, la condamnation.</w:t>
            </w:r>
          </w:p>
        </w:tc>
      </w:tr>
      <w:tr w:rsidR="00522FFA" w:rsidRPr="00612C11" w14:paraId="4B2C181E" w14:textId="77777777" w:rsidTr="0039130D">
        <w:tc>
          <w:tcPr>
            <w:tcW w:w="1419" w:type="dxa"/>
          </w:tcPr>
          <w:p w14:paraId="4B2C1819"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25/10/2011</w:t>
            </w:r>
          </w:p>
        </w:tc>
        <w:tc>
          <w:tcPr>
            <w:tcW w:w="1275" w:type="dxa"/>
          </w:tcPr>
          <w:p w14:paraId="4B2C181A"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Cour du travail Liège</w:t>
            </w:r>
          </w:p>
        </w:tc>
        <w:tc>
          <w:tcPr>
            <w:tcW w:w="1701" w:type="dxa"/>
          </w:tcPr>
          <w:p w14:paraId="4B2C181B"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Handicap</w:t>
            </w:r>
          </w:p>
        </w:tc>
        <w:tc>
          <w:tcPr>
            <w:tcW w:w="2977" w:type="dxa"/>
          </w:tcPr>
          <w:p w14:paraId="4B2C181C" w14:textId="399E8762" w:rsidR="00522FFA" w:rsidRPr="006164A9" w:rsidRDefault="00522FFA" w:rsidP="00861FEC">
            <w:pPr>
              <w:rPr>
                <w:rFonts w:ascii="Arial" w:hAnsi="Arial" w:cs="Arial"/>
                <w:sz w:val="22"/>
                <w:szCs w:val="22"/>
                <w:lang w:val="fr-FR"/>
              </w:rPr>
            </w:pPr>
            <w:r w:rsidRPr="006164A9">
              <w:rPr>
                <w:rFonts w:ascii="Arial" w:hAnsi="Arial" w:cs="Arial"/>
                <w:sz w:val="22"/>
                <w:szCs w:val="22"/>
                <w:lang w:val="fr-FR"/>
              </w:rPr>
              <w:t>Une femme a</w:t>
            </w:r>
            <w:r w:rsidR="00861FEC">
              <w:rPr>
                <w:rFonts w:ascii="Arial" w:hAnsi="Arial" w:cs="Arial"/>
                <w:sz w:val="22"/>
                <w:szCs w:val="22"/>
                <w:lang w:val="fr-FR"/>
              </w:rPr>
              <w:t>vait</w:t>
            </w:r>
            <w:r w:rsidRPr="006164A9">
              <w:rPr>
                <w:rFonts w:ascii="Arial" w:hAnsi="Arial" w:cs="Arial"/>
                <w:sz w:val="22"/>
                <w:szCs w:val="22"/>
                <w:lang w:val="fr-FR"/>
              </w:rPr>
              <w:t xml:space="preserve"> un contrat à durée indéterminée dans une maison de repos et </w:t>
            </w:r>
            <w:r w:rsidR="00861FEC">
              <w:rPr>
                <w:rFonts w:ascii="Arial" w:hAnsi="Arial" w:cs="Arial"/>
                <w:sz w:val="22"/>
                <w:szCs w:val="22"/>
                <w:lang w:val="fr-FR"/>
              </w:rPr>
              <w:t>a été</w:t>
            </w:r>
            <w:r w:rsidRPr="006164A9">
              <w:rPr>
                <w:rFonts w:ascii="Arial" w:hAnsi="Arial" w:cs="Arial"/>
                <w:sz w:val="22"/>
                <w:szCs w:val="22"/>
                <w:lang w:val="fr-FR"/>
              </w:rPr>
              <w:t xml:space="preserve"> licenciée à la suite d’un accident du travail au motif qu’il </w:t>
            </w:r>
            <w:r w:rsidR="00861FEC">
              <w:rPr>
                <w:rFonts w:ascii="Arial" w:hAnsi="Arial" w:cs="Arial"/>
                <w:sz w:val="22"/>
                <w:szCs w:val="22"/>
                <w:lang w:val="fr-FR"/>
              </w:rPr>
              <w:t>était</w:t>
            </w:r>
            <w:r w:rsidRPr="006164A9">
              <w:rPr>
                <w:rFonts w:ascii="Arial" w:hAnsi="Arial" w:cs="Arial"/>
                <w:sz w:val="22"/>
                <w:szCs w:val="22"/>
                <w:lang w:val="fr-FR"/>
              </w:rPr>
              <w:t xml:space="preserve"> devenu impossible de trouver une fonction qui lui convienne.</w:t>
            </w:r>
          </w:p>
        </w:tc>
        <w:tc>
          <w:tcPr>
            <w:tcW w:w="3260" w:type="dxa"/>
          </w:tcPr>
          <w:p w14:paraId="4B2C181D" w14:textId="7BE73A41" w:rsidR="00522FFA" w:rsidRPr="006164A9" w:rsidRDefault="00522FFA" w:rsidP="00861FEC">
            <w:pPr>
              <w:rPr>
                <w:rFonts w:ascii="Arial" w:hAnsi="Arial" w:cs="Arial"/>
                <w:sz w:val="22"/>
                <w:szCs w:val="22"/>
                <w:lang w:val="fr-FR"/>
              </w:rPr>
            </w:pPr>
            <w:r w:rsidRPr="006164A9">
              <w:rPr>
                <w:rFonts w:ascii="Arial" w:hAnsi="Arial" w:cs="Arial"/>
                <w:sz w:val="22"/>
                <w:szCs w:val="22"/>
                <w:lang w:val="fr-FR"/>
              </w:rPr>
              <w:t>En première instance, le tribunal estim</w:t>
            </w:r>
            <w:r w:rsidR="00861FEC">
              <w:rPr>
                <w:rFonts w:ascii="Arial" w:hAnsi="Arial" w:cs="Arial"/>
                <w:sz w:val="22"/>
                <w:szCs w:val="22"/>
                <w:lang w:val="fr-FR"/>
              </w:rPr>
              <w:t>ait</w:t>
            </w:r>
            <w:r w:rsidRPr="006164A9">
              <w:rPr>
                <w:rFonts w:ascii="Arial" w:hAnsi="Arial" w:cs="Arial"/>
                <w:sz w:val="22"/>
                <w:szCs w:val="22"/>
                <w:lang w:val="fr-FR"/>
              </w:rPr>
              <w:t xml:space="preserve"> que l’employeur n’a</w:t>
            </w:r>
            <w:r w:rsidR="00861FEC">
              <w:rPr>
                <w:rFonts w:ascii="Arial" w:hAnsi="Arial" w:cs="Arial"/>
                <w:sz w:val="22"/>
                <w:szCs w:val="22"/>
                <w:lang w:val="fr-FR"/>
              </w:rPr>
              <w:t>vait</w:t>
            </w:r>
            <w:r w:rsidRPr="006164A9">
              <w:rPr>
                <w:rFonts w:ascii="Arial" w:hAnsi="Arial" w:cs="Arial"/>
                <w:sz w:val="22"/>
                <w:szCs w:val="22"/>
                <w:lang w:val="fr-FR"/>
              </w:rPr>
              <w:t xml:space="preserve"> pas recherché une nouvelle fonction pour cette femme. La Cour </w:t>
            </w:r>
            <w:r w:rsidR="00861FEC">
              <w:rPr>
                <w:rFonts w:ascii="Arial" w:hAnsi="Arial" w:cs="Arial"/>
                <w:sz w:val="22"/>
                <w:szCs w:val="22"/>
                <w:lang w:val="fr-FR"/>
              </w:rPr>
              <w:t xml:space="preserve">a </w:t>
            </w:r>
            <w:r w:rsidRPr="006164A9">
              <w:rPr>
                <w:rFonts w:ascii="Arial" w:hAnsi="Arial" w:cs="Arial"/>
                <w:sz w:val="22"/>
                <w:szCs w:val="22"/>
                <w:lang w:val="fr-FR"/>
              </w:rPr>
              <w:t>ajout</w:t>
            </w:r>
            <w:r w:rsidR="00861FEC">
              <w:rPr>
                <w:rFonts w:ascii="Arial" w:hAnsi="Arial" w:cs="Arial"/>
                <w:sz w:val="22"/>
                <w:szCs w:val="22"/>
                <w:lang w:val="fr-FR"/>
              </w:rPr>
              <w:t>é</w:t>
            </w:r>
            <w:r w:rsidRPr="006164A9">
              <w:rPr>
                <w:rFonts w:ascii="Arial" w:hAnsi="Arial" w:cs="Arial"/>
                <w:sz w:val="22"/>
                <w:szCs w:val="22"/>
                <w:lang w:val="fr-FR"/>
              </w:rPr>
              <w:t xml:space="preserve"> que la procédure de concertation n’a</w:t>
            </w:r>
            <w:r w:rsidR="00861FEC">
              <w:rPr>
                <w:rFonts w:ascii="Arial" w:hAnsi="Arial" w:cs="Arial"/>
                <w:sz w:val="22"/>
                <w:szCs w:val="22"/>
                <w:lang w:val="fr-FR"/>
              </w:rPr>
              <w:t>vait</w:t>
            </w:r>
            <w:r w:rsidRPr="006164A9">
              <w:rPr>
                <w:rFonts w:ascii="Arial" w:hAnsi="Arial" w:cs="Arial"/>
                <w:sz w:val="22"/>
                <w:szCs w:val="22"/>
                <w:lang w:val="fr-FR"/>
              </w:rPr>
              <w:t xml:space="preserve"> pas été respectée et qu’il n’y a</w:t>
            </w:r>
            <w:r w:rsidR="00861FEC">
              <w:rPr>
                <w:rFonts w:ascii="Arial" w:hAnsi="Arial" w:cs="Arial"/>
                <w:sz w:val="22"/>
                <w:szCs w:val="22"/>
                <w:lang w:val="fr-FR"/>
              </w:rPr>
              <w:t>vait</w:t>
            </w:r>
            <w:r w:rsidRPr="006164A9">
              <w:rPr>
                <w:rFonts w:ascii="Arial" w:hAnsi="Arial" w:cs="Arial"/>
                <w:sz w:val="22"/>
                <w:szCs w:val="22"/>
                <w:lang w:val="fr-FR"/>
              </w:rPr>
              <w:t xml:space="preserve"> pas eu de recherche d’aménagements raisonnables.</w:t>
            </w:r>
          </w:p>
        </w:tc>
      </w:tr>
      <w:tr w:rsidR="00522FFA" w:rsidRPr="00612C11" w14:paraId="4B2C1825" w14:textId="77777777" w:rsidTr="0039130D">
        <w:tc>
          <w:tcPr>
            <w:tcW w:w="1419" w:type="dxa"/>
          </w:tcPr>
          <w:p w14:paraId="4B2C181F" w14:textId="77777777" w:rsidR="00522FFA" w:rsidRPr="00CE63D4" w:rsidRDefault="00522FFA" w:rsidP="0039130D">
            <w:pPr>
              <w:rPr>
                <w:rFonts w:ascii="Arial" w:hAnsi="Arial" w:cs="Arial"/>
                <w:i/>
                <w:sz w:val="22"/>
                <w:szCs w:val="22"/>
                <w:lang w:val="fr-FR"/>
              </w:rPr>
            </w:pPr>
            <w:r w:rsidRPr="00CE63D4">
              <w:rPr>
                <w:rFonts w:ascii="Arial" w:hAnsi="Arial" w:cs="Arial"/>
                <w:i/>
                <w:sz w:val="22"/>
                <w:szCs w:val="22"/>
                <w:lang w:val="fr-FR"/>
              </w:rPr>
              <w:t>09/11/2011</w:t>
            </w:r>
          </w:p>
          <w:p w14:paraId="4B2C1820" w14:textId="584103C0" w:rsidR="00522FFA" w:rsidRPr="00CE63D4" w:rsidRDefault="00522FFA" w:rsidP="0039130D">
            <w:pPr>
              <w:rPr>
                <w:rFonts w:ascii="Arial" w:hAnsi="Arial" w:cs="Arial"/>
                <w:i/>
                <w:sz w:val="22"/>
                <w:szCs w:val="22"/>
                <w:lang w:val="fr-FR"/>
              </w:rPr>
            </w:pPr>
          </w:p>
        </w:tc>
        <w:tc>
          <w:tcPr>
            <w:tcW w:w="1275" w:type="dxa"/>
          </w:tcPr>
          <w:p w14:paraId="4B2C1821" w14:textId="77777777" w:rsidR="00522FFA" w:rsidRPr="00CE63D4" w:rsidRDefault="00522FFA" w:rsidP="0039130D">
            <w:pPr>
              <w:rPr>
                <w:rFonts w:ascii="Arial" w:hAnsi="Arial" w:cs="Arial"/>
                <w:i/>
                <w:sz w:val="22"/>
                <w:szCs w:val="22"/>
                <w:lang w:val="fr-FR"/>
              </w:rPr>
            </w:pPr>
            <w:r w:rsidRPr="00CE63D4">
              <w:rPr>
                <w:rFonts w:ascii="Arial" w:hAnsi="Arial" w:cs="Arial"/>
                <w:i/>
                <w:sz w:val="22"/>
                <w:szCs w:val="22"/>
                <w:lang w:val="fr-FR"/>
              </w:rPr>
              <w:t>Trib. corr. Louvain</w:t>
            </w:r>
          </w:p>
        </w:tc>
        <w:tc>
          <w:tcPr>
            <w:tcW w:w="1701" w:type="dxa"/>
          </w:tcPr>
          <w:p w14:paraId="4B2C1822" w14:textId="77777777" w:rsidR="00522FFA" w:rsidRPr="00CE63D4" w:rsidRDefault="00522FFA" w:rsidP="0039130D">
            <w:pPr>
              <w:rPr>
                <w:rFonts w:ascii="Arial" w:hAnsi="Arial" w:cs="Arial"/>
                <w:i/>
                <w:sz w:val="22"/>
                <w:szCs w:val="22"/>
                <w:lang w:val="fr-FR"/>
              </w:rPr>
            </w:pPr>
            <w:r w:rsidRPr="00CE63D4">
              <w:rPr>
                <w:rFonts w:ascii="Arial" w:hAnsi="Arial" w:cs="Arial"/>
                <w:i/>
                <w:sz w:val="22"/>
                <w:szCs w:val="22"/>
                <w:lang w:val="fr-FR"/>
              </w:rPr>
              <w:t>Critères ‘raciaux’</w:t>
            </w:r>
          </w:p>
        </w:tc>
        <w:tc>
          <w:tcPr>
            <w:tcW w:w="2977" w:type="dxa"/>
          </w:tcPr>
          <w:p w14:paraId="4B2C1823" w14:textId="3C1CBAB2" w:rsidR="00522FFA" w:rsidRPr="00CE63D4" w:rsidRDefault="00522FFA" w:rsidP="00861FEC">
            <w:pPr>
              <w:rPr>
                <w:rFonts w:ascii="Arial" w:hAnsi="Arial" w:cs="Arial"/>
                <w:i/>
                <w:sz w:val="22"/>
                <w:szCs w:val="22"/>
                <w:lang w:val="fr-FR"/>
              </w:rPr>
            </w:pPr>
            <w:r w:rsidRPr="00CE63D4">
              <w:rPr>
                <w:rFonts w:ascii="Arial" w:hAnsi="Arial" w:cs="Arial"/>
                <w:i/>
                <w:sz w:val="22"/>
                <w:szCs w:val="22"/>
                <w:lang w:val="fr-FR"/>
              </w:rPr>
              <w:t>Un homme fai</w:t>
            </w:r>
            <w:r w:rsidR="00861FEC" w:rsidRPr="00CE63D4">
              <w:rPr>
                <w:rFonts w:ascii="Arial" w:hAnsi="Arial" w:cs="Arial"/>
                <w:i/>
                <w:sz w:val="22"/>
                <w:szCs w:val="22"/>
                <w:lang w:val="fr-FR"/>
              </w:rPr>
              <w:t>sai</w:t>
            </w:r>
            <w:r w:rsidRPr="00CE63D4">
              <w:rPr>
                <w:rFonts w:ascii="Arial" w:hAnsi="Arial" w:cs="Arial"/>
                <w:i/>
                <w:sz w:val="22"/>
                <w:szCs w:val="22"/>
                <w:lang w:val="fr-FR"/>
              </w:rPr>
              <w:t xml:space="preserve">t la file devant un guichet de De Lijn et </w:t>
            </w:r>
            <w:r w:rsidR="00861FEC" w:rsidRPr="00CE63D4">
              <w:rPr>
                <w:rFonts w:ascii="Arial" w:hAnsi="Arial" w:cs="Arial"/>
                <w:i/>
                <w:sz w:val="22"/>
                <w:szCs w:val="22"/>
                <w:lang w:val="fr-FR"/>
              </w:rPr>
              <w:t>était</w:t>
            </w:r>
            <w:r w:rsidRPr="00CE63D4">
              <w:rPr>
                <w:rFonts w:ascii="Arial" w:hAnsi="Arial" w:cs="Arial"/>
                <w:i/>
                <w:sz w:val="22"/>
                <w:szCs w:val="22"/>
                <w:lang w:val="fr-FR"/>
              </w:rPr>
              <w:t xml:space="preserve"> précédé d’une femme somalienne. Il l</w:t>
            </w:r>
            <w:r w:rsidR="00861FEC" w:rsidRPr="00CE63D4">
              <w:rPr>
                <w:rFonts w:ascii="Arial" w:hAnsi="Arial" w:cs="Arial"/>
                <w:i/>
                <w:sz w:val="22"/>
                <w:szCs w:val="22"/>
                <w:lang w:val="fr-FR"/>
              </w:rPr>
              <w:t>’a frappé à la tête, donné</w:t>
            </w:r>
            <w:r w:rsidRPr="00CE63D4">
              <w:rPr>
                <w:rFonts w:ascii="Arial" w:hAnsi="Arial" w:cs="Arial"/>
                <w:i/>
                <w:sz w:val="22"/>
                <w:szCs w:val="22"/>
                <w:lang w:val="fr-FR"/>
              </w:rPr>
              <w:t xml:space="preserve"> un coup de pied dans son dos et lui</w:t>
            </w:r>
            <w:r w:rsidR="00861FEC" w:rsidRPr="00CE63D4">
              <w:rPr>
                <w:rFonts w:ascii="Arial" w:hAnsi="Arial" w:cs="Arial"/>
                <w:i/>
                <w:sz w:val="22"/>
                <w:szCs w:val="22"/>
                <w:lang w:val="fr-FR"/>
              </w:rPr>
              <w:t xml:space="preserve"> a</w:t>
            </w:r>
            <w:r w:rsidRPr="00CE63D4">
              <w:rPr>
                <w:rFonts w:ascii="Arial" w:hAnsi="Arial" w:cs="Arial"/>
                <w:i/>
                <w:sz w:val="22"/>
                <w:szCs w:val="22"/>
                <w:lang w:val="fr-FR"/>
              </w:rPr>
              <w:t xml:space="preserve"> dit qu’il fait partie du (…) et qu’il veillera à ce qu’elle soit renvoyée dans son pays. Elle s</w:t>
            </w:r>
            <w:r w:rsidR="00861FEC" w:rsidRPr="00CE63D4">
              <w:rPr>
                <w:rFonts w:ascii="Arial" w:hAnsi="Arial" w:cs="Arial"/>
                <w:i/>
                <w:sz w:val="22"/>
                <w:szCs w:val="22"/>
                <w:lang w:val="fr-FR"/>
              </w:rPr>
              <w:t>’</w:t>
            </w:r>
            <w:r w:rsidRPr="00CE63D4">
              <w:rPr>
                <w:rFonts w:ascii="Arial" w:hAnsi="Arial" w:cs="Arial"/>
                <w:i/>
                <w:sz w:val="22"/>
                <w:szCs w:val="22"/>
                <w:lang w:val="fr-FR"/>
              </w:rPr>
              <w:t>e</w:t>
            </w:r>
            <w:r w:rsidR="00861FEC" w:rsidRPr="00CE63D4">
              <w:rPr>
                <w:rFonts w:ascii="Arial" w:hAnsi="Arial" w:cs="Arial"/>
                <w:i/>
                <w:sz w:val="22"/>
                <w:szCs w:val="22"/>
                <w:lang w:val="fr-FR"/>
              </w:rPr>
              <w:t>st retrouvée</w:t>
            </w:r>
            <w:r w:rsidRPr="00CE63D4">
              <w:rPr>
                <w:rFonts w:ascii="Arial" w:hAnsi="Arial" w:cs="Arial"/>
                <w:i/>
                <w:sz w:val="22"/>
                <w:szCs w:val="22"/>
                <w:lang w:val="fr-FR"/>
              </w:rPr>
              <w:t xml:space="preserve"> en incapacité de travail pour dix jours.</w:t>
            </w:r>
          </w:p>
        </w:tc>
        <w:tc>
          <w:tcPr>
            <w:tcW w:w="3260" w:type="dxa"/>
          </w:tcPr>
          <w:p w14:paraId="4B2C1824" w14:textId="422EC956" w:rsidR="00522FFA" w:rsidRPr="00CE63D4" w:rsidRDefault="00522FFA" w:rsidP="00861FEC">
            <w:pPr>
              <w:rPr>
                <w:rFonts w:ascii="Arial" w:hAnsi="Arial" w:cs="Arial"/>
                <w:i/>
                <w:sz w:val="22"/>
                <w:szCs w:val="22"/>
                <w:lang w:val="fr-FR"/>
              </w:rPr>
            </w:pPr>
            <w:r w:rsidRPr="00CE63D4">
              <w:rPr>
                <w:rFonts w:ascii="Arial" w:hAnsi="Arial" w:cs="Arial"/>
                <w:i/>
                <w:sz w:val="22"/>
                <w:szCs w:val="22"/>
                <w:lang w:val="fr-FR"/>
              </w:rPr>
              <w:t xml:space="preserve">L’homme </w:t>
            </w:r>
            <w:r w:rsidR="00861FEC" w:rsidRPr="00CE63D4">
              <w:rPr>
                <w:rFonts w:ascii="Arial" w:hAnsi="Arial" w:cs="Arial"/>
                <w:i/>
                <w:sz w:val="22"/>
                <w:szCs w:val="22"/>
                <w:lang w:val="fr-FR"/>
              </w:rPr>
              <w:t>a été</w:t>
            </w:r>
            <w:r w:rsidRPr="00CE63D4">
              <w:rPr>
                <w:rFonts w:ascii="Arial" w:hAnsi="Arial" w:cs="Arial"/>
                <w:i/>
                <w:sz w:val="22"/>
                <w:szCs w:val="22"/>
                <w:lang w:val="fr-FR"/>
              </w:rPr>
              <w:t xml:space="preserve"> condamné pour coups et blessures avec circonstances aggravantes.</w:t>
            </w:r>
          </w:p>
        </w:tc>
      </w:tr>
      <w:tr w:rsidR="00522FFA" w:rsidRPr="00612C11" w14:paraId="4B2C182C" w14:textId="77777777" w:rsidTr="0039130D">
        <w:tc>
          <w:tcPr>
            <w:tcW w:w="1419" w:type="dxa"/>
          </w:tcPr>
          <w:p w14:paraId="4B2C1826"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21/11/2011</w:t>
            </w:r>
          </w:p>
          <w:p w14:paraId="4B2C1827"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w:t>
            </w:r>
          </w:p>
        </w:tc>
        <w:tc>
          <w:tcPr>
            <w:tcW w:w="1275" w:type="dxa"/>
          </w:tcPr>
          <w:p w14:paraId="4B2C1828"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Cour du travail Anvers</w:t>
            </w:r>
          </w:p>
        </w:tc>
        <w:tc>
          <w:tcPr>
            <w:tcW w:w="1701" w:type="dxa"/>
          </w:tcPr>
          <w:p w14:paraId="4B2C1829"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Handicap</w:t>
            </w:r>
          </w:p>
        </w:tc>
        <w:tc>
          <w:tcPr>
            <w:tcW w:w="2977" w:type="dxa"/>
          </w:tcPr>
          <w:p w14:paraId="4B2C182A" w14:textId="7CBC2683" w:rsidR="00522FFA" w:rsidRPr="006164A9" w:rsidRDefault="00522FFA" w:rsidP="00861FEC">
            <w:pPr>
              <w:rPr>
                <w:rFonts w:ascii="Arial" w:hAnsi="Arial" w:cs="Arial"/>
                <w:sz w:val="22"/>
                <w:szCs w:val="22"/>
                <w:lang w:val="fr-FR"/>
              </w:rPr>
            </w:pPr>
            <w:r w:rsidRPr="006164A9">
              <w:rPr>
                <w:rFonts w:ascii="Arial" w:hAnsi="Arial" w:cs="Arial"/>
                <w:sz w:val="22"/>
                <w:szCs w:val="22"/>
                <w:lang w:val="fr-FR"/>
              </w:rPr>
              <w:t>Une femme qui postul</w:t>
            </w:r>
            <w:r w:rsidR="00861FEC">
              <w:rPr>
                <w:rFonts w:ascii="Arial" w:hAnsi="Arial" w:cs="Arial"/>
                <w:sz w:val="22"/>
                <w:szCs w:val="22"/>
                <w:lang w:val="fr-FR"/>
              </w:rPr>
              <w:t>ait</w:t>
            </w:r>
            <w:r w:rsidRPr="006164A9">
              <w:rPr>
                <w:rFonts w:ascii="Arial" w:hAnsi="Arial" w:cs="Arial"/>
                <w:sz w:val="22"/>
                <w:szCs w:val="22"/>
                <w:lang w:val="fr-FR"/>
              </w:rPr>
              <w:t xml:space="preserve"> pour une fonction au port d’Anvers </w:t>
            </w:r>
            <w:r w:rsidR="00861FEC">
              <w:rPr>
                <w:rFonts w:ascii="Arial" w:hAnsi="Arial" w:cs="Arial"/>
                <w:sz w:val="22"/>
                <w:szCs w:val="22"/>
                <w:lang w:val="fr-FR"/>
              </w:rPr>
              <w:t xml:space="preserve">a été </w:t>
            </w:r>
            <w:r w:rsidRPr="006164A9">
              <w:rPr>
                <w:rFonts w:ascii="Arial" w:hAnsi="Arial" w:cs="Arial"/>
                <w:sz w:val="22"/>
                <w:szCs w:val="22"/>
                <w:lang w:val="fr-FR"/>
              </w:rPr>
              <w:t>refusée automatiquement en raison de son diabète. Le tribunal du travail accept</w:t>
            </w:r>
            <w:r w:rsidR="00861FEC">
              <w:rPr>
                <w:rFonts w:ascii="Arial" w:hAnsi="Arial" w:cs="Arial"/>
                <w:sz w:val="22"/>
                <w:szCs w:val="22"/>
                <w:lang w:val="fr-FR"/>
              </w:rPr>
              <w:t>ait</w:t>
            </w:r>
            <w:r w:rsidRPr="006164A9">
              <w:rPr>
                <w:rFonts w:ascii="Arial" w:hAnsi="Arial" w:cs="Arial"/>
                <w:sz w:val="22"/>
                <w:szCs w:val="22"/>
                <w:lang w:val="fr-FR"/>
              </w:rPr>
              <w:t xml:space="preserve"> cette situation.</w:t>
            </w:r>
          </w:p>
        </w:tc>
        <w:tc>
          <w:tcPr>
            <w:tcW w:w="3260" w:type="dxa"/>
          </w:tcPr>
          <w:p w14:paraId="4B2C182B" w14:textId="57EC0300" w:rsidR="00522FFA" w:rsidRPr="006164A9" w:rsidRDefault="00861FEC" w:rsidP="00861FEC">
            <w:pPr>
              <w:rPr>
                <w:rFonts w:ascii="Arial" w:hAnsi="Arial" w:cs="Arial"/>
                <w:sz w:val="22"/>
                <w:szCs w:val="22"/>
                <w:lang w:val="fr-FR"/>
              </w:rPr>
            </w:pPr>
            <w:r>
              <w:rPr>
                <w:rFonts w:ascii="Arial" w:hAnsi="Arial" w:cs="Arial"/>
                <w:sz w:val="22"/>
                <w:szCs w:val="22"/>
                <w:lang w:val="fr-FR"/>
              </w:rPr>
              <w:t>La Cour estimait</w:t>
            </w:r>
            <w:r w:rsidR="00522FFA" w:rsidRPr="006164A9">
              <w:rPr>
                <w:rFonts w:ascii="Arial" w:hAnsi="Arial" w:cs="Arial"/>
                <w:sz w:val="22"/>
                <w:szCs w:val="22"/>
                <w:lang w:val="fr-FR"/>
              </w:rPr>
              <w:t xml:space="preserve"> cependant que l’exclusion automatique </w:t>
            </w:r>
            <w:r>
              <w:rPr>
                <w:rFonts w:ascii="Arial" w:hAnsi="Arial" w:cs="Arial"/>
                <w:sz w:val="22"/>
                <w:szCs w:val="22"/>
                <w:lang w:val="fr-FR"/>
              </w:rPr>
              <w:t>était</w:t>
            </w:r>
            <w:r w:rsidR="00522FFA" w:rsidRPr="006164A9">
              <w:rPr>
                <w:rFonts w:ascii="Arial" w:hAnsi="Arial" w:cs="Arial"/>
                <w:sz w:val="22"/>
                <w:szCs w:val="22"/>
                <w:lang w:val="fr-FR"/>
              </w:rPr>
              <w:t xml:space="preserve"> une infraction à la loi antidiscrimination.</w:t>
            </w:r>
          </w:p>
        </w:tc>
      </w:tr>
      <w:tr w:rsidR="00522FFA" w:rsidRPr="00612C11" w14:paraId="4B2C1832" w14:textId="77777777" w:rsidTr="0039130D">
        <w:tc>
          <w:tcPr>
            <w:tcW w:w="1419" w:type="dxa"/>
          </w:tcPr>
          <w:p w14:paraId="4B2C182D"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1/12/2011</w:t>
            </w:r>
          </w:p>
        </w:tc>
        <w:tc>
          <w:tcPr>
            <w:tcW w:w="1275" w:type="dxa"/>
          </w:tcPr>
          <w:p w14:paraId="4B2C182E"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Trib. corr. Bruxelles</w:t>
            </w:r>
          </w:p>
        </w:tc>
        <w:tc>
          <w:tcPr>
            <w:tcW w:w="1701" w:type="dxa"/>
          </w:tcPr>
          <w:p w14:paraId="4B2C182F"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Critères ‘raciaux’</w:t>
            </w:r>
          </w:p>
        </w:tc>
        <w:tc>
          <w:tcPr>
            <w:tcW w:w="2977" w:type="dxa"/>
          </w:tcPr>
          <w:p w14:paraId="4B2C1830" w14:textId="18F93A86" w:rsidR="00522FFA" w:rsidRPr="006164A9" w:rsidRDefault="00522FFA" w:rsidP="007B33BD">
            <w:pPr>
              <w:rPr>
                <w:rFonts w:ascii="Arial" w:hAnsi="Arial" w:cs="Arial"/>
                <w:sz w:val="22"/>
                <w:szCs w:val="22"/>
                <w:lang w:val="fr-FR"/>
              </w:rPr>
            </w:pPr>
            <w:r w:rsidRPr="006164A9">
              <w:rPr>
                <w:rFonts w:ascii="Arial" w:hAnsi="Arial" w:cs="Arial"/>
                <w:sz w:val="22"/>
                <w:szCs w:val="22"/>
                <w:lang w:val="fr-FR"/>
              </w:rPr>
              <w:t>Une bande de jeunes extrémistes</w:t>
            </w:r>
            <w:r w:rsidR="00861FEC">
              <w:rPr>
                <w:rFonts w:ascii="Arial" w:hAnsi="Arial" w:cs="Arial"/>
                <w:sz w:val="22"/>
                <w:szCs w:val="22"/>
                <w:lang w:val="fr-FR"/>
              </w:rPr>
              <w:t xml:space="preserve"> </w:t>
            </w:r>
            <w:r w:rsidR="007B33BD">
              <w:rPr>
                <w:rFonts w:ascii="Arial" w:hAnsi="Arial" w:cs="Arial"/>
                <w:sz w:val="22"/>
                <w:szCs w:val="22"/>
                <w:lang w:val="fr-FR"/>
              </w:rPr>
              <w:t>a</w:t>
            </w:r>
            <w:r w:rsidR="00861FEC">
              <w:rPr>
                <w:rFonts w:ascii="Arial" w:hAnsi="Arial" w:cs="Arial"/>
                <w:sz w:val="22"/>
                <w:szCs w:val="22"/>
                <w:lang w:val="fr-FR"/>
              </w:rPr>
              <w:t xml:space="preserve"> attaqué</w:t>
            </w:r>
            <w:r w:rsidR="007B33BD">
              <w:rPr>
                <w:rFonts w:ascii="Arial" w:hAnsi="Arial" w:cs="Arial"/>
                <w:sz w:val="22"/>
                <w:szCs w:val="22"/>
                <w:lang w:val="fr-FR"/>
              </w:rPr>
              <w:t xml:space="preserve"> un couple mixte et</w:t>
            </w:r>
            <w:r w:rsidRPr="006164A9">
              <w:rPr>
                <w:rFonts w:ascii="Arial" w:hAnsi="Arial" w:cs="Arial"/>
                <w:sz w:val="22"/>
                <w:szCs w:val="22"/>
                <w:lang w:val="fr-FR"/>
              </w:rPr>
              <w:t xml:space="preserve"> </w:t>
            </w:r>
            <w:r w:rsidR="007B33BD">
              <w:rPr>
                <w:rFonts w:ascii="Arial" w:hAnsi="Arial" w:cs="Arial"/>
                <w:sz w:val="22"/>
                <w:szCs w:val="22"/>
                <w:lang w:val="fr-FR"/>
              </w:rPr>
              <w:t>a</w:t>
            </w:r>
            <w:r w:rsidR="00861FEC">
              <w:rPr>
                <w:rFonts w:ascii="Arial" w:hAnsi="Arial" w:cs="Arial"/>
                <w:sz w:val="22"/>
                <w:szCs w:val="22"/>
                <w:lang w:val="fr-FR"/>
              </w:rPr>
              <w:t xml:space="preserve"> </w:t>
            </w:r>
            <w:r w:rsidRPr="006164A9">
              <w:rPr>
                <w:rFonts w:ascii="Arial" w:hAnsi="Arial" w:cs="Arial"/>
                <w:sz w:val="22"/>
                <w:szCs w:val="22"/>
                <w:lang w:val="fr-FR"/>
              </w:rPr>
              <w:t>détruit son véhicule</w:t>
            </w:r>
            <w:r w:rsidR="007B33BD">
              <w:rPr>
                <w:rFonts w:ascii="Arial" w:hAnsi="Arial" w:cs="Arial"/>
                <w:sz w:val="22"/>
                <w:szCs w:val="22"/>
                <w:lang w:val="fr-FR"/>
              </w:rPr>
              <w:t>. Les jeunes sont également</w:t>
            </w:r>
            <w:r w:rsidR="00861FEC">
              <w:rPr>
                <w:rFonts w:ascii="Arial" w:hAnsi="Arial" w:cs="Arial"/>
                <w:sz w:val="22"/>
                <w:szCs w:val="22"/>
                <w:lang w:val="fr-FR"/>
              </w:rPr>
              <w:t xml:space="preserve"> entrés</w:t>
            </w:r>
            <w:r w:rsidR="007B33BD">
              <w:rPr>
                <w:rFonts w:ascii="Arial" w:hAnsi="Arial" w:cs="Arial"/>
                <w:sz w:val="22"/>
                <w:szCs w:val="22"/>
                <w:lang w:val="fr-FR"/>
              </w:rPr>
              <w:t xml:space="preserve"> par effraction chez le couple</w:t>
            </w:r>
            <w:r w:rsidRPr="006164A9">
              <w:rPr>
                <w:rFonts w:ascii="Arial" w:hAnsi="Arial" w:cs="Arial"/>
                <w:sz w:val="22"/>
                <w:szCs w:val="22"/>
                <w:lang w:val="fr-FR"/>
              </w:rPr>
              <w:t>.</w:t>
            </w:r>
          </w:p>
        </w:tc>
        <w:tc>
          <w:tcPr>
            <w:tcW w:w="3260" w:type="dxa"/>
          </w:tcPr>
          <w:p w14:paraId="4B2C1831" w14:textId="12666305" w:rsidR="00522FFA" w:rsidRPr="006164A9" w:rsidRDefault="00522FFA" w:rsidP="00861FEC">
            <w:pPr>
              <w:rPr>
                <w:rFonts w:ascii="Arial" w:hAnsi="Arial" w:cs="Arial"/>
                <w:sz w:val="22"/>
                <w:szCs w:val="22"/>
                <w:lang w:val="fr-FR"/>
              </w:rPr>
            </w:pPr>
            <w:r w:rsidRPr="006164A9">
              <w:rPr>
                <w:rFonts w:ascii="Arial" w:hAnsi="Arial" w:cs="Arial"/>
                <w:sz w:val="22"/>
                <w:szCs w:val="22"/>
                <w:lang w:val="fr-FR"/>
              </w:rPr>
              <w:t xml:space="preserve">Les jeunes </w:t>
            </w:r>
            <w:r w:rsidR="00861FEC">
              <w:rPr>
                <w:rFonts w:ascii="Arial" w:hAnsi="Arial" w:cs="Arial"/>
                <w:sz w:val="22"/>
                <w:szCs w:val="22"/>
                <w:lang w:val="fr-FR"/>
              </w:rPr>
              <w:t>ont été</w:t>
            </w:r>
            <w:r w:rsidRPr="006164A9">
              <w:rPr>
                <w:rFonts w:ascii="Arial" w:hAnsi="Arial" w:cs="Arial"/>
                <w:sz w:val="22"/>
                <w:szCs w:val="22"/>
                <w:lang w:val="fr-FR"/>
              </w:rPr>
              <w:t xml:space="preserve"> condamnés pour coups et blessures avec circonstances aggravantes.</w:t>
            </w:r>
          </w:p>
        </w:tc>
      </w:tr>
      <w:tr w:rsidR="00522FFA" w:rsidRPr="00612C11" w14:paraId="4B2C1838" w14:textId="77777777" w:rsidTr="0039130D">
        <w:tc>
          <w:tcPr>
            <w:tcW w:w="1419" w:type="dxa"/>
          </w:tcPr>
          <w:p w14:paraId="4B2C1833"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5/12/2011</w:t>
            </w:r>
          </w:p>
        </w:tc>
        <w:tc>
          <w:tcPr>
            <w:tcW w:w="1275" w:type="dxa"/>
          </w:tcPr>
          <w:p w14:paraId="4B2C1834"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Trib. corr. Bruges</w:t>
            </w:r>
          </w:p>
        </w:tc>
        <w:tc>
          <w:tcPr>
            <w:tcW w:w="1701" w:type="dxa"/>
          </w:tcPr>
          <w:p w14:paraId="4B2C1835" w14:textId="77777777" w:rsidR="00522FFA" w:rsidRPr="006164A9" w:rsidRDefault="00522FFA" w:rsidP="0039130D">
            <w:pPr>
              <w:rPr>
                <w:rFonts w:ascii="Arial" w:hAnsi="Arial" w:cs="Arial"/>
                <w:sz w:val="22"/>
                <w:szCs w:val="22"/>
                <w:lang w:val="fr-FR"/>
              </w:rPr>
            </w:pPr>
            <w:r w:rsidRPr="006164A9">
              <w:rPr>
                <w:rFonts w:ascii="Arial" w:hAnsi="Arial" w:cs="Arial"/>
                <w:sz w:val="22"/>
                <w:szCs w:val="22"/>
                <w:lang w:val="fr-FR"/>
              </w:rPr>
              <w:t>Incitation à la haine</w:t>
            </w:r>
          </w:p>
        </w:tc>
        <w:tc>
          <w:tcPr>
            <w:tcW w:w="2977" w:type="dxa"/>
          </w:tcPr>
          <w:p w14:paraId="4B2C1836" w14:textId="2EF78430" w:rsidR="00522FFA" w:rsidRPr="006164A9" w:rsidRDefault="00522FFA" w:rsidP="00861FEC">
            <w:pPr>
              <w:rPr>
                <w:rFonts w:ascii="Arial" w:hAnsi="Arial" w:cs="Arial"/>
                <w:sz w:val="22"/>
                <w:szCs w:val="22"/>
                <w:lang w:val="fr-FR"/>
              </w:rPr>
            </w:pPr>
            <w:r w:rsidRPr="006164A9">
              <w:rPr>
                <w:rFonts w:ascii="Arial" w:hAnsi="Arial" w:cs="Arial"/>
                <w:sz w:val="22"/>
                <w:szCs w:val="22"/>
                <w:lang w:val="fr-FR"/>
              </w:rPr>
              <w:t>Un homme organis</w:t>
            </w:r>
            <w:r w:rsidR="00861FEC">
              <w:rPr>
                <w:rFonts w:ascii="Arial" w:hAnsi="Arial" w:cs="Arial"/>
                <w:sz w:val="22"/>
                <w:szCs w:val="22"/>
                <w:lang w:val="fr-FR"/>
              </w:rPr>
              <w:t>ait</w:t>
            </w:r>
            <w:r w:rsidRPr="006164A9">
              <w:rPr>
                <w:rFonts w:ascii="Arial" w:hAnsi="Arial" w:cs="Arial"/>
                <w:sz w:val="22"/>
                <w:szCs w:val="22"/>
                <w:lang w:val="fr-FR"/>
              </w:rPr>
              <w:t xml:space="preserve"> un concert dans le but de convaincre des jeunes concernant une idéologie extrémiste.</w:t>
            </w:r>
          </w:p>
        </w:tc>
        <w:tc>
          <w:tcPr>
            <w:tcW w:w="3260" w:type="dxa"/>
          </w:tcPr>
          <w:p w14:paraId="4B2C1837" w14:textId="72803CB1" w:rsidR="00522FFA" w:rsidRPr="006164A9" w:rsidRDefault="00522FFA" w:rsidP="00861FEC">
            <w:pPr>
              <w:rPr>
                <w:rFonts w:ascii="Arial" w:hAnsi="Arial" w:cs="Arial"/>
                <w:sz w:val="22"/>
                <w:szCs w:val="22"/>
                <w:lang w:val="fr-FR"/>
              </w:rPr>
            </w:pPr>
            <w:r w:rsidRPr="006164A9">
              <w:rPr>
                <w:rFonts w:ascii="Arial" w:hAnsi="Arial" w:cs="Arial"/>
                <w:sz w:val="22"/>
                <w:szCs w:val="22"/>
                <w:lang w:val="fr-FR"/>
              </w:rPr>
              <w:t xml:space="preserve">Il </w:t>
            </w:r>
            <w:r w:rsidR="00861FEC">
              <w:rPr>
                <w:rFonts w:ascii="Arial" w:hAnsi="Arial" w:cs="Arial"/>
                <w:sz w:val="22"/>
                <w:szCs w:val="22"/>
                <w:lang w:val="fr-FR"/>
              </w:rPr>
              <w:t>a été</w:t>
            </w:r>
            <w:r w:rsidRPr="006164A9">
              <w:rPr>
                <w:rFonts w:ascii="Arial" w:hAnsi="Arial" w:cs="Arial"/>
                <w:sz w:val="22"/>
                <w:szCs w:val="22"/>
                <w:lang w:val="fr-FR"/>
              </w:rPr>
              <w:t xml:space="preserve"> condamné pour incitation à la haine.</w:t>
            </w:r>
          </w:p>
        </w:tc>
      </w:tr>
    </w:tbl>
    <w:p w14:paraId="43DBA4D7" w14:textId="77777777" w:rsidR="00EE0F4C" w:rsidRPr="00612C11" w:rsidRDefault="00EE0F4C">
      <w:pPr>
        <w:rPr>
          <w:lang w:val="fr-FR"/>
        </w:rPr>
      </w:pPr>
    </w:p>
    <w:p w14:paraId="71FC619F" w14:textId="5C4FA964" w:rsidR="00EE0F4C" w:rsidRPr="00612C11" w:rsidRDefault="00EE0F4C">
      <w:pPr>
        <w:rPr>
          <w:lang w:val="fr-FR"/>
        </w:rPr>
      </w:pPr>
      <w:r w:rsidRPr="00612C11">
        <w:rPr>
          <w:lang w:val="fr-FR"/>
        </w:rPr>
        <w:br w:type="column"/>
      </w:r>
    </w:p>
    <w:tbl>
      <w:tblPr>
        <w:tblStyle w:val="TableGrid"/>
        <w:tblW w:w="10632" w:type="dxa"/>
        <w:tblInd w:w="-885" w:type="dxa"/>
        <w:tblLayout w:type="fixed"/>
        <w:tblLook w:val="04A0" w:firstRow="1" w:lastRow="0" w:firstColumn="1" w:lastColumn="0" w:noHBand="0" w:noVBand="1"/>
      </w:tblPr>
      <w:tblGrid>
        <w:gridCol w:w="1419"/>
        <w:gridCol w:w="1275"/>
        <w:gridCol w:w="1701"/>
        <w:gridCol w:w="2977"/>
        <w:gridCol w:w="3260"/>
      </w:tblGrid>
      <w:tr w:rsidR="00522FFA" w:rsidRPr="00612C11" w14:paraId="4B2C1842" w14:textId="77777777" w:rsidTr="0039130D">
        <w:tc>
          <w:tcPr>
            <w:tcW w:w="1419" w:type="dxa"/>
          </w:tcPr>
          <w:p w14:paraId="4B2C1839" w14:textId="77777777" w:rsidR="00522FFA" w:rsidRPr="00CE63D4" w:rsidRDefault="00522FFA" w:rsidP="0039130D">
            <w:pPr>
              <w:rPr>
                <w:rFonts w:ascii="Arial" w:hAnsi="Arial" w:cs="Arial"/>
                <w:i/>
                <w:sz w:val="22"/>
                <w:szCs w:val="22"/>
                <w:lang w:val="fr-FR"/>
              </w:rPr>
            </w:pPr>
            <w:r w:rsidRPr="00CE63D4">
              <w:rPr>
                <w:rFonts w:ascii="Arial" w:hAnsi="Arial" w:cs="Arial"/>
                <w:i/>
                <w:sz w:val="22"/>
                <w:szCs w:val="22"/>
                <w:lang w:val="fr-FR"/>
              </w:rPr>
              <w:t>23/12/2011</w:t>
            </w:r>
          </w:p>
          <w:p w14:paraId="4B2C183B" w14:textId="3024EEB8" w:rsidR="00522FFA" w:rsidRPr="00CE63D4" w:rsidRDefault="00CE63D4" w:rsidP="0039130D">
            <w:pPr>
              <w:rPr>
                <w:rFonts w:ascii="Arial" w:hAnsi="Arial" w:cs="Arial"/>
                <w:i/>
                <w:sz w:val="22"/>
                <w:szCs w:val="22"/>
                <w:lang w:val="fr-FR"/>
              </w:rPr>
            </w:pPr>
            <w:r w:rsidRPr="00CE63D4">
              <w:rPr>
                <w:rFonts w:ascii="Arial" w:hAnsi="Arial" w:cs="Arial"/>
                <w:i/>
                <w:sz w:val="22"/>
                <w:szCs w:val="22"/>
                <w:lang w:val="fr-FR"/>
              </w:rPr>
              <w:t>*</w:t>
            </w:r>
          </w:p>
        </w:tc>
        <w:tc>
          <w:tcPr>
            <w:tcW w:w="1275" w:type="dxa"/>
          </w:tcPr>
          <w:p w14:paraId="4B2C183C" w14:textId="77777777" w:rsidR="00522FFA" w:rsidRPr="00CE63D4" w:rsidRDefault="00522FFA" w:rsidP="0039130D">
            <w:pPr>
              <w:rPr>
                <w:rFonts w:ascii="Arial" w:hAnsi="Arial" w:cs="Arial"/>
                <w:i/>
                <w:sz w:val="22"/>
                <w:szCs w:val="22"/>
                <w:lang w:val="fr-FR"/>
              </w:rPr>
            </w:pPr>
            <w:r w:rsidRPr="00CE63D4">
              <w:rPr>
                <w:rFonts w:ascii="Arial" w:hAnsi="Arial" w:cs="Arial"/>
                <w:i/>
                <w:sz w:val="22"/>
                <w:szCs w:val="22"/>
                <w:lang w:val="fr-FR"/>
              </w:rPr>
              <w:t>Cour du travail Anvers</w:t>
            </w:r>
          </w:p>
        </w:tc>
        <w:tc>
          <w:tcPr>
            <w:tcW w:w="1701" w:type="dxa"/>
          </w:tcPr>
          <w:p w14:paraId="4B2C183D" w14:textId="77777777" w:rsidR="00522FFA" w:rsidRPr="00CE63D4" w:rsidRDefault="00522FFA" w:rsidP="0039130D">
            <w:pPr>
              <w:rPr>
                <w:rFonts w:ascii="Arial" w:hAnsi="Arial" w:cs="Arial"/>
                <w:i/>
                <w:sz w:val="22"/>
                <w:szCs w:val="22"/>
                <w:lang w:val="fr-FR"/>
              </w:rPr>
            </w:pPr>
            <w:r w:rsidRPr="00CE63D4">
              <w:rPr>
                <w:rFonts w:ascii="Arial" w:hAnsi="Arial" w:cs="Arial"/>
                <w:i/>
                <w:sz w:val="22"/>
                <w:szCs w:val="22"/>
                <w:lang w:val="fr-FR"/>
              </w:rPr>
              <w:t>Conviction religieuse</w:t>
            </w:r>
          </w:p>
        </w:tc>
        <w:tc>
          <w:tcPr>
            <w:tcW w:w="2977" w:type="dxa"/>
          </w:tcPr>
          <w:p w14:paraId="4B2C183E" w14:textId="22D8C66E" w:rsidR="00522FFA" w:rsidRPr="00CE63D4" w:rsidRDefault="00522FFA" w:rsidP="00B961DB">
            <w:pPr>
              <w:rPr>
                <w:rFonts w:ascii="Arial" w:hAnsi="Arial" w:cs="Arial"/>
                <w:i/>
                <w:sz w:val="22"/>
                <w:szCs w:val="22"/>
                <w:lang w:val="fr-FR"/>
              </w:rPr>
            </w:pPr>
            <w:r w:rsidRPr="00CE63D4">
              <w:rPr>
                <w:rFonts w:ascii="Arial" w:hAnsi="Arial" w:cs="Arial"/>
                <w:i/>
                <w:sz w:val="22"/>
                <w:szCs w:val="22"/>
                <w:lang w:val="fr-FR"/>
              </w:rPr>
              <w:t xml:space="preserve">Une travailleuse </w:t>
            </w:r>
            <w:r w:rsidR="00861FEC" w:rsidRPr="00CE63D4">
              <w:rPr>
                <w:rFonts w:ascii="Arial" w:hAnsi="Arial" w:cs="Arial"/>
                <w:i/>
                <w:sz w:val="22"/>
                <w:szCs w:val="22"/>
                <w:lang w:val="fr-FR"/>
              </w:rPr>
              <w:t>a été</w:t>
            </w:r>
            <w:r w:rsidRPr="00CE63D4">
              <w:rPr>
                <w:rFonts w:ascii="Arial" w:hAnsi="Arial" w:cs="Arial"/>
                <w:i/>
                <w:sz w:val="22"/>
                <w:szCs w:val="22"/>
                <w:lang w:val="fr-FR"/>
              </w:rPr>
              <w:t xml:space="preserve"> licenciée parce qu’elle so</w:t>
            </w:r>
            <w:r w:rsidR="00861FEC" w:rsidRPr="00CE63D4">
              <w:rPr>
                <w:rFonts w:ascii="Arial" w:hAnsi="Arial" w:cs="Arial"/>
                <w:i/>
                <w:sz w:val="22"/>
                <w:szCs w:val="22"/>
                <w:lang w:val="fr-FR"/>
              </w:rPr>
              <w:t>uhaitait</w:t>
            </w:r>
            <w:r w:rsidRPr="00CE63D4">
              <w:rPr>
                <w:rFonts w:ascii="Arial" w:hAnsi="Arial" w:cs="Arial"/>
                <w:i/>
                <w:sz w:val="22"/>
                <w:szCs w:val="22"/>
                <w:lang w:val="fr-FR"/>
              </w:rPr>
              <w:t xml:space="preserve"> porter un </w:t>
            </w:r>
            <w:r w:rsidR="00B961DB" w:rsidRPr="00CE63D4">
              <w:rPr>
                <w:rFonts w:ascii="Arial" w:hAnsi="Arial" w:cs="Arial"/>
                <w:i/>
                <w:sz w:val="22"/>
                <w:szCs w:val="22"/>
                <w:lang w:val="fr-FR"/>
              </w:rPr>
              <w:t>foulard</w:t>
            </w:r>
            <w:r w:rsidRPr="00CE63D4">
              <w:rPr>
                <w:rFonts w:ascii="Arial" w:hAnsi="Arial" w:cs="Arial"/>
                <w:i/>
                <w:sz w:val="22"/>
                <w:szCs w:val="22"/>
                <w:lang w:val="fr-FR"/>
              </w:rPr>
              <w:t>. L’employeur invoqu</w:t>
            </w:r>
            <w:r w:rsidR="00861FEC" w:rsidRPr="00CE63D4">
              <w:rPr>
                <w:rFonts w:ascii="Arial" w:hAnsi="Arial" w:cs="Arial"/>
                <w:i/>
                <w:sz w:val="22"/>
                <w:szCs w:val="22"/>
                <w:lang w:val="fr-FR"/>
              </w:rPr>
              <w:t>ait</w:t>
            </w:r>
            <w:r w:rsidRPr="00CE63D4">
              <w:rPr>
                <w:rFonts w:ascii="Arial" w:hAnsi="Arial" w:cs="Arial"/>
                <w:i/>
                <w:sz w:val="22"/>
                <w:szCs w:val="22"/>
                <w:lang w:val="fr-FR"/>
              </w:rPr>
              <w:t xml:space="preserve"> la neutralité de l’entreprise. Le Tribunal du travail avait jugé en première instance qu’un employeur pouvait imposer l’interdiction de porter des signes convictionnels religieux à la totalité de son personnel afin de préserver l’image neutre de son entreprise (commerciale). À l’inverse, le ministère public avait conclu qu’il s’agissait bien là d’une discrimination sur la base d’une croyance.</w:t>
            </w:r>
          </w:p>
        </w:tc>
        <w:tc>
          <w:tcPr>
            <w:tcW w:w="3260" w:type="dxa"/>
          </w:tcPr>
          <w:p w14:paraId="4B2C183F" w14:textId="77777777" w:rsidR="00522FFA" w:rsidRPr="00CE63D4" w:rsidRDefault="00522FFA" w:rsidP="0039130D">
            <w:pPr>
              <w:rPr>
                <w:rFonts w:ascii="Arial" w:hAnsi="Arial" w:cs="Arial"/>
                <w:i/>
                <w:sz w:val="22"/>
                <w:szCs w:val="22"/>
                <w:lang w:val="fr-FR"/>
              </w:rPr>
            </w:pPr>
            <w:r w:rsidRPr="00CE63D4">
              <w:rPr>
                <w:rFonts w:ascii="Arial" w:hAnsi="Arial" w:cs="Arial"/>
                <w:i/>
                <w:sz w:val="22"/>
                <w:szCs w:val="22"/>
                <w:lang w:val="fr-FR"/>
              </w:rPr>
              <w:t>La Cour du travail a cependant estimé que dans les circonstances données, le licenciement n’était pas déraisonnable.</w:t>
            </w:r>
          </w:p>
          <w:p w14:paraId="4B2C1840" w14:textId="6BE25369" w:rsidR="00522FFA" w:rsidRPr="00CE63D4" w:rsidRDefault="00522FFA" w:rsidP="0039130D">
            <w:pPr>
              <w:rPr>
                <w:rFonts w:ascii="Arial" w:hAnsi="Arial" w:cs="Arial"/>
                <w:i/>
                <w:sz w:val="22"/>
                <w:szCs w:val="22"/>
                <w:lang w:val="fr-FR"/>
              </w:rPr>
            </w:pPr>
            <w:r w:rsidRPr="00CE63D4">
              <w:rPr>
                <w:rFonts w:ascii="Arial" w:hAnsi="Arial" w:cs="Arial"/>
                <w:i/>
                <w:sz w:val="22"/>
                <w:szCs w:val="22"/>
                <w:lang w:val="fr-FR"/>
              </w:rPr>
              <w:t>Cependant, l’arrêt ne sembl</w:t>
            </w:r>
            <w:r w:rsidR="00861FEC" w:rsidRPr="00CE63D4">
              <w:rPr>
                <w:rFonts w:ascii="Arial" w:hAnsi="Arial" w:cs="Arial"/>
                <w:i/>
                <w:sz w:val="22"/>
                <w:szCs w:val="22"/>
                <w:lang w:val="fr-FR"/>
              </w:rPr>
              <w:t>ait</w:t>
            </w:r>
            <w:r w:rsidRPr="00CE63D4">
              <w:rPr>
                <w:rFonts w:ascii="Arial" w:hAnsi="Arial" w:cs="Arial"/>
                <w:i/>
                <w:sz w:val="22"/>
                <w:szCs w:val="22"/>
                <w:lang w:val="fr-FR"/>
              </w:rPr>
              <w:t xml:space="preserve"> pas trancher la question du caractère discriminatoire ou non d’une politique dite de « neutralité ».</w:t>
            </w:r>
          </w:p>
          <w:p w14:paraId="4B2C1841" w14:textId="1DDCB3F0" w:rsidR="00522FFA" w:rsidRPr="00CE63D4" w:rsidRDefault="00522FFA" w:rsidP="0039130D">
            <w:pPr>
              <w:rPr>
                <w:rFonts w:ascii="Arial" w:hAnsi="Arial" w:cs="Arial"/>
                <w:i/>
                <w:sz w:val="22"/>
                <w:szCs w:val="22"/>
                <w:lang w:val="fr-FR"/>
              </w:rPr>
            </w:pPr>
            <w:r w:rsidRPr="00CE63D4">
              <w:rPr>
                <w:rFonts w:ascii="Arial" w:hAnsi="Arial" w:cs="Arial"/>
                <w:i/>
                <w:sz w:val="22"/>
                <w:szCs w:val="22"/>
                <w:lang w:val="fr-FR"/>
              </w:rPr>
              <w:t>Le Centre va dès lors étud</w:t>
            </w:r>
            <w:r w:rsidR="008C20EC" w:rsidRPr="00CE63D4">
              <w:rPr>
                <w:rFonts w:ascii="Arial" w:hAnsi="Arial" w:cs="Arial"/>
                <w:i/>
                <w:sz w:val="22"/>
                <w:szCs w:val="22"/>
                <w:lang w:val="fr-FR"/>
              </w:rPr>
              <w:t>ier l’arrêt en détail et plaide</w:t>
            </w:r>
            <w:r w:rsidRPr="00CE63D4">
              <w:rPr>
                <w:rFonts w:ascii="Arial" w:hAnsi="Arial" w:cs="Arial"/>
                <w:i/>
                <w:sz w:val="22"/>
                <w:szCs w:val="22"/>
                <w:lang w:val="fr-FR"/>
              </w:rPr>
              <w:t xml:space="preserve"> en faveur d’une plus grande sécurité juridique dans cette matière controversée au niveau sociétal.</w:t>
            </w:r>
          </w:p>
        </w:tc>
      </w:tr>
    </w:tbl>
    <w:p w14:paraId="4B2C1843" w14:textId="77777777" w:rsidR="00522FFA" w:rsidRPr="00522FFA" w:rsidRDefault="00522FFA" w:rsidP="00522FFA">
      <w:pPr>
        <w:rPr>
          <w:rFonts w:ascii="Arial" w:hAnsi="Arial" w:cs="Arial"/>
          <w:sz w:val="22"/>
          <w:szCs w:val="22"/>
          <w:lang w:val="fr-BE"/>
        </w:rPr>
      </w:pPr>
    </w:p>
    <w:p w14:paraId="4B2C1844" w14:textId="77777777" w:rsidR="00522FFA" w:rsidRPr="00522FFA" w:rsidRDefault="00522FFA" w:rsidP="00522FFA">
      <w:pPr>
        <w:rPr>
          <w:rFonts w:ascii="Arial" w:hAnsi="Arial" w:cs="Arial"/>
          <w:sz w:val="22"/>
          <w:szCs w:val="22"/>
          <w:lang w:val="fr-BE"/>
        </w:rPr>
      </w:pPr>
    </w:p>
    <w:p w14:paraId="4B2C1845" w14:textId="77777777" w:rsidR="00522FFA" w:rsidRPr="00522FFA" w:rsidRDefault="00522FFA" w:rsidP="00522FFA">
      <w:pPr>
        <w:rPr>
          <w:rFonts w:ascii="Arial" w:hAnsi="Arial" w:cs="Arial"/>
          <w:sz w:val="22"/>
          <w:szCs w:val="22"/>
          <w:lang w:val="fr-BE"/>
        </w:rPr>
      </w:pPr>
    </w:p>
    <w:p w14:paraId="66C174A6" w14:textId="77777777" w:rsidR="0039130D" w:rsidRPr="00842FD4" w:rsidRDefault="0039130D" w:rsidP="0039130D">
      <w:pPr>
        <w:pStyle w:val="Heading2"/>
        <w:rPr>
          <w:lang w:val="fr-FR"/>
        </w:rPr>
      </w:pPr>
      <w:bookmarkStart w:id="153" w:name="_Toc323911297"/>
      <w:r w:rsidRPr="00842FD4">
        <w:rPr>
          <w:lang w:val="fr-FR"/>
        </w:rPr>
        <w:t>Dossiers judiciaires introduits par le Centre</w:t>
      </w:r>
      <w:bookmarkEnd w:id="153"/>
    </w:p>
    <w:p w14:paraId="7726FA4C" w14:textId="77777777" w:rsidR="0039130D" w:rsidRPr="00DF1861" w:rsidRDefault="0039130D" w:rsidP="0039130D">
      <w:pPr>
        <w:rPr>
          <w:rFonts w:ascii="Arial" w:hAnsi="Arial" w:cs="Arial"/>
          <w:sz w:val="22"/>
          <w:szCs w:val="22"/>
          <w:lang w:val="fr-FR" w:eastAsia="nl-NL"/>
        </w:rPr>
      </w:pPr>
    </w:p>
    <w:p w14:paraId="464AEABB" w14:textId="793CB630" w:rsidR="00DF1861" w:rsidRPr="004A158C" w:rsidRDefault="00DF1861" w:rsidP="00DF1861">
      <w:pPr>
        <w:rPr>
          <w:rFonts w:ascii="Arial" w:hAnsi="Arial" w:cs="Arial"/>
          <w:sz w:val="22"/>
          <w:szCs w:val="22"/>
          <w:lang w:val="fr-FR"/>
        </w:rPr>
      </w:pPr>
      <w:r w:rsidRPr="00DF1861">
        <w:rPr>
          <w:rFonts w:ascii="Arial" w:hAnsi="Arial" w:cs="Arial"/>
          <w:sz w:val="22"/>
          <w:szCs w:val="22"/>
          <w:lang w:val="fr-FR"/>
        </w:rPr>
        <w:t xml:space="preserve">Le Centre est légalement habilité à agir en justice (en toute indépendance) en vertu de la loi </w:t>
      </w:r>
      <w:r w:rsidR="007B33BD">
        <w:rPr>
          <w:rFonts w:ascii="Arial" w:hAnsi="Arial" w:cs="Arial"/>
          <w:sz w:val="22"/>
          <w:szCs w:val="22"/>
          <w:lang w:val="fr-FR"/>
        </w:rPr>
        <w:t>A</w:t>
      </w:r>
      <w:r w:rsidRPr="00DF1861">
        <w:rPr>
          <w:rFonts w:ascii="Arial" w:hAnsi="Arial" w:cs="Arial"/>
          <w:sz w:val="22"/>
          <w:szCs w:val="22"/>
          <w:lang w:val="fr-FR"/>
        </w:rPr>
        <w:t>ntiracisme</w:t>
      </w:r>
      <w:r w:rsidR="007B33BD">
        <w:rPr>
          <w:rFonts w:ascii="Arial" w:hAnsi="Arial" w:cs="Arial"/>
          <w:sz w:val="22"/>
          <w:szCs w:val="22"/>
          <w:lang w:val="fr-FR"/>
        </w:rPr>
        <w:t xml:space="preserve"> du 30 juillet 1981, de la loi A</w:t>
      </w:r>
      <w:r w:rsidRPr="00DF1861">
        <w:rPr>
          <w:rFonts w:ascii="Arial" w:hAnsi="Arial" w:cs="Arial"/>
          <w:sz w:val="22"/>
          <w:szCs w:val="22"/>
          <w:lang w:val="fr-FR"/>
        </w:rPr>
        <w:t>ntidiscrimination du 10 mai 2007 (ainsi que sur le plan du ‘harcèlement discriminatoire’ au travail en vertu de la loi sur le bien</w:t>
      </w:r>
      <w:r w:rsidR="00486EC3">
        <w:rPr>
          <w:rFonts w:ascii="Arial" w:hAnsi="Arial" w:cs="Arial"/>
          <w:sz w:val="22"/>
          <w:szCs w:val="22"/>
          <w:lang w:val="fr-FR"/>
        </w:rPr>
        <w:t>-</w:t>
      </w:r>
      <w:r w:rsidRPr="00DF1861">
        <w:rPr>
          <w:rFonts w:ascii="Arial" w:hAnsi="Arial" w:cs="Arial"/>
          <w:sz w:val="22"/>
          <w:szCs w:val="22"/>
          <w:lang w:val="fr-FR"/>
        </w:rPr>
        <w:t xml:space="preserve">être au travail du 4 août 1996, chapitre V </w:t>
      </w:r>
      <w:r w:rsidRPr="00DF1861">
        <w:rPr>
          <w:rFonts w:ascii="Arial" w:hAnsi="Arial" w:cs="Arial"/>
          <w:i/>
          <w:sz w:val="22"/>
          <w:szCs w:val="22"/>
          <w:lang w:val="fr-FR"/>
        </w:rPr>
        <w:t>bis</w:t>
      </w:r>
      <w:r w:rsidR="007B33BD">
        <w:rPr>
          <w:rFonts w:ascii="Arial" w:hAnsi="Arial" w:cs="Arial"/>
          <w:sz w:val="22"/>
          <w:szCs w:val="22"/>
          <w:lang w:val="fr-FR"/>
        </w:rPr>
        <w:t>) et de la loi sur le N</w:t>
      </w:r>
      <w:r w:rsidRPr="00DF1861">
        <w:rPr>
          <w:rFonts w:ascii="Arial" w:hAnsi="Arial" w:cs="Arial"/>
          <w:sz w:val="22"/>
          <w:szCs w:val="22"/>
          <w:lang w:val="fr-FR"/>
        </w:rPr>
        <w:t xml:space="preserve">égationnisme du 23 mars 1995. </w:t>
      </w:r>
      <w:r w:rsidRPr="004A158C">
        <w:rPr>
          <w:rFonts w:ascii="Arial" w:hAnsi="Arial" w:cs="Arial"/>
          <w:sz w:val="22"/>
          <w:szCs w:val="22"/>
          <w:lang w:val="fr-FR"/>
        </w:rPr>
        <w:t xml:space="preserve">Par ailleurs, le </w:t>
      </w:r>
      <w:r w:rsidR="00486EC3">
        <w:rPr>
          <w:rFonts w:ascii="Arial" w:hAnsi="Arial" w:cs="Arial"/>
          <w:sz w:val="22"/>
          <w:szCs w:val="22"/>
          <w:lang w:val="fr-FR"/>
        </w:rPr>
        <w:t>Centre a également pour mission</w:t>
      </w:r>
      <w:r w:rsidRPr="004A158C">
        <w:rPr>
          <w:rFonts w:ascii="Arial" w:hAnsi="Arial" w:cs="Arial"/>
          <w:sz w:val="22"/>
          <w:szCs w:val="22"/>
          <w:lang w:val="fr-FR"/>
        </w:rPr>
        <w:t xml:space="preserve"> de veiller au respect des droits fondamentaux des étrangers, et de stimuler la lutte contre la traite des êtres humains (il peut également agir en justice dans les affaires de traite des êtres humains).</w:t>
      </w:r>
    </w:p>
    <w:p w14:paraId="431BE84B" w14:textId="77777777" w:rsidR="00DF1861" w:rsidRPr="004A158C" w:rsidRDefault="00DF1861" w:rsidP="00DF1861">
      <w:pPr>
        <w:rPr>
          <w:rFonts w:ascii="Arial" w:hAnsi="Arial" w:cs="Arial"/>
          <w:sz w:val="22"/>
          <w:szCs w:val="22"/>
          <w:lang w:val="fr-FR"/>
        </w:rPr>
      </w:pPr>
    </w:p>
    <w:p w14:paraId="20AB4F5A" w14:textId="77777777" w:rsidR="00DF1861" w:rsidRPr="004A158C" w:rsidRDefault="00DF1861" w:rsidP="00DF1861">
      <w:pPr>
        <w:rPr>
          <w:rFonts w:ascii="Arial" w:hAnsi="Arial" w:cs="Arial"/>
          <w:sz w:val="22"/>
          <w:szCs w:val="22"/>
          <w:lang w:val="fr-FR"/>
        </w:rPr>
      </w:pPr>
      <w:r w:rsidRPr="004A158C">
        <w:rPr>
          <w:rFonts w:ascii="Arial" w:hAnsi="Arial" w:cs="Arial"/>
          <w:sz w:val="22"/>
          <w:szCs w:val="22"/>
          <w:lang w:val="fr-FR"/>
        </w:rPr>
        <w:t xml:space="preserve">La pratique enseigne que certaines idées erronées et tenaces existent au sujet du rôle et de la stratégie du Centre dans les dossiers judiciaires. </w:t>
      </w:r>
    </w:p>
    <w:p w14:paraId="670FFBD2" w14:textId="77777777" w:rsidR="00DF1861" w:rsidRPr="004A158C" w:rsidRDefault="00DF1861" w:rsidP="00DF1861">
      <w:pPr>
        <w:rPr>
          <w:rFonts w:ascii="Arial" w:hAnsi="Arial" w:cs="Arial"/>
          <w:sz w:val="22"/>
          <w:szCs w:val="22"/>
          <w:lang w:val="fr-FR"/>
        </w:rPr>
      </w:pPr>
    </w:p>
    <w:p w14:paraId="6B3C961B" w14:textId="77777777" w:rsidR="00DF1861" w:rsidRPr="004A158C" w:rsidRDefault="00DF1861" w:rsidP="00DF1861">
      <w:pPr>
        <w:rPr>
          <w:rFonts w:ascii="Arial" w:hAnsi="Arial" w:cs="Arial"/>
          <w:sz w:val="22"/>
          <w:szCs w:val="22"/>
          <w:lang w:val="fr-FR"/>
        </w:rPr>
      </w:pPr>
      <w:r w:rsidRPr="004A158C">
        <w:rPr>
          <w:rFonts w:ascii="Arial" w:hAnsi="Arial" w:cs="Arial"/>
          <w:sz w:val="22"/>
          <w:szCs w:val="22"/>
          <w:lang w:val="fr-FR"/>
        </w:rPr>
        <w:t>Il convient ainsi de ne pas confondre le rôle du Centre avec celui des autorités judiciaires ou de la police ou encore d’autres instances revêtues de pouvoirs d’enquête (telles que l’inspection sociale). Lorsqu’il s’agit d’entreprendre des démarches juridiques dans un cas de discrimination ou de délit haineux, le Centre peut conseiller, voire offrir une assistance ultérieure, mais en tant que telle, une « plainte » auprès du Centre est dépourvue de toute conséquence juridique civile ou pénale.</w:t>
      </w:r>
    </w:p>
    <w:p w14:paraId="0E577C74" w14:textId="77777777" w:rsidR="00DF1861" w:rsidRPr="004A158C" w:rsidRDefault="00DF1861" w:rsidP="00DF1861">
      <w:pPr>
        <w:rPr>
          <w:rFonts w:ascii="Arial" w:hAnsi="Arial" w:cs="Arial"/>
          <w:sz w:val="22"/>
          <w:szCs w:val="22"/>
          <w:lang w:val="fr-FR"/>
        </w:rPr>
      </w:pPr>
    </w:p>
    <w:p w14:paraId="4D4E1E2B" w14:textId="77777777" w:rsidR="00DF1861" w:rsidRPr="004A158C" w:rsidRDefault="00DF1861" w:rsidP="00DF1861">
      <w:pPr>
        <w:rPr>
          <w:rFonts w:ascii="Arial" w:hAnsi="Arial" w:cs="Arial"/>
          <w:sz w:val="22"/>
          <w:szCs w:val="22"/>
          <w:lang w:val="fr-FR"/>
        </w:rPr>
      </w:pPr>
      <w:r w:rsidRPr="004A158C">
        <w:rPr>
          <w:rFonts w:ascii="Arial" w:hAnsi="Arial" w:cs="Arial"/>
          <w:sz w:val="22"/>
          <w:szCs w:val="22"/>
          <w:lang w:val="fr-FR"/>
        </w:rPr>
        <w:t>Les victimes ne sont pas non plus tributaires du Centre sur le plan procédural dans la perspective d’intenter une action éventuelle. À l’inverse, le Centre ne peut agir dans des affaires où la victime est connue qu’avec l’accord de celle-ci.</w:t>
      </w:r>
    </w:p>
    <w:p w14:paraId="48E84205" w14:textId="77777777" w:rsidR="00DF1861" w:rsidRPr="004A158C" w:rsidRDefault="00DF1861" w:rsidP="00DF1861">
      <w:pPr>
        <w:rPr>
          <w:rFonts w:ascii="Arial" w:hAnsi="Arial" w:cs="Arial"/>
          <w:sz w:val="22"/>
          <w:szCs w:val="22"/>
          <w:lang w:val="fr-FR"/>
        </w:rPr>
      </w:pPr>
    </w:p>
    <w:p w14:paraId="113990F6" w14:textId="492AF1FD" w:rsidR="00DF1861" w:rsidRPr="004A158C" w:rsidRDefault="00DF1861" w:rsidP="00DF1861">
      <w:pPr>
        <w:rPr>
          <w:rFonts w:ascii="Arial" w:hAnsi="Arial" w:cs="Arial"/>
          <w:sz w:val="22"/>
          <w:szCs w:val="22"/>
          <w:lang w:val="fr-FR"/>
        </w:rPr>
      </w:pPr>
      <w:r w:rsidRPr="004A158C">
        <w:rPr>
          <w:rFonts w:ascii="Arial" w:hAnsi="Arial" w:cs="Arial"/>
          <w:sz w:val="22"/>
          <w:szCs w:val="22"/>
          <w:lang w:val="fr-FR"/>
        </w:rPr>
        <w:t xml:space="preserve">Certains ont l’impression, peut-être en raison de l’attention dont bénéficient certaines affaires dans les médias, que le Centre este régulièrement en justice. Cette idée ne correspond pas à la réalité : le Centre intente une procédure judiciaire dans seulement </w:t>
      </w:r>
      <w:r w:rsidRPr="004A158C">
        <w:rPr>
          <w:rFonts w:ascii="Arial" w:hAnsi="Arial" w:cs="Arial"/>
          <w:sz w:val="22"/>
          <w:szCs w:val="22"/>
          <w:lang w:val="fr-FR"/>
        </w:rPr>
        <w:lastRenderedPageBreak/>
        <w:t>1</w:t>
      </w:r>
      <w:r w:rsidR="005572CA">
        <w:rPr>
          <w:rFonts w:ascii="Arial" w:hAnsi="Arial" w:cs="Arial"/>
          <w:sz w:val="22"/>
          <w:szCs w:val="22"/>
          <w:lang w:val="fr-FR"/>
        </w:rPr>
        <w:t>%</w:t>
      </w:r>
      <w:r w:rsidRPr="004A158C">
        <w:rPr>
          <w:rFonts w:ascii="Arial" w:hAnsi="Arial" w:cs="Arial"/>
          <w:sz w:val="22"/>
          <w:szCs w:val="22"/>
          <w:lang w:val="fr-FR"/>
        </w:rPr>
        <w:t xml:space="preserve"> de l’ensemble des dossiers de discrimination et si l’on y inclut les plaintes simples, cela ne concerne qu’à peine 3</w:t>
      </w:r>
      <w:r w:rsidR="005572CA">
        <w:rPr>
          <w:rFonts w:ascii="Arial" w:hAnsi="Arial" w:cs="Arial"/>
          <w:sz w:val="22"/>
          <w:szCs w:val="22"/>
          <w:lang w:val="fr-FR"/>
        </w:rPr>
        <w:t>%</w:t>
      </w:r>
      <w:r w:rsidRPr="004A158C">
        <w:rPr>
          <w:rFonts w:ascii="Arial" w:hAnsi="Arial" w:cs="Arial"/>
          <w:sz w:val="22"/>
          <w:szCs w:val="22"/>
          <w:lang w:val="fr-FR"/>
        </w:rPr>
        <w:t xml:space="preserve"> de l’ensemble des dossiers.</w:t>
      </w:r>
    </w:p>
    <w:p w14:paraId="687AEA5B" w14:textId="77777777" w:rsidR="00DF1861" w:rsidRPr="004A158C" w:rsidRDefault="00DF1861" w:rsidP="00DF1861">
      <w:pPr>
        <w:rPr>
          <w:rFonts w:ascii="Arial" w:hAnsi="Arial" w:cs="Arial"/>
          <w:sz w:val="22"/>
          <w:szCs w:val="22"/>
          <w:lang w:val="fr-FR"/>
        </w:rPr>
      </w:pPr>
    </w:p>
    <w:p w14:paraId="4E7D9FB7" w14:textId="0382E766" w:rsidR="00DF1861" w:rsidRPr="004A158C" w:rsidRDefault="00DF1861" w:rsidP="00DF1861">
      <w:pPr>
        <w:rPr>
          <w:rFonts w:ascii="Arial" w:hAnsi="Arial" w:cs="Arial"/>
          <w:sz w:val="22"/>
          <w:szCs w:val="22"/>
          <w:lang w:val="fr-FR"/>
        </w:rPr>
      </w:pPr>
      <w:r w:rsidRPr="004A158C">
        <w:rPr>
          <w:rFonts w:ascii="Arial" w:hAnsi="Arial" w:cs="Arial"/>
          <w:sz w:val="22"/>
          <w:szCs w:val="22"/>
          <w:lang w:val="fr-FR"/>
        </w:rPr>
        <w:t>Comme expliqué au Chapitre 2, le Centre privilégie les solutions extrajudiciaires.</w:t>
      </w:r>
      <w:r w:rsidRPr="00CA50F6">
        <w:rPr>
          <w:rFonts w:ascii="Arial" w:hAnsi="Arial" w:cs="Arial"/>
          <w:sz w:val="22"/>
          <w:szCs w:val="22"/>
          <w:vertAlign w:val="superscript"/>
        </w:rPr>
        <w:footnoteReference w:id="92"/>
      </w:r>
      <w:r w:rsidRPr="004A158C">
        <w:rPr>
          <w:rFonts w:ascii="Arial" w:hAnsi="Arial" w:cs="Arial"/>
          <w:sz w:val="22"/>
          <w:szCs w:val="22"/>
          <w:lang w:val="fr-FR"/>
        </w:rPr>
        <w:t xml:space="preserve"> C’est lorsque cela s’avère impossible, et si le dossier est bien étayé et se caractérise par un degré de pertinence certain sur le plan sociétal (ex. faire office de précédent, clarifier la législation, etc.), ou quand les faits sont particulièrement graves (crimes </w:t>
      </w:r>
      <w:r w:rsidR="00486EC3">
        <w:rPr>
          <w:rFonts w:ascii="Arial" w:hAnsi="Arial" w:cs="Arial"/>
          <w:sz w:val="22"/>
          <w:szCs w:val="22"/>
          <w:lang w:val="fr-FR"/>
        </w:rPr>
        <w:t>de haine</w:t>
      </w:r>
      <w:r w:rsidRPr="004A158C">
        <w:rPr>
          <w:rFonts w:ascii="Arial" w:hAnsi="Arial" w:cs="Arial"/>
          <w:sz w:val="22"/>
          <w:szCs w:val="22"/>
          <w:lang w:val="fr-FR"/>
        </w:rPr>
        <w:t>, par exemple) que le Centre pourra opter pour la voie judiciaire.</w:t>
      </w:r>
    </w:p>
    <w:p w14:paraId="44651695" w14:textId="77777777" w:rsidR="00DF1861" w:rsidRPr="004A158C" w:rsidRDefault="00DF1861" w:rsidP="00DF1861">
      <w:pPr>
        <w:rPr>
          <w:rFonts w:ascii="Arial" w:hAnsi="Arial" w:cs="Arial"/>
          <w:sz w:val="22"/>
          <w:szCs w:val="22"/>
          <w:lang w:val="fr-FR"/>
        </w:rPr>
      </w:pPr>
    </w:p>
    <w:p w14:paraId="75202991" w14:textId="1091A0B9" w:rsidR="00DF1861" w:rsidRPr="004A158C" w:rsidRDefault="00DF1861" w:rsidP="00DF1861">
      <w:pPr>
        <w:rPr>
          <w:rFonts w:ascii="Arial" w:hAnsi="Arial" w:cs="Arial"/>
          <w:sz w:val="22"/>
          <w:szCs w:val="22"/>
          <w:lang w:val="fr-FR"/>
        </w:rPr>
      </w:pPr>
      <w:r w:rsidRPr="004A158C">
        <w:rPr>
          <w:rFonts w:ascii="Arial" w:hAnsi="Arial" w:cs="Arial"/>
          <w:sz w:val="22"/>
          <w:szCs w:val="22"/>
          <w:lang w:val="fr-FR"/>
        </w:rPr>
        <w:t>Le fait que cette stratégie porte ses fruits s’illustre non seulement dans une série de décisions de justice majeures rendues ces dernières années (en matière de racisme, d’antisémitisme et de négationnisme, de discrimination basée sur la conviction religieuse, le handicap et la santé, l’orientation sexuelle, l’âge…)</w:t>
      </w:r>
      <w:r w:rsidRPr="00CA50F6">
        <w:rPr>
          <w:rFonts w:ascii="Arial" w:hAnsi="Arial" w:cs="Arial"/>
          <w:sz w:val="22"/>
          <w:szCs w:val="22"/>
          <w:vertAlign w:val="superscript"/>
        </w:rPr>
        <w:footnoteReference w:id="93"/>
      </w:r>
      <w:r w:rsidRPr="004A158C">
        <w:rPr>
          <w:rFonts w:ascii="Arial" w:hAnsi="Arial" w:cs="Arial"/>
          <w:sz w:val="22"/>
          <w:szCs w:val="22"/>
          <w:lang w:val="fr-FR"/>
        </w:rPr>
        <w:t xml:space="preserve"> mais également par le constat que dans la majeure partie des cas, la justice donne raison au Centre dans les affaires où il est partie. À titre d’illustration, relevons que </w:t>
      </w:r>
      <w:r w:rsidR="00A16973">
        <w:rPr>
          <w:rFonts w:ascii="Arial" w:hAnsi="Arial" w:cs="Arial"/>
          <w:sz w:val="22"/>
          <w:szCs w:val="22"/>
          <w:lang w:val="fr-FR"/>
        </w:rPr>
        <w:t>12</w:t>
      </w:r>
      <w:r w:rsidRPr="004A158C">
        <w:rPr>
          <w:rFonts w:ascii="Arial" w:hAnsi="Arial" w:cs="Arial"/>
          <w:sz w:val="22"/>
          <w:szCs w:val="22"/>
          <w:lang w:val="fr-FR"/>
        </w:rPr>
        <w:t xml:space="preserve"> des </w:t>
      </w:r>
      <w:r w:rsidR="00A16973">
        <w:rPr>
          <w:rFonts w:ascii="Arial" w:hAnsi="Arial" w:cs="Arial"/>
          <w:sz w:val="22"/>
          <w:szCs w:val="22"/>
          <w:lang w:val="fr-FR"/>
        </w:rPr>
        <w:t>15</w:t>
      </w:r>
      <w:r w:rsidRPr="004A158C">
        <w:rPr>
          <w:rFonts w:ascii="Arial" w:hAnsi="Arial" w:cs="Arial"/>
          <w:sz w:val="22"/>
          <w:szCs w:val="22"/>
          <w:lang w:val="fr-FR"/>
        </w:rPr>
        <w:t xml:space="preserve"> affaires clôturées </w:t>
      </w:r>
      <w:r w:rsidR="00A16973">
        <w:rPr>
          <w:rFonts w:ascii="Arial" w:hAnsi="Arial" w:cs="Arial"/>
          <w:sz w:val="22"/>
          <w:szCs w:val="22"/>
          <w:lang w:val="fr-FR"/>
        </w:rPr>
        <w:t>en 2011</w:t>
      </w:r>
      <w:r w:rsidRPr="004A158C">
        <w:rPr>
          <w:rFonts w:ascii="Arial" w:hAnsi="Arial" w:cs="Arial"/>
          <w:sz w:val="22"/>
          <w:szCs w:val="22"/>
          <w:lang w:val="fr-FR"/>
        </w:rPr>
        <w:t xml:space="preserve"> ont débouché sur une décision finale « positive ». </w:t>
      </w:r>
    </w:p>
    <w:p w14:paraId="6DE79EE7" w14:textId="77777777" w:rsidR="00DF1861" w:rsidRPr="004A158C" w:rsidRDefault="00DF1861" w:rsidP="00DF1861">
      <w:pPr>
        <w:rPr>
          <w:rFonts w:ascii="Arial" w:hAnsi="Arial" w:cs="Arial"/>
          <w:sz w:val="22"/>
          <w:szCs w:val="22"/>
          <w:lang w:val="fr-FR"/>
        </w:rPr>
      </w:pPr>
    </w:p>
    <w:p w14:paraId="69C7EE17" w14:textId="1C066EDC" w:rsidR="00DF1861" w:rsidRPr="004A158C" w:rsidRDefault="00DF1861" w:rsidP="00DF1861">
      <w:pPr>
        <w:rPr>
          <w:rFonts w:ascii="Arial" w:hAnsi="Arial" w:cs="Arial"/>
          <w:sz w:val="22"/>
          <w:szCs w:val="22"/>
          <w:lang w:val="fr-FR"/>
        </w:rPr>
      </w:pPr>
      <w:r w:rsidRPr="004A158C">
        <w:rPr>
          <w:rFonts w:ascii="Arial" w:hAnsi="Arial" w:cs="Arial"/>
          <w:sz w:val="22"/>
          <w:szCs w:val="22"/>
          <w:lang w:val="fr-FR"/>
        </w:rPr>
        <w:t xml:space="preserve">En 2011, le Centre a choisi d’ester en justice dans 16 dossiers, soit exactement autant qu’en 2010. Il s’agit de 5 affaires civiles et de 11 affaires pénales. Pour ce qui est de la seconde catégorie, il convient également de noter qu’en 2011, le Centre a déposé 32 plaintes simples, dans lesquelles il demandait au </w:t>
      </w:r>
      <w:r w:rsidR="00915862">
        <w:rPr>
          <w:rFonts w:ascii="Arial" w:hAnsi="Arial" w:cs="Arial"/>
          <w:sz w:val="22"/>
          <w:szCs w:val="22"/>
          <w:lang w:val="fr-FR"/>
        </w:rPr>
        <w:t>Parquet</w:t>
      </w:r>
      <w:r w:rsidRPr="004A158C">
        <w:rPr>
          <w:rFonts w:ascii="Arial" w:hAnsi="Arial" w:cs="Arial"/>
          <w:sz w:val="22"/>
          <w:szCs w:val="22"/>
          <w:lang w:val="fr-FR"/>
        </w:rPr>
        <w:t xml:space="preserve"> de se pencher sur un</w:t>
      </w:r>
      <w:r w:rsidR="007B33BD">
        <w:rPr>
          <w:rFonts w:ascii="Arial" w:hAnsi="Arial" w:cs="Arial"/>
          <w:sz w:val="22"/>
          <w:szCs w:val="22"/>
          <w:lang w:val="fr-FR"/>
        </w:rPr>
        <w:t>e possible infraction à la loi A</w:t>
      </w:r>
      <w:r w:rsidRPr="004A158C">
        <w:rPr>
          <w:rFonts w:ascii="Arial" w:hAnsi="Arial" w:cs="Arial"/>
          <w:sz w:val="22"/>
          <w:szCs w:val="22"/>
          <w:lang w:val="fr-FR"/>
        </w:rPr>
        <w:t xml:space="preserve">ntidiscrimination, </w:t>
      </w:r>
      <w:r w:rsidR="007B33BD">
        <w:rPr>
          <w:rFonts w:ascii="Arial" w:hAnsi="Arial" w:cs="Arial"/>
          <w:sz w:val="22"/>
          <w:szCs w:val="22"/>
          <w:lang w:val="fr-FR"/>
        </w:rPr>
        <w:t>Antiracisme ou A</w:t>
      </w:r>
      <w:r w:rsidRPr="004A158C">
        <w:rPr>
          <w:rFonts w:ascii="Arial" w:hAnsi="Arial" w:cs="Arial"/>
          <w:sz w:val="22"/>
          <w:szCs w:val="22"/>
          <w:lang w:val="fr-FR"/>
        </w:rPr>
        <w:t xml:space="preserve">ntinégationnisme. Dans ces cas, agir en justice ne sera envisagé que si le </w:t>
      </w:r>
      <w:r w:rsidR="00915862">
        <w:rPr>
          <w:rFonts w:ascii="Arial" w:hAnsi="Arial" w:cs="Arial"/>
          <w:sz w:val="22"/>
          <w:szCs w:val="22"/>
          <w:lang w:val="fr-FR"/>
        </w:rPr>
        <w:t>Parquet</w:t>
      </w:r>
      <w:r w:rsidRPr="004A158C">
        <w:rPr>
          <w:rFonts w:ascii="Arial" w:hAnsi="Arial" w:cs="Arial"/>
          <w:sz w:val="22"/>
          <w:szCs w:val="22"/>
          <w:lang w:val="fr-FR"/>
        </w:rPr>
        <w:t xml:space="preserve"> entame des poursuites et que le Centre agit comme partie civile.</w:t>
      </w:r>
    </w:p>
    <w:p w14:paraId="3605D108" w14:textId="77777777" w:rsidR="00DF1861" w:rsidRPr="004A158C" w:rsidRDefault="00DF1861" w:rsidP="00DF1861">
      <w:pPr>
        <w:rPr>
          <w:rFonts w:ascii="Arial" w:hAnsi="Arial" w:cs="Arial"/>
          <w:sz w:val="22"/>
          <w:szCs w:val="22"/>
          <w:lang w:val="fr-FR"/>
        </w:rPr>
      </w:pPr>
    </w:p>
    <w:p w14:paraId="1830F03B" w14:textId="77777777" w:rsidR="00DF1861" w:rsidRPr="004A158C" w:rsidRDefault="00DF1861" w:rsidP="00DF1861">
      <w:pPr>
        <w:rPr>
          <w:rFonts w:ascii="Arial" w:hAnsi="Arial" w:cs="Arial"/>
          <w:sz w:val="22"/>
          <w:szCs w:val="22"/>
          <w:lang w:val="fr-FR"/>
        </w:rPr>
      </w:pPr>
      <w:r w:rsidRPr="004A158C">
        <w:rPr>
          <w:rFonts w:ascii="Arial" w:hAnsi="Arial" w:cs="Arial"/>
          <w:sz w:val="22"/>
          <w:szCs w:val="22"/>
          <w:lang w:val="fr-FR"/>
        </w:rPr>
        <w:t>Notons également que quelques dossiers judiciaires (civils) n’avaient toujours pas été effectivement portés en justice à la fin 2011 (en raison, par exemple, d’un délai de notification accordé à la partie adverse).</w:t>
      </w:r>
    </w:p>
    <w:p w14:paraId="287CD67C" w14:textId="77777777" w:rsidR="00DF1861" w:rsidRPr="004A158C" w:rsidRDefault="00DF1861" w:rsidP="00DF1861">
      <w:pPr>
        <w:rPr>
          <w:rFonts w:ascii="Arial" w:hAnsi="Arial" w:cs="Arial"/>
          <w:sz w:val="22"/>
          <w:szCs w:val="22"/>
          <w:lang w:val="fr-FR"/>
        </w:rPr>
      </w:pPr>
    </w:p>
    <w:p w14:paraId="583D1EB9" w14:textId="77777777" w:rsidR="00DF1861" w:rsidRPr="004A158C" w:rsidRDefault="00DF1861" w:rsidP="00DF1861">
      <w:pPr>
        <w:rPr>
          <w:rFonts w:ascii="Arial" w:hAnsi="Arial" w:cs="Arial"/>
          <w:b/>
          <w:sz w:val="22"/>
          <w:szCs w:val="22"/>
          <w:lang w:val="fr-FR"/>
        </w:rPr>
      </w:pPr>
      <w:r w:rsidRPr="004A158C">
        <w:rPr>
          <w:rFonts w:ascii="Arial" w:hAnsi="Arial" w:cs="Arial"/>
          <w:b/>
          <w:sz w:val="22"/>
          <w:szCs w:val="22"/>
          <w:lang w:val="fr-FR"/>
        </w:rPr>
        <w:t>5 affaires civiles</w:t>
      </w:r>
    </w:p>
    <w:p w14:paraId="3BD08A94" w14:textId="77777777" w:rsidR="00DF1861" w:rsidRPr="004A158C" w:rsidRDefault="00DF1861" w:rsidP="00DF1861">
      <w:pPr>
        <w:rPr>
          <w:rFonts w:ascii="Arial" w:hAnsi="Arial" w:cs="Arial"/>
          <w:sz w:val="22"/>
          <w:szCs w:val="22"/>
          <w:lang w:val="fr-FR"/>
        </w:rPr>
      </w:pPr>
    </w:p>
    <w:p w14:paraId="4A6134C5" w14:textId="25532AC4" w:rsidR="00DF1861" w:rsidRPr="004A158C" w:rsidRDefault="007B33BD" w:rsidP="00DF1861">
      <w:pPr>
        <w:rPr>
          <w:rFonts w:ascii="Arial" w:hAnsi="Arial" w:cs="Arial"/>
          <w:sz w:val="22"/>
          <w:szCs w:val="22"/>
          <w:lang w:val="fr-FR"/>
        </w:rPr>
      </w:pPr>
      <w:r>
        <w:rPr>
          <w:rFonts w:ascii="Arial" w:hAnsi="Arial" w:cs="Arial"/>
          <w:sz w:val="22"/>
          <w:szCs w:val="22"/>
          <w:lang w:val="fr-FR"/>
        </w:rPr>
        <w:t>Depuis que les lois A</w:t>
      </w:r>
      <w:r w:rsidR="00DF1861" w:rsidRPr="004A158C">
        <w:rPr>
          <w:rFonts w:ascii="Arial" w:hAnsi="Arial" w:cs="Arial"/>
          <w:sz w:val="22"/>
          <w:szCs w:val="22"/>
          <w:lang w:val="fr-FR"/>
        </w:rPr>
        <w:t xml:space="preserve">ntiracisme et </w:t>
      </w:r>
      <w:r>
        <w:rPr>
          <w:rFonts w:ascii="Arial" w:hAnsi="Arial" w:cs="Arial"/>
          <w:sz w:val="22"/>
          <w:szCs w:val="22"/>
          <w:lang w:val="fr-FR"/>
        </w:rPr>
        <w:t>A</w:t>
      </w:r>
      <w:r w:rsidR="00DF1861" w:rsidRPr="004A158C">
        <w:rPr>
          <w:rFonts w:ascii="Arial" w:hAnsi="Arial" w:cs="Arial"/>
          <w:sz w:val="22"/>
          <w:szCs w:val="22"/>
          <w:lang w:val="fr-FR"/>
        </w:rPr>
        <w:t>ntidiscrimination ont été modifiées en 2007, ces deux législations sont plus ou moins logées à la même enseigne et la protection juridique des victimes et d’éventuels témoins a été renforcée. Le domaine d’application est vaste et couvre entre autres les relations au travail, ainsi que l’accès aux biens et services.</w:t>
      </w:r>
    </w:p>
    <w:p w14:paraId="0E323DB7" w14:textId="77777777" w:rsidR="00DF1861" w:rsidRPr="004A158C" w:rsidRDefault="00DF1861" w:rsidP="00DF1861">
      <w:pPr>
        <w:rPr>
          <w:rFonts w:ascii="Arial" w:hAnsi="Arial" w:cs="Arial"/>
          <w:sz w:val="22"/>
          <w:szCs w:val="22"/>
          <w:lang w:val="fr-FR"/>
        </w:rPr>
      </w:pPr>
    </w:p>
    <w:p w14:paraId="3EAAAC97" w14:textId="795E7AB4" w:rsidR="00496F55" w:rsidRDefault="00DF1861" w:rsidP="00DF1861">
      <w:pPr>
        <w:rPr>
          <w:rFonts w:ascii="Arial" w:hAnsi="Arial" w:cs="Arial"/>
          <w:sz w:val="22"/>
          <w:szCs w:val="22"/>
          <w:lang w:val="fr-FR"/>
        </w:rPr>
      </w:pPr>
      <w:r w:rsidRPr="004A158C">
        <w:rPr>
          <w:rFonts w:ascii="Arial" w:hAnsi="Arial" w:cs="Arial"/>
          <w:sz w:val="22"/>
          <w:szCs w:val="22"/>
          <w:lang w:val="fr-FR"/>
        </w:rPr>
        <w:t xml:space="preserve">Le Centre – qui, actuellement, est également un organe de suivi au regard de la Convention des Nations Unies relative aux droits des personnes handicapées − agit depuis des années sur plusieurs fronts en faveur de l’égalité des chances et du droit à des aménagements raisonnables pour les personnes handicapées. Sur le plan de la jurisprudence, cela a conduit en 2011 à des précédents en matière de loisirs </w:t>
      </w:r>
      <w:r w:rsidRPr="004A158C">
        <w:rPr>
          <w:rFonts w:ascii="Arial" w:hAnsi="Arial" w:cs="Arial"/>
          <w:sz w:val="22"/>
          <w:szCs w:val="22"/>
          <w:lang w:val="fr-FR"/>
        </w:rPr>
        <w:lastRenderedPageBreak/>
        <w:t>(participation d’une personne sourde à un voyage en groupe)</w:t>
      </w:r>
      <w:r w:rsidRPr="00CA50F6">
        <w:rPr>
          <w:rFonts w:ascii="Arial" w:hAnsi="Arial" w:cs="Arial"/>
          <w:sz w:val="22"/>
          <w:szCs w:val="22"/>
          <w:vertAlign w:val="superscript"/>
        </w:rPr>
        <w:footnoteReference w:id="94"/>
      </w:r>
      <w:r w:rsidRPr="004A158C">
        <w:rPr>
          <w:rFonts w:ascii="Arial" w:hAnsi="Arial" w:cs="Arial"/>
          <w:sz w:val="22"/>
          <w:szCs w:val="22"/>
          <w:lang w:val="fr-FR"/>
        </w:rPr>
        <w:t xml:space="preserve"> et de travail (emploi portuaire pour une femme </w:t>
      </w:r>
      <w:r w:rsidR="00486EC3">
        <w:rPr>
          <w:rFonts w:ascii="Arial" w:hAnsi="Arial" w:cs="Arial"/>
          <w:sz w:val="22"/>
          <w:szCs w:val="22"/>
          <w:lang w:val="fr-FR"/>
        </w:rPr>
        <w:t>souffrant de diabète de type 1)</w:t>
      </w:r>
      <w:r w:rsidRPr="00CA50F6">
        <w:rPr>
          <w:rFonts w:ascii="Arial" w:hAnsi="Arial" w:cs="Arial"/>
          <w:sz w:val="22"/>
          <w:szCs w:val="22"/>
          <w:vertAlign w:val="superscript"/>
        </w:rPr>
        <w:footnoteReference w:id="95"/>
      </w:r>
      <w:r w:rsidR="00486EC3">
        <w:rPr>
          <w:rFonts w:ascii="Arial" w:hAnsi="Arial" w:cs="Arial"/>
          <w:sz w:val="22"/>
          <w:szCs w:val="22"/>
          <w:lang w:val="fr-FR"/>
        </w:rPr>
        <w:t>.</w:t>
      </w:r>
    </w:p>
    <w:p w14:paraId="411E9F20" w14:textId="77777777" w:rsidR="00496F55" w:rsidRDefault="00496F55" w:rsidP="00DF1861">
      <w:pPr>
        <w:rPr>
          <w:rFonts w:ascii="Arial" w:hAnsi="Arial" w:cs="Arial"/>
          <w:sz w:val="22"/>
          <w:szCs w:val="22"/>
          <w:lang w:val="fr-FR"/>
        </w:rPr>
      </w:pPr>
    </w:p>
    <w:p w14:paraId="38764848" w14:textId="3541C1F6" w:rsidR="00DF1861" w:rsidRPr="004A158C" w:rsidRDefault="00DF1861" w:rsidP="00DF1861">
      <w:pPr>
        <w:rPr>
          <w:rFonts w:ascii="Arial" w:hAnsi="Arial" w:cs="Arial"/>
          <w:sz w:val="22"/>
          <w:szCs w:val="22"/>
          <w:lang w:val="fr-FR"/>
        </w:rPr>
      </w:pPr>
      <w:r w:rsidRPr="004A158C">
        <w:rPr>
          <w:rFonts w:ascii="Arial" w:hAnsi="Arial" w:cs="Arial"/>
          <w:sz w:val="22"/>
          <w:szCs w:val="22"/>
          <w:lang w:val="fr-FR"/>
        </w:rPr>
        <w:t>À la fin de l’année 2011, il fut également décidé de porter devant le tribunal les trois affaires de principe</w:t>
      </w:r>
      <w:r w:rsidR="00496F55">
        <w:rPr>
          <w:rFonts w:ascii="Arial" w:hAnsi="Arial" w:cs="Arial"/>
          <w:sz w:val="22"/>
          <w:szCs w:val="22"/>
          <w:lang w:val="fr-FR"/>
        </w:rPr>
        <w:t xml:space="preserve"> à propos du handicap et de l’état de santé</w:t>
      </w:r>
      <w:r w:rsidRPr="004A158C">
        <w:rPr>
          <w:rFonts w:ascii="Arial" w:hAnsi="Arial" w:cs="Arial"/>
          <w:sz w:val="22"/>
          <w:szCs w:val="22"/>
          <w:lang w:val="fr-FR"/>
        </w:rPr>
        <w:t xml:space="preserve"> suivantes : </w:t>
      </w:r>
    </w:p>
    <w:p w14:paraId="2CBFD1D7" w14:textId="77777777" w:rsidR="00DF1861" w:rsidRPr="004A158C" w:rsidRDefault="00DF1861" w:rsidP="00DF1861">
      <w:pPr>
        <w:rPr>
          <w:rFonts w:ascii="Arial" w:hAnsi="Arial" w:cs="Arial"/>
          <w:sz w:val="22"/>
          <w:szCs w:val="22"/>
          <w:lang w:val="fr-FR"/>
        </w:rPr>
      </w:pPr>
    </w:p>
    <w:p w14:paraId="55E1FD38" w14:textId="77777777" w:rsidR="00DF1861" w:rsidRPr="004A158C" w:rsidRDefault="00DF1861" w:rsidP="00DF1861">
      <w:pPr>
        <w:numPr>
          <w:ilvl w:val="0"/>
          <w:numId w:val="27"/>
        </w:numPr>
        <w:rPr>
          <w:rFonts w:ascii="Arial" w:hAnsi="Arial" w:cs="Arial"/>
          <w:sz w:val="22"/>
          <w:szCs w:val="22"/>
          <w:lang w:val="fr-FR"/>
        </w:rPr>
      </w:pPr>
      <w:r w:rsidRPr="004A158C">
        <w:rPr>
          <w:rFonts w:ascii="Arial" w:hAnsi="Arial" w:cs="Arial"/>
          <w:sz w:val="22"/>
          <w:szCs w:val="22"/>
          <w:lang w:val="fr-FR"/>
        </w:rPr>
        <w:t>Refus d’engagement pour syndactylie : un jeune homme avait travaillé comme intérimaire pendant un mois dans un magasin d’informatique. Il souffre d’un accolement de plusieurs doigts mais cela n’empêchait pas d’accomplir les tâches requises correctement. Il avait refusé un autre emploi car on lui avait fait miroiter un contrat fixe comme vendeur. L’accord (verbal) ne s’est finalement pas concrétisé et les faits indiquent que l’employeur craignait des réactions négatives concernant son handicap (ou à tout le moins l’aspect visuel lié à celui-ci).</w:t>
      </w:r>
    </w:p>
    <w:p w14:paraId="59BC3E8F" w14:textId="77777777" w:rsidR="00DF1861" w:rsidRPr="004A158C" w:rsidRDefault="00DF1861" w:rsidP="00DF1861">
      <w:pPr>
        <w:rPr>
          <w:rFonts w:ascii="Arial" w:hAnsi="Arial" w:cs="Arial"/>
          <w:sz w:val="22"/>
          <w:szCs w:val="22"/>
          <w:lang w:val="fr-FR"/>
        </w:rPr>
      </w:pPr>
    </w:p>
    <w:p w14:paraId="25B8DF66" w14:textId="44B6AE5F" w:rsidR="00DF1861" w:rsidRPr="004A158C" w:rsidRDefault="00DF1861" w:rsidP="00DF1861">
      <w:pPr>
        <w:numPr>
          <w:ilvl w:val="0"/>
          <w:numId w:val="27"/>
        </w:numPr>
        <w:rPr>
          <w:rFonts w:ascii="Arial" w:hAnsi="Arial" w:cs="Arial"/>
          <w:sz w:val="22"/>
          <w:szCs w:val="22"/>
          <w:lang w:val="fr-FR"/>
        </w:rPr>
      </w:pPr>
      <w:r w:rsidRPr="004A158C">
        <w:rPr>
          <w:rFonts w:ascii="Arial" w:hAnsi="Arial" w:cs="Arial"/>
          <w:sz w:val="22"/>
          <w:szCs w:val="22"/>
          <w:lang w:val="fr-FR"/>
        </w:rPr>
        <w:t>Licenciement en raison d’un enfant handicapé : un homme, responsable d’une salle de fitness, a été licencié après avoir annoncé que sa fille âgée de quelques mois souffrait d’une maladie congénitale grave. Manifestement, l’employeur présumait que malgré un fonctionnement correct de sa part, la motivation du responsable allait être mise en péril par la suite en raison des difficultés liées à sa situation privée. Le Centre voit dans ce dossier de fortes similitudes avec un arrêt de la Cour européenne de Justice dans une affaire relative à une discrimination opérée par association (affaire C-303/06 Coleman).</w:t>
      </w:r>
    </w:p>
    <w:p w14:paraId="405F11AA" w14:textId="77777777" w:rsidR="00DF1861" w:rsidRPr="004A158C" w:rsidRDefault="00DF1861" w:rsidP="00DF1861">
      <w:pPr>
        <w:rPr>
          <w:rFonts w:ascii="Arial" w:hAnsi="Arial" w:cs="Arial"/>
          <w:sz w:val="22"/>
          <w:szCs w:val="22"/>
          <w:lang w:val="fr-FR"/>
        </w:rPr>
      </w:pPr>
    </w:p>
    <w:p w14:paraId="1A3576C9" w14:textId="1DF8592E" w:rsidR="00DF1861" w:rsidRPr="004A158C" w:rsidRDefault="00DF1861" w:rsidP="00DF1861">
      <w:pPr>
        <w:numPr>
          <w:ilvl w:val="0"/>
          <w:numId w:val="27"/>
        </w:numPr>
        <w:rPr>
          <w:rFonts w:ascii="Arial" w:hAnsi="Arial" w:cs="Arial"/>
          <w:sz w:val="22"/>
          <w:szCs w:val="22"/>
          <w:lang w:val="fr-FR"/>
        </w:rPr>
      </w:pPr>
      <w:r w:rsidRPr="004A158C">
        <w:rPr>
          <w:rFonts w:ascii="Arial" w:hAnsi="Arial" w:cs="Arial"/>
          <w:sz w:val="22"/>
          <w:szCs w:val="22"/>
          <w:lang w:val="fr-FR"/>
        </w:rPr>
        <w:t>Licenciement lié à une grossesse et à des complications médicales : une femme active au sein d’une organisation de lobbying n’a pas pu reprendre immédiatement le travail à l’issue de son congé de maternité (jumeaux) en raison de complications médicales, et a été licenciée six mois après l’accouchement. L’employeur invoque d’autres motifs mais le Centre et l’Institut pour l’Égalité des Femmes et des Hommes estiment que les faits sont extrêmement suspects à l’égard tant de la loi sur le genre qu’à l’ég</w:t>
      </w:r>
      <w:r w:rsidR="00486EC3">
        <w:rPr>
          <w:rFonts w:ascii="Arial" w:hAnsi="Arial" w:cs="Arial"/>
          <w:sz w:val="22"/>
          <w:szCs w:val="22"/>
          <w:lang w:val="fr-FR"/>
        </w:rPr>
        <w:t>ard de la loi A</w:t>
      </w:r>
      <w:r w:rsidRPr="004A158C">
        <w:rPr>
          <w:rFonts w:ascii="Arial" w:hAnsi="Arial" w:cs="Arial"/>
          <w:sz w:val="22"/>
          <w:szCs w:val="22"/>
          <w:lang w:val="fr-FR"/>
        </w:rPr>
        <w:t xml:space="preserve">ntidiscrimination. Les deux institutions sont impliquées dans cette affaire, qui pourrait générer un précédent en matière de ‘discrimination multiple’. </w:t>
      </w:r>
    </w:p>
    <w:p w14:paraId="101AB033" w14:textId="77777777" w:rsidR="00DF1861" w:rsidRPr="004A158C" w:rsidRDefault="00DF1861" w:rsidP="00DF1861">
      <w:pPr>
        <w:rPr>
          <w:rFonts w:ascii="Arial" w:hAnsi="Arial" w:cs="Arial"/>
          <w:sz w:val="22"/>
          <w:szCs w:val="22"/>
          <w:lang w:val="fr-FR"/>
        </w:rPr>
      </w:pPr>
    </w:p>
    <w:p w14:paraId="6AE64A53" w14:textId="24ADC2C5" w:rsidR="00DF1861" w:rsidRPr="004A158C" w:rsidRDefault="00496F55" w:rsidP="00DF1861">
      <w:pPr>
        <w:rPr>
          <w:rFonts w:ascii="Arial" w:hAnsi="Arial" w:cs="Arial"/>
          <w:sz w:val="22"/>
          <w:szCs w:val="22"/>
          <w:lang w:val="fr-FR"/>
        </w:rPr>
      </w:pPr>
      <w:r>
        <w:rPr>
          <w:rFonts w:ascii="Arial" w:hAnsi="Arial" w:cs="Arial"/>
          <w:sz w:val="22"/>
          <w:szCs w:val="22"/>
          <w:lang w:val="fr-FR"/>
        </w:rPr>
        <w:t>Dans une quatrième affaire</w:t>
      </w:r>
      <w:r w:rsidRPr="00496F55">
        <w:rPr>
          <w:rFonts w:ascii="Arial" w:hAnsi="Arial" w:cs="Arial"/>
          <w:sz w:val="22"/>
          <w:szCs w:val="22"/>
          <w:lang w:val="fr-FR"/>
        </w:rPr>
        <w:t xml:space="preserve"> </w:t>
      </w:r>
      <w:r w:rsidRPr="004A158C">
        <w:rPr>
          <w:rFonts w:ascii="Arial" w:hAnsi="Arial" w:cs="Arial"/>
          <w:sz w:val="22"/>
          <w:szCs w:val="22"/>
          <w:lang w:val="fr-FR"/>
        </w:rPr>
        <w:t>en 2011</w:t>
      </w:r>
      <w:r w:rsidR="00DF1861" w:rsidRPr="004A158C">
        <w:rPr>
          <w:rFonts w:ascii="Arial" w:hAnsi="Arial" w:cs="Arial"/>
          <w:sz w:val="22"/>
          <w:szCs w:val="22"/>
          <w:lang w:val="fr-FR"/>
        </w:rPr>
        <w:t xml:space="preserve">, le Centre a décidé d’agir en justice aux côtés d’une victime et de son syndicat dans une affaire de licenciement pour port du foulard. La femme concernée avait travaillé en tant qu’intérimaire comme vendeuse pendant 2 mois au sein d’une succursale appartenant à une grande chaîne de magasins. À l’instar de ce qui se pratiquait ordinairement dans cette entreprise néerlandaise au sein des succursales néerlandaises, la femme s’était vu proposer un foulard assorti à l’uniforme usuel. Après que quelques clients eurent exprimé leur indignation à ce sujet, la collaboration a pris fin. Ce dossier soulève plusieurs questions sur le plan juridique tant national qu’européen, notamment la question de savoir si une entreprise privée peut ou non invoquer un objectif de neutralité. </w:t>
      </w:r>
    </w:p>
    <w:p w14:paraId="1FBE3C07" w14:textId="77777777" w:rsidR="00DF1861" w:rsidRPr="004A158C" w:rsidRDefault="00DF1861" w:rsidP="00DF1861">
      <w:pPr>
        <w:rPr>
          <w:rFonts w:ascii="Arial" w:hAnsi="Arial" w:cs="Arial"/>
          <w:sz w:val="22"/>
          <w:szCs w:val="22"/>
          <w:lang w:val="fr-FR"/>
        </w:rPr>
      </w:pPr>
    </w:p>
    <w:p w14:paraId="6011A558" w14:textId="71750450" w:rsidR="00DF1861" w:rsidRPr="004A158C" w:rsidRDefault="00496F55" w:rsidP="00DF1861">
      <w:pPr>
        <w:rPr>
          <w:rFonts w:ascii="Arial" w:hAnsi="Arial" w:cs="Arial"/>
          <w:sz w:val="22"/>
          <w:szCs w:val="22"/>
          <w:lang w:val="fr-FR"/>
        </w:rPr>
      </w:pPr>
      <w:r>
        <w:rPr>
          <w:rFonts w:ascii="Arial" w:hAnsi="Arial" w:cs="Arial"/>
          <w:sz w:val="22"/>
          <w:szCs w:val="22"/>
          <w:lang w:val="fr-FR"/>
        </w:rPr>
        <w:t>Dans une cinquième et dernière affaire, l</w:t>
      </w:r>
      <w:r w:rsidR="00DF1861" w:rsidRPr="004A158C">
        <w:rPr>
          <w:rFonts w:ascii="Arial" w:hAnsi="Arial" w:cs="Arial"/>
          <w:sz w:val="22"/>
          <w:szCs w:val="22"/>
          <w:lang w:val="fr-FR"/>
        </w:rPr>
        <w:t xml:space="preserve">e Centre a décidé, après de nombreux essais d’obtenir un compromis, de porter devant le juge un dossier de longue haleine </w:t>
      </w:r>
      <w:r w:rsidR="00DF1861" w:rsidRPr="004A158C">
        <w:rPr>
          <w:rFonts w:ascii="Arial" w:hAnsi="Arial" w:cs="Arial"/>
          <w:sz w:val="22"/>
          <w:szCs w:val="22"/>
          <w:lang w:val="fr-FR"/>
        </w:rPr>
        <w:lastRenderedPageBreak/>
        <w:t xml:space="preserve">concernant la participation de couples du même sexe à des cours de danse, </w:t>
      </w:r>
      <w:r w:rsidR="008125BC">
        <w:rPr>
          <w:rFonts w:ascii="Arial" w:hAnsi="Arial" w:cs="Arial"/>
          <w:sz w:val="22"/>
          <w:szCs w:val="22"/>
          <w:lang w:val="fr-FR"/>
        </w:rPr>
        <w:t>à moins qu’</w:t>
      </w:r>
      <w:r w:rsidR="00DF1861" w:rsidRPr="004A158C">
        <w:rPr>
          <w:rFonts w:ascii="Arial" w:hAnsi="Arial" w:cs="Arial"/>
          <w:sz w:val="22"/>
          <w:szCs w:val="22"/>
          <w:lang w:val="fr-FR"/>
        </w:rPr>
        <w:t xml:space="preserve">une solution extrajudiciaire </w:t>
      </w:r>
      <w:r w:rsidR="008125BC">
        <w:rPr>
          <w:rFonts w:ascii="Arial" w:hAnsi="Arial" w:cs="Arial"/>
          <w:sz w:val="22"/>
          <w:szCs w:val="22"/>
          <w:lang w:val="fr-FR"/>
        </w:rPr>
        <w:t>voie</w:t>
      </w:r>
      <w:r w:rsidR="00DF1861" w:rsidRPr="004A158C">
        <w:rPr>
          <w:rFonts w:ascii="Arial" w:hAnsi="Arial" w:cs="Arial"/>
          <w:sz w:val="22"/>
          <w:szCs w:val="22"/>
          <w:lang w:val="fr-FR"/>
        </w:rPr>
        <w:t xml:space="preserve"> le jour in extrémis. </w:t>
      </w:r>
    </w:p>
    <w:p w14:paraId="200101C7" w14:textId="77777777" w:rsidR="00DF1861" w:rsidRPr="004A158C" w:rsidRDefault="00DF1861" w:rsidP="00DF1861">
      <w:pPr>
        <w:rPr>
          <w:rFonts w:ascii="Arial" w:hAnsi="Arial" w:cs="Arial"/>
          <w:sz w:val="22"/>
          <w:szCs w:val="22"/>
          <w:lang w:val="fr-FR"/>
        </w:rPr>
      </w:pPr>
    </w:p>
    <w:p w14:paraId="61ADFCD8" w14:textId="637B7301" w:rsidR="00DF1861" w:rsidRPr="004A158C" w:rsidRDefault="00DF1861" w:rsidP="00DF1861">
      <w:pPr>
        <w:rPr>
          <w:rFonts w:ascii="Arial" w:hAnsi="Arial" w:cs="Arial"/>
          <w:sz w:val="22"/>
          <w:szCs w:val="22"/>
          <w:lang w:val="fr-FR"/>
        </w:rPr>
      </w:pPr>
      <w:r w:rsidRPr="004A158C">
        <w:rPr>
          <w:rFonts w:ascii="Arial" w:hAnsi="Arial" w:cs="Arial"/>
          <w:sz w:val="22"/>
          <w:szCs w:val="22"/>
          <w:lang w:val="fr-FR"/>
        </w:rPr>
        <w:t>Enfin, en plus des cinq affaires mentionnées ci-dessus, le Centre a interjeté appel en 2011 contre un jugement (le déboutant) concernant des limites d’âge dans une offre d’emploi</w:t>
      </w:r>
      <w:r w:rsidRPr="00CA50F6">
        <w:rPr>
          <w:rFonts w:ascii="Arial" w:hAnsi="Arial" w:cs="Arial"/>
          <w:sz w:val="22"/>
          <w:szCs w:val="22"/>
          <w:vertAlign w:val="superscript"/>
        </w:rPr>
        <w:footnoteReference w:id="96"/>
      </w:r>
      <w:r w:rsidRPr="004A158C">
        <w:rPr>
          <w:rFonts w:ascii="Arial" w:hAnsi="Arial" w:cs="Arial"/>
          <w:sz w:val="22"/>
          <w:szCs w:val="22"/>
          <w:lang w:val="fr-FR"/>
        </w:rPr>
        <w:t xml:space="preserve"> et s’est pourvu en cassation contre un arrêt (le déboutant) relatif à l’application d’une interdiction de port du voile dans un bowling/restaurant envers une cliente qui portait un voile pour des raisons de santé (cancer).</w:t>
      </w:r>
      <w:r w:rsidRPr="00CA50F6">
        <w:rPr>
          <w:rFonts w:ascii="Arial" w:hAnsi="Arial" w:cs="Arial"/>
          <w:sz w:val="22"/>
          <w:szCs w:val="22"/>
          <w:vertAlign w:val="superscript"/>
        </w:rPr>
        <w:footnoteReference w:id="97"/>
      </w:r>
      <w:r w:rsidRPr="004A158C">
        <w:rPr>
          <w:rFonts w:ascii="Arial" w:hAnsi="Arial" w:cs="Arial"/>
          <w:sz w:val="22"/>
          <w:szCs w:val="22"/>
          <w:lang w:val="fr-FR"/>
        </w:rPr>
        <w:t xml:space="preserve"> </w:t>
      </w:r>
    </w:p>
    <w:p w14:paraId="6AC9C43B" w14:textId="77777777" w:rsidR="00DF1861" w:rsidRPr="004A158C" w:rsidRDefault="00DF1861" w:rsidP="00DF1861">
      <w:pPr>
        <w:rPr>
          <w:rFonts w:ascii="Arial" w:hAnsi="Arial" w:cs="Arial"/>
          <w:sz w:val="22"/>
          <w:szCs w:val="22"/>
          <w:lang w:val="fr-FR"/>
        </w:rPr>
      </w:pPr>
    </w:p>
    <w:p w14:paraId="5979FC80" w14:textId="77777777" w:rsidR="00DF1861" w:rsidRPr="004A158C" w:rsidRDefault="00DF1861" w:rsidP="00DF1861">
      <w:pPr>
        <w:rPr>
          <w:rFonts w:ascii="Arial" w:hAnsi="Arial" w:cs="Arial"/>
          <w:b/>
          <w:sz w:val="22"/>
          <w:szCs w:val="22"/>
          <w:lang w:val="fr-FR"/>
        </w:rPr>
      </w:pPr>
      <w:r w:rsidRPr="004A158C">
        <w:rPr>
          <w:rFonts w:ascii="Arial" w:hAnsi="Arial" w:cs="Arial"/>
          <w:b/>
          <w:sz w:val="22"/>
          <w:szCs w:val="22"/>
          <w:lang w:val="fr-FR"/>
        </w:rPr>
        <w:t>11 affaires pénales et 32 plaintes simples</w:t>
      </w:r>
    </w:p>
    <w:p w14:paraId="37D89816" w14:textId="77777777" w:rsidR="00DF1861" w:rsidRPr="004A158C" w:rsidRDefault="00DF1861" w:rsidP="00DF1861">
      <w:pPr>
        <w:rPr>
          <w:rFonts w:ascii="Arial" w:hAnsi="Arial" w:cs="Arial"/>
          <w:sz w:val="22"/>
          <w:szCs w:val="22"/>
          <w:lang w:val="fr-FR"/>
        </w:rPr>
      </w:pPr>
    </w:p>
    <w:p w14:paraId="0B4F58D1" w14:textId="77777777" w:rsidR="00DF1861" w:rsidRPr="004A158C" w:rsidRDefault="00DF1861" w:rsidP="00DF1861">
      <w:pPr>
        <w:rPr>
          <w:rFonts w:ascii="Arial" w:hAnsi="Arial" w:cs="Arial"/>
          <w:sz w:val="22"/>
          <w:szCs w:val="22"/>
          <w:lang w:val="fr-FR"/>
        </w:rPr>
      </w:pPr>
      <w:r w:rsidRPr="004A158C">
        <w:rPr>
          <w:rFonts w:ascii="Arial" w:hAnsi="Arial" w:cs="Arial"/>
          <w:sz w:val="22"/>
          <w:szCs w:val="22"/>
          <w:lang w:val="fr-FR"/>
        </w:rPr>
        <w:t>Cette catégorie inclut les délits liés à la haine (à savoir certains délits, tels que les coups et blessures portés en raison d’un motif discriminatoire), les situations dans lesquelles il y a incitation à la discrimination, à la haine ou à la violence (et/ou diffusion d’idées de supériorité ou haine raciale ou encore l’appartenance à un groupe qui annonce de manière manifeste et répétée une discrimination ou ségrégation), ainsi que les infractions à la loi sur le négationnisme.</w:t>
      </w:r>
    </w:p>
    <w:p w14:paraId="7E0EEEB6" w14:textId="77777777" w:rsidR="00DF1861" w:rsidRPr="004A158C" w:rsidRDefault="00DF1861" w:rsidP="00DF1861">
      <w:pPr>
        <w:rPr>
          <w:rFonts w:ascii="Arial" w:hAnsi="Arial" w:cs="Arial"/>
          <w:sz w:val="22"/>
          <w:szCs w:val="22"/>
          <w:lang w:val="fr-FR"/>
        </w:rPr>
      </w:pPr>
    </w:p>
    <w:p w14:paraId="1103CD7C" w14:textId="77777777" w:rsidR="00496F55" w:rsidRDefault="00DF1861" w:rsidP="00DF1861">
      <w:pPr>
        <w:rPr>
          <w:rFonts w:ascii="Arial" w:hAnsi="Arial" w:cs="Arial"/>
          <w:sz w:val="22"/>
          <w:szCs w:val="22"/>
          <w:lang w:val="fr-FR"/>
        </w:rPr>
      </w:pPr>
      <w:r w:rsidRPr="004A158C">
        <w:rPr>
          <w:rFonts w:ascii="Arial" w:hAnsi="Arial" w:cs="Arial"/>
          <w:sz w:val="22"/>
          <w:szCs w:val="22"/>
          <w:lang w:val="fr-FR"/>
        </w:rPr>
        <w:t>Le Centre est actif dans la lutte contre le racisme et l’extrémisme organisés et a contribué, en tant que partie civile, à la condamnation de 3 membres du groupe Blood and Honour pour leur contribution à l’organisation de concerts néonazis.</w:t>
      </w:r>
      <w:r w:rsidRPr="00CA50F6">
        <w:rPr>
          <w:rFonts w:ascii="Arial" w:hAnsi="Arial" w:cs="Arial"/>
          <w:sz w:val="22"/>
          <w:szCs w:val="22"/>
          <w:vertAlign w:val="superscript"/>
        </w:rPr>
        <w:footnoteReference w:id="98"/>
      </w:r>
    </w:p>
    <w:p w14:paraId="052F9533" w14:textId="77777777" w:rsidR="00496F55" w:rsidRPr="00453A0F" w:rsidRDefault="00496F55" w:rsidP="00DF1861">
      <w:pPr>
        <w:rPr>
          <w:rFonts w:ascii="Arial" w:hAnsi="Arial" w:cs="Arial"/>
          <w:sz w:val="22"/>
          <w:szCs w:val="22"/>
          <w:lang w:val="fr-FR"/>
        </w:rPr>
      </w:pPr>
    </w:p>
    <w:p w14:paraId="09499C96" w14:textId="77777777" w:rsidR="00496F55" w:rsidRPr="00496F55" w:rsidRDefault="00DF1861" w:rsidP="00496F55">
      <w:pPr>
        <w:pStyle w:val="ListParagraph"/>
        <w:numPr>
          <w:ilvl w:val="0"/>
          <w:numId w:val="92"/>
        </w:numPr>
        <w:rPr>
          <w:rFonts w:ascii="Arial" w:hAnsi="Arial" w:cs="Arial"/>
          <w:sz w:val="22"/>
          <w:szCs w:val="22"/>
          <w:lang w:val="fr-FR"/>
        </w:rPr>
      </w:pPr>
      <w:r w:rsidRPr="00496F55">
        <w:rPr>
          <w:rFonts w:ascii="Arial" w:hAnsi="Arial" w:cs="Arial"/>
          <w:sz w:val="22"/>
          <w:szCs w:val="22"/>
          <w:lang w:val="fr-FR"/>
        </w:rPr>
        <w:t>En 2011, le Centre s’est constitué partie civile dans l’affaire en cours contre Bloed, Bodem, Eer en Trouw (BB</w:t>
      </w:r>
      <w:r w:rsidR="00496F55" w:rsidRPr="00496F55">
        <w:rPr>
          <w:rFonts w:ascii="Arial" w:hAnsi="Arial" w:cs="Arial"/>
          <w:sz w:val="22"/>
          <w:szCs w:val="22"/>
          <w:lang w:val="fr-FR"/>
        </w:rPr>
        <w:t>ET), qui se poursuivra en 2012.</w:t>
      </w:r>
    </w:p>
    <w:p w14:paraId="1DE8C371" w14:textId="00EDED63" w:rsidR="00DF1861" w:rsidRPr="00496F55" w:rsidRDefault="00DF1861" w:rsidP="00496F55">
      <w:pPr>
        <w:pStyle w:val="ListParagraph"/>
        <w:numPr>
          <w:ilvl w:val="0"/>
          <w:numId w:val="92"/>
        </w:numPr>
        <w:rPr>
          <w:rFonts w:ascii="Arial" w:hAnsi="Arial" w:cs="Arial"/>
          <w:sz w:val="22"/>
          <w:szCs w:val="22"/>
          <w:lang w:val="fr-FR"/>
        </w:rPr>
      </w:pPr>
      <w:r w:rsidRPr="00496F55">
        <w:rPr>
          <w:rFonts w:ascii="Arial" w:hAnsi="Arial" w:cs="Arial"/>
          <w:sz w:val="22"/>
          <w:szCs w:val="22"/>
          <w:lang w:val="fr-FR"/>
        </w:rPr>
        <w:t>Par ailleurs, le Centre s’est également impliqué dans le procès très médiatisé à l’encontre de Sharia4Belgium, dont le porte-parole ainsi qu’un second i</w:t>
      </w:r>
      <w:r w:rsidR="008125BC">
        <w:rPr>
          <w:rFonts w:ascii="Arial" w:hAnsi="Arial" w:cs="Arial"/>
          <w:sz w:val="22"/>
          <w:szCs w:val="22"/>
          <w:lang w:val="fr-FR"/>
        </w:rPr>
        <w:t xml:space="preserve">nculpé ont été condamnés entre </w:t>
      </w:r>
      <w:r w:rsidRPr="00496F55">
        <w:rPr>
          <w:rFonts w:ascii="Arial" w:hAnsi="Arial" w:cs="Arial"/>
          <w:sz w:val="22"/>
          <w:szCs w:val="22"/>
          <w:lang w:val="fr-FR"/>
        </w:rPr>
        <w:t>a</w:t>
      </w:r>
      <w:r w:rsidR="008125BC">
        <w:rPr>
          <w:rFonts w:ascii="Arial" w:hAnsi="Arial" w:cs="Arial"/>
          <w:sz w:val="22"/>
          <w:szCs w:val="22"/>
          <w:lang w:val="fr-FR"/>
        </w:rPr>
        <w:t>u</w:t>
      </w:r>
      <w:r w:rsidRPr="00496F55">
        <w:rPr>
          <w:rFonts w:ascii="Arial" w:hAnsi="Arial" w:cs="Arial"/>
          <w:sz w:val="22"/>
          <w:szCs w:val="22"/>
          <w:lang w:val="fr-FR"/>
        </w:rPr>
        <w:t xml:space="preserve">tre pour </w:t>
      </w:r>
      <w:r w:rsidR="001F2B64" w:rsidRPr="00496F55">
        <w:rPr>
          <w:rFonts w:ascii="Arial" w:hAnsi="Arial" w:cs="Arial"/>
          <w:sz w:val="22"/>
          <w:szCs w:val="22"/>
          <w:lang w:val="fr-FR"/>
        </w:rPr>
        <w:t>incitation à la haine, à la discrimination ou à la violence à l’encontre des non-musulmans</w:t>
      </w:r>
      <w:r w:rsidRPr="00496F55">
        <w:rPr>
          <w:rFonts w:ascii="Arial" w:hAnsi="Arial" w:cs="Arial"/>
          <w:sz w:val="22"/>
          <w:szCs w:val="22"/>
          <w:lang w:val="fr-FR"/>
        </w:rPr>
        <w:t>.</w:t>
      </w:r>
      <w:r w:rsidRPr="00CA50F6">
        <w:rPr>
          <w:vertAlign w:val="superscript"/>
        </w:rPr>
        <w:footnoteReference w:id="99"/>
      </w:r>
    </w:p>
    <w:p w14:paraId="059E7B2E" w14:textId="77777777" w:rsidR="00DF1861" w:rsidRPr="004A158C" w:rsidRDefault="00DF1861" w:rsidP="00DF1861">
      <w:pPr>
        <w:rPr>
          <w:rFonts w:ascii="Arial" w:hAnsi="Arial" w:cs="Arial"/>
          <w:sz w:val="22"/>
          <w:szCs w:val="22"/>
          <w:lang w:val="fr-FR"/>
        </w:rPr>
      </w:pPr>
    </w:p>
    <w:p w14:paraId="2BE83EDF" w14:textId="77777777" w:rsidR="00DF1861" w:rsidRPr="004A158C" w:rsidRDefault="00DF1861" w:rsidP="00DF1861">
      <w:pPr>
        <w:rPr>
          <w:rFonts w:ascii="Arial" w:hAnsi="Arial" w:cs="Arial"/>
          <w:sz w:val="22"/>
          <w:szCs w:val="22"/>
          <w:lang w:val="fr-FR"/>
        </w:rPr>
      </w:pPr>
      <w:r w:rsidRPr="004A158C">
        <w:rPr>
          <w:rFonts w:ascii="Arial" w:hAnsi="Arial" w:cs="Arial"/>
          <w:sz w:val="22"/>
          <w:szCs w:val="22"/>
          <w:lang w:val="fr-FR"/>
        </w:rPr>
        <w:t>D’autre part, le Centre s’est constitué partie civile en 2011 dans les affaires pénales suivantes :</w:t>
      </w:r>
    </w:p>
    <w:p w14:paraId="07C0BC78" w14:textId="77777777" w:rsidR="00DF1861" w:rsidRPr="004A158C" w:rsidRDefault="00DF1861" w:rsidP="00DF1861">
      <w:pPr>
        <w:rPr>
          <w:rFonts w:ascii="Arial" w:hAnsi="Arial" w:cs="Arial"/>
          <w:sz w:val="22"/>
          <w:szCs w:val="22"/>
          <w:lang w:val="fr-FR"/>
        </w:rPr>
      </w:pPr>
    </w:p>
    <w:p w14:paraId="080AF7B4" w14:textId="77777777" w:rsidR="00DF1861" w:rsidRPr="00CA50F6" w:rsidRDefault="00DF1861" w:rsidP="00DF1861">
      <w:pPr>
        <w:numPr>
          <w:ilvl w:val="0"/>
          <w:numId w:val="27"/>
        </w:numPr>
        <w:rPr>
          <w:rFonts w:ascii="Arial" w:hAnsi="Arial" w:cs="Arial"/>
          <w:sz w:val="22"/>
          <w:szCs w:val="22"/>
        </w:rPr>
      </w:pPr>
      <w:r w:rsidRPr="00CA50F6">
        <w:rPr>
          <w:rFonts w:ascii="Arial" w:hAnsi="Arial" w:cs="Arial"/>
          <w:sz w:val="22"/>
          <w:szCs w:val="22"/>
        </w:rPr>
        <w:t xml:space="preserve">Racisme </w:t>
      </w:r>
      <w:r w:rsidRPr="00CA50F6">
        <w:rPr>
          <w:rFonts w:ascii="Arial" w:hAnsi="Arial" w:cs="Arial"/>
          <w:sz w:val="22"/>
          <w:szCs w:val="22"/>
          <w:vertAlign w:val="superscript"/>
        </w:rPr>
        <w:footnoteReference w:id="100"/>
      </w:r>
      <w:r w:rsidRPr="00CA50F6">
        <w:rPr>
          <w:rFonts w:ascii="Arial" w:hAnsi="Arial" w:cs="Arial"/>
          <w:sz w:val="22"/>
          <w:szCs w:val="22"/>
        </w:rPr>
        <w:t> :</w:t>
      </w:r>
    </w:p>
    <w:p w14:paraId="27CD5908" w14:textId="3DC52A2B" w:rsidR="00DF1861" w:rsidRPr="00CA50F6" w:rsidRDefault="008125BC" w:rsidP="00DF1861">
      <w:pPr>
        <w:numPr>
          <w:ilvl w:val="1"/>
          <w:numId w:val="27"/>
        </w:numPr>
        <w:rPr>
          <w:rFonts w:ascii="Arial" w:hAnsi="Arial" w:cs="Arial"/>
          <w:sz w:val="22"/>
          <w:szCs w:val="22"/>
        </w:rPr>
      </w:pPr>
      <w:r>
        <w:rPr>
          <w:rFonts w:ascii="Arial" w:hAnsi="Arial" w:cs="Arial"/>
          <w:sz w:val="22"/>
          <w:szCs w:val="22"/>
          <w:lang w:val="fr-FR"/>
        </w:rPr>
        <w:t>Un jeune couple ‘mixte’</w:t>
      </w:r>
      <w:r w:rsidR="00DF1861" w:rsidRPr="004A158C">
        <w:rPr>
          <w:rFonts w:ascii="Arial" w:hAnsi="Arial" w:cs="Arial"/>
          <w:sz w:val="22"/>
          <w:szCs w:val="22"/>
          <w:lang w:val="fr-FR"/>
        </w:rPr>
        <w:t xml:space="preserve"> avait été victime pendant des années de différents délits (injures, menaces, etc.). La situation dégénéra de manière intolérable lorsqu’ils furent agressés et frappés par un groupe de jeunes mus par une interprétation extrémiste de l’islam (et </w:t>
      </w:r>
      <w:r w:rsidR="00DF1861" w:rsidRPr="004A158C">
        <w:rPr>
          <w:rFonts w:ascii="Arial" w:hAnsi="Arial" w:cs="Arial"/>
          <w:i/>
          <w:sz w:val="22"/>
          <w:szCs w:val="22"/>
          <w:lang w:val="fr-FR"/>
        </w:rPr>
        <w:t>in casu</w:t>
      </w:r>
      <w:r w:rsidR="00DF1861" w:rsidRPr="004A158C">
        <w:rPr>
          <w:rFonts w:ascii="Arial" w:hAnsi="Arial" w:cs="Arial"/>
          <w:sz w:val="22"/>
          <w:szCs w:val="22"/>
          <w:lang w:val="fr-FR"/>
        </w:rPr>
        <w:t xml:space="preserve">, n’admettaient pas qu’une musulmane entretienne une relation avec un non-musulman). </w:t>
      </w:r>
      <w:r w:rsidR="00DF1861" w:rsidRPr="00CA50F6">
        <w:rPr>
          <w:rFonts w:ascii="Arial" w:hAnsi="Arial" w:cs="Arial"/>
          <w:sz w:val="22"/>
          <w:szCs w:val="22"/>
        </w:rPr>
        <w:t>Un de ces jeunes a été condamné depuis lors.</w:t>
      </w:r>
      <w:r w:rsidR="00DF1861" w:rsidRPr="00CA50F6">
        <w:rPr>
          <w:rFonts w:ascii="Arial" w:hAnsi="Arial" w:cs="Arial"/>
          <w:sz w:val="22"/>
          <w:szCs w:val="22"/>
          <w:vertAlign w:val="superscript"/>
        </w:rPr>
        <w:footnoteReference w:id="101"/>
      </w:r>
    </w:p>
    <w:p w14:paraId="0BDD5AEE" w14:textId="32A5B803" w:rsidR="00DF1861" w:rsidRPr="004A158C" w:rsidRDefault="00DF1861" w:rsidP="00DF1861">
      <w:pPr>
        <w:numPr>
          <w:ilvl w:val="1"/>
          <w:numId w:val="27"/>
        </w:numPr>
        <w:rPr>
          <w:rFonts w:ascii="Arial" w:hAnsi="Arial" w:cs="Arial"/>
          <w:sz w:val="22"/>
          <w:szCs w:val="22"/>
          <w:lang w:val="fr-FR"/>
        </w:rPr>
      </w:pPr>
      <w:r w:rsidRPr="004A158C">
        <w:rPr>
          <w:rFonts w:ascii="Arial" w:hAnsi="Arial" w:cs="Arial"/>
          <w:sz w:val="22"/>
          <w:szCs w:val="22"/>
          <w:lang w:val="fr-FR"/>
        </w:rPr>
        <w:t xml:space="preserve">Un homme, déjà condamné pour des faits similaires par le passé, avait tenu un discours ultraraciste lors d’un congrès de la N-SA (organisation </w:t>
      </w:r>
      <w:r w:rsidRPr="004A158C">
        <w:rPr>
          <w:rFonts w:ascii="Arial" w:hAnsi="Arial" w:cs="Arial"/>
          <w:sz w:val="22"/>
          <w:szCs w:val="22"/>
          <w:lang w:val="fr-FR"/>
        </w:rPr>
        <w:lastRenderedPageBreak/>
        <w:t>coupole chapeautant des groupuscules d’extrême droite). Cette affaire avait été introduite dès 2010 mais le Centre ne s’est constitué partie civile qu’en 2011. Un</w:t>
      </w:r>
      <w:r w:rsidR="00D51FFD">
        <w:rPr>
          <w:rFonts w:ascii="Arial" w:hAnsi="Arial" w:cs="Arial"/>
          <w:sz w:val="22"/>
          <w:szCs w:val="22"/>
          <w:lang w:val="fr-FR"/>
        </w:rPr>
        <w:t>e</w:t>
      </w:r>
      <w:r w:rsidRPr="004A158C">
        <w:rPr>
          <w:rFonts w:ascii="Arial" w:hAnsi="Arial" w:cs="Arial"/>
          <w:sz w:val="22"/>
          <w:szCs w:val="22"/>
          <w:lang w:val="fr-FR"/>
        </w:rPr>
        <w:t xml:space="preserve"> condamnation pour incitation à la haine est tombée depuis.</w:t>
      </w:r>
      <w:r w:rsidRPr="00CA50F6">
        <w:rPr>
          <w:rFonts w:ascii="Arial" w:hAnsi="Arial" w:cs="Arial"/>
          <w:sz w:val="22"/>
          <w:szCs w:val="22"/>
          <w:vertAlign w:val="superscript"/>
        </w:rPr>
        <w:footnoteReference w:id="102"/>
      </w:r>
    </w:p>
    <w:p w14:paraId="45F619D4" w14:textId="77777777" w:rsidR="00DF1861" w:rsidRPr="004A158C" w:rsidRDefault="00DF1861" w:rsidP="00DF1861">
      <w:pPr>
        <w:numPr>
          <w:ilvl w:val="1"/>
          <w:numId w:val="27"/>
        </w:numPr>
        <w:rPr>
          <w:rFonts w:ascii="Arial" w:hAnsi="Arial" w:cs="Arial"/>
          <w:sz w:val="22"/>
          <w:szCs w:val="22"/>
          <w:lang w:val="fr-FR"/>
        </w:rPr>
      </w:pPr>
      <w:r w:rsidRPr="004A158C">
        <w:rPr>
          <w:rFonts w:ascii="Arial" w:hAnsi="Arial" w:cs="Arial"/>
          <w:sz w:val="22"/>
          <w:szCs w:val="22"/>
          <w:lang w:val="fr-FR"/>
        </w:rPr>
        <w:t>Une femme d’origine somalienne avait été injuriée à un guichet et avait reçu un coup d’un homme qui faisait la file derrière elle. L’auteur a été condamné pour coups et blessures avec motivation raciste.</w:t>
      </w:r>
      <w:r w:rsidRPr="00CA50F6">
        <w:rPr>
          <w:rFonts w:ascii="Arial" w:hAnsi="Arial" w:cs="Arial"/>
          <w:sz w:val="22"/>
          <w:szCs w:val="22"/>
          <w:vertAlign w:val="superscript"/>
        </w:rPr>
        <w:footnoteReference w:id="103"/>
      </w:r>
    </w:p>
    <w:p w14:paraId="0D49AACB" w14:textId="77777777" w:rsidR="00DF1861" w:rsidRPr="00CA50F6" w:rsidRDefault="00DF1861" w:rsidP="00DF1861">
      <w:pPr>
        <w:numPr>
          <w:ilvl w:val="1"/>
          <w:numId w:val="27"/>
        </w:numPr>
        <w:rPr>
          <w:rFonts w:ascii="Arial" w:hAnsi="Arial" w:cs="Arial"/>
          <w:sz w:val="22"/>
          <w:szCs w:val="22"/>
        </w:rPr>
      </w:pPr>
      <w:r w:rsidRPr="004A158C">
        <w:rPr>
          <w:rFonts w:ascii="Arial" w:hAnsi="Arial" w:cs="Arial"/>
          <w:sz w:val="22"/>
          <w:szCs w:val="22"/>
          <w:lang w:val="fr-FR"/>
        </w:rPr>
        <w:t xml:space="preserve">Un article paru dans le journal de la section locale d’un parti attribuait la profanation de tombes à des jeunes d’origine allochtone, alors que la police avait surpris les quatre auteurs d’origine autochtone en flagrant délit. L’affaire, qui portait essentiellement sur la responsabilité en cascade pour les délits de presse, date de 2005 et est pendante depuis. Le Centre a étendu sa constitution de partie civile en 2011. </w:t>
      </w:r>
      <w:r w:rsidRPr="00CA50F6">
        <w:rPr>
          <w:rFonts w:ascii="Arial" w:hAnsi="Arial" w:cs="Arial"/>
          <w:sz w:val="22"/>
          <w:szCs w:val="22"/>
        </w:rPr>
        <w:t xml:space="preserve">Un verdict est attendu pour l’année 2012. </w:t>
      </w:r>
    </w:p>
    <w:p w14:paraId="5E29D9E1" w14:textId="77777777" w:rsidR="00DF1861" w:rsidRPr="004A158C" w:rsidRDefault="00DF1861" w:rsidP="00DF1861">
      <w:pPr>
        <w:numPr>
          <w:ilvl w:val="1"/>
          <w:numId w:val="27"/>
        </w:numPr>
        <w:rPr>
          <w:rFonts w:ascii="Arial" w:hAnsi="Arial" w:cs="Arial"/>
          <w:sz w:val="22"/>
          <w:szCs w:val="22"/>
          <w:lang w:val="fr-FR"/>
        </w:rPr>
      </w:pPr>
      <w:r w:rsidRPr="004A158C">
        <w:rPr>
          <w:rFonts w:ascii="Arial" w:hAnsi="Arial" w:cs="Arial"/>
          <w:sz w:val="22"/>
          <w:szCs w:val="22"/>
          <w:lang w:val="fr-FR"/>
        </w:rPr>
        <w:t>Un jeune homme d’origine chilienne avait été interpelé de manière musclée par la police alors qu’il se rendait à un festival musical. Plusieurs motivations étaient potentiellement à l’origine des faits (à l’instruction).</w:t>
      </w:r>
    </w:p>
    <w:p w14:paraId="0698660E" w14:textId="77777777" w:rsidR="00DF1861" w:rsidRPr="004A158C" w:rsidRDefault="00DF1861" w:rsidP="00DF1861">
      <w:pPr>
        <w:numPr>
          <w:ilvl w:val="1"/>
          <w:numId w:val="27"/>
        </w:numPr>
        <w:rPr>
          <w:rFonts w:ascii="Arial" w:hAnsi="Arial" w:cs="Arial"/>
          <w:sz w:val="22"/>
          <w:szCs w:val="22"/>
          <w:lang w:val="fr-FR"/>
        </w:rPr>
      </w:pPr>
      <w:r w:rsidRPr="004A158C">
        <w:rPr>
          <w:rFonts w:ascii="Arial" w:hAnsi="Arial" w:cs="Arial"/>
          <w:sz w:val="22"/>
          <w:szCs w:val="22"/>
          <w:lang w:val="fr-FR"/>
        </w:rPr>
        <w:t>Le directeur d’un centre d’accueil aurait infligé des mauvais traitements divers et graves à des candidats réfugiés (instruction pénale en cours).</w:t>
      </w:r>
    </w:p>
    <w:p w14:paraId="1F8FEE58" w14:textId="77777777" w:rsidR="00DF1861" w:rsidRPr="004A158C" w:rsidRDefault="00DF1861" w:rsidP="00DF1861">
      <w:pPr>
        <w:rPr>
          <w:rFonts w:ascii="Arial" w:hAnsi="Arial" w:cs="Arial"/>
          <w:sz w:val="22"/>
          <w:szCs w:val="22"/>
          <w:lang w:val="fr-FR"/>
        </w:rPr>
      </w:pPr>
    </w:p>
    <w:p w14:paraId="6FB775D7" w14:textId="77777777" w:rsidR="00DF1861" w:rsidRPr="00CA50F6" w:rsidRDefault="00DF1861" w:rsidP="00DF1861">
      <w:pPr>
        <w:numPr>
          <w:ilvl w:val="0"/>
          <w:numId w:val="27"/>
        </w:numPr>
        <w:rPr>
          <w:rFonts w:ascii="Arial" w:hAnsi="Arial" w:cs="Arial"/>
          <w:sz w:val="22"/>
          <w:szCs w:val="22"/>
        </w:rPr>
      </w:pPr>
      <w:r w:rsidRPr="00CA50F6">
        <w:rPr>
          <w:rFonts w:ascii="Arial" w:hAnsi="Arial" w:cs="Arial"/>
          <w:sz w:val="22"/>
          <w:szCs w:val="22"/>
        </w:rPr>
        <w:t>Homophobie :</w:t>
      </w:r>
    </w:p>
    <w:p w14:paraId="6C30AB12" w14:textId="77777777" w:rsidR="00DF1861" w:rsidRPr="004A158C" w:rsidRDefault="00DF1861" w:rsidP="00DF1861">
      <w:pPr>
        <w:numPr>
          <w:ilvl w:val="1"/>
          <w:numId w:val="27"/>
        </w:numPr>
        <w:rPr>
          <w:rFonts w:ascii="Arial" w:hAnsi="Arial" w:cs="Arial"/>
          <w:sz w:val="22"/>
          <w:szCs w:val="22"/>
          <w:lang w:val="fr-FR"/>
        </w:rPr>
      </w:pPr>
      <w:r w:rsidRPr="004A158C">
        <w:rPr>
          <w:rFonts w:ascii="Arial" w:hAnsi="Arial" w:cs="Arial"/>
          <w:sz w:val="22"/>
          <w:szCs w:val="22"/>
          <w:lang w:val="fr-FR"/>
        </w:rPr>
        <w:t>Un homme homosexuel avait été battu dans un parc par 4 hommes dont il venait de faire connaissance dans un café. Un des auteurs majeurs en cause a depuis lors été condamné pour ces faits, bien que le motif homophobe n’ait pas été retenu.</w:t>
      </w:r>
      <w:r w:rsidRPr="00CA50F6">
        <w:rPr>
          <w:rFonts w:ascii="Arial" w:hAnsi="Arial" w:cs="Arial"/>
          <w:sz w:val="22"/>
          <w:szCs w:val="22"/>
          <w:vertAlign w:val="superscript"/>
        </w:rPr>
        <w:footnoteReference w:id="104"/>
      </w:r>
      <w:r w:rsidRPr="004A158C">
        <w:rPr>
          <w:rFonts w:ascii="Arial" w:hAnsi="Arial" w:cs="Arial"/>
          <w:sz w:val="22"/>
          <w:szCs w:val="22"/>
          <w:lang w:val="fr-FR"/>
        </w:rPr>
        <w:t xml:space="preserve"> Deux auteurs mineurs doivent encore comparaître devant le tribunal de la jeunesse. </w:t>
      </w:r>
    </w:p>
    <w:p w14:paraId="221FB605" w14:textId="77777777" w:rsidR="00DF1861" w:rsidRPr="004A158C" w:rsidRDefault="00DF1861" w:rsidP="00DF1861">
      <w:pPr>
        <w:numPr>
          <w:ilvl w:val="1"/>
          <w:numId w:val="27"/>
        </w:numPr>
        <w:rPr>
          <w:rFonts w:ascii="Arial" w:hAnsi="Arial" w:cs="Arial"/>
          <w:sz w:val="22"/>
          <w:szCs w:val="22"/>
          <w:lang w:val="fr-FR"/>
        </w:rPr>
      </w:pPr>
      <w:r w:rsidRPr="004A158C">
        <w:rPr>
          <w:rFonts w:ascii="Arial" w:hAnsi="Arial" w:cs="Arial"/>
          <w:sz w:val="22"/>
          <w:szCs w:val="22"/>
          <w:lang w:val="fr-FR"/>
        </w:rPr>
        <w:t>Deux hommes, de retour d’une soirée, ont été injuriés en raison de leur orientation sexuelle et l’un d’entre eux a ensuite été passé à tabac (instruction pénale en cours).</w:t>
      </w:r>
    </w:p>
    <w:p w14:paraId="3596A79F" w14:textId="77777777" w:rsidR="00DF1861" w:rsidRPr="004A158C" w:rsidRDefault="00DF1861" w:rsidP="00DF1861">
      <w:pPr>
        <w:rPr>
          <w:rFonts w:ascii="Arial" w:hAnsi="Arial" w:cs="Arial"/>
          <w:sz w:val="22"/>
          <w:szCs w:val="22"/>
          <w:lang w:val="fr-FR"/>
        </w:rPr>
      </w:pPr>
    </w:p>
    <w:p w14:paraId="6FA95560" w14:textId="77777777" w:rsidR="00DF1861" w:rsidRPr="00CA50F6" w:rsidRDefault="00DF1861" w:rsidP="00DF1861">
      <w:pPr>
        <w:numPr>
          <w:ilvl w:val="0"/>
          <w:numId w:val="27"/>
        </w:numPr>
        <w:rPr>
          <w:rFonts w:ascii="Arial" w:hAnsi="Arial" w:cs="Arial"/>
          <w:sz w:val="22"/>
          <w:szCs w:val="22"/>
        </w:rPr>
      </w:pPr>
      <w:r w:rsidRPr="00CA50F6">
        <w:rPr>
          <w:rFonts w:ascii="Arial" w:hAnsi="Arial" w:cs="Arial"/>
          <w:sz w:val="22"/>
          <w:szCs w:val="22"/>
        </w:rPr>
        <w:t xml:space="preserve">Antisémitisme : </w:t>
      </w:r>
    </w:p>
    <w:p w14:paraId="4E3D432D" w14:textId="77777777" w:rsidR="00DF1861" w:rsidRPr="004A158C" w:rsidRDefault="00DF1861" w:rsidP="00DF1861">
      <w:pPr>
        <w:numPr>
          <w:ilvl w:val="1"/>
          <w:numId w:val="27"/>
        </w:numPr>
        <w:rPr>
          <w:rFonts w:ascii="Arial" w:hAnsi="Arial" w:cs="Arial"/>
          <w:sz w:val="22"/>
          <w:szCs w:val="22"/>
          <w:lang w:val="fr-FR"/>
        </w:rPr>
      </w:pPr>
      <w:r w:rsidRPr="004A158C">
        <w:rPr>
          <w:rFonts w:ascii="Arial" w:hAnsi="Arial" w:cs="Arial"/>
          <w:sz w:val="22"/>
          <w:szCs w:val="22"/>
          <w:lang w:val="fr-FR"/>
        </w:rPr>
        <w:t>Une jeune fille a été injuriée et frappée par plusieurs autres filles sur le chemin du retour d’une activité sportive organisée dans le cadre scolaire, en raison de son origine juive.</w:t>
      </w:r>
    </w:p>
    <w:p w14:paraId="1F470691" w14:textId="77777777" w:rsidR="00DF1861" w:rsidRPr="004A158C" w:rsidRDefault="00DF1861" w:rsidP="00DF1861">
      <w:pPr>
        <w:rPr>
          <w:rFonts w:ascii="Arial" w:hAnsi="Arial" w:cs="Arial"/>
          <w:sz w:val="22"/>
          <w:szCs w:val="22"/>
          <w:lang w:val="fr-FR"/>
        </w:rPr>
      </w:pPr>
    </w:p>
    <w:p w14:paraId="6B8EF01F" w14:textId="617E12B4" w:rsidR="00DF1861" w:rsidRPr="00DF1861" w:rsidRDefault="00DF1861" w:rsidP="00DF1861">
      <w:pPr>
        <w:rPr>
          <w:rFonts w:ascii="Arial" w:hAnsi="Arial" w:cs="Arial"/>
          <w:sz w:val="22"/>
          <w:szCs w:val="22"/>
          <w:lang w:val="fr-FR" w:eastAsia="nl-NL"/>
        </w:rPr>
      </w:pPr>
      <w:r w:rsidRPr="004A158C">
        <w:rPr>
          <w:rFonts w:ascii="Arial" w:hAnsi="Arial" w:cs="Arial"/>
          <w:sz w:val="22"/>
          <w:szCs w:val="22"/>
          <w:lang w:val="fr-FR"/>
        </w:rPr>
        <w:t xml:space="preserve">Enfin, le Centre a demandé au </w:t>
      </w:r>
      <w:r w:rsidR="00915862">
        <w:rPr>
          <w:rFonts w:ascii="Arial" w:hAnsi="Arial" w:cs="Arial"/>
          <w:sz w:val="22"/>
          <w:szCs w:val="22"/>
          <w:lang w:val="fr-FR"/>
        </w:rPr>
        <w:t>Parquet</w:t>
      </w:r>
      <w:r w:rsidRPr="004A158C">
        <w:rPr>
          <w:rFonts w:ascii="Arial" w:hAnsi="Arial" w:cs="Arial"/>
          <w:sz w:val="22"/>
          <w:szCs w:val="22"/>
          <w:lang w:val="fr-FR"/>
        </w:rPr>
        <w:t xml:space="preserve"> en 2011 d’enquêter sur des infractions aux lois antiracisme, antidiscrimination et sur le négationnisme dans 32 dossiers (plainte simple). Il s’agit de 16 dossiers concernant une forme de violence physique incluant potentiellement un motif aggravant (15 de racisme, dont 5 contre la police et 1 pour homophobie), </w:t>
      </w:r>
      <w:r w:rsidR="008125BC">
        <w:rPr>
          <w:rFonts w:ascii="Arial" w:hAnsi="Arial" w:cs="Arial"/>
          <w:sz w:val="22"/>
          <w:szCs w:val="22"/>
          <w:lang w:val="fr-FR"/>
        </w:rPr>
        <w:t xml:space="preserve">de 12 dossiers concernant des </w:t>
      </w:r>
      <w:r w:rsidRPr="004A158C">
        <w:rPr>
          <w:rFonts w:ascii="Arial" w:hAnsi="Arial" w:cs="Arial"/>
          <w:sz w:val="22"/>
          <w:szCs w:val="22"/>
          <w:lang w:val="fr-FR"/>
        </w:rPr>
        <w:t xml:space="preserve">discours </w:t>
      </w:r>
      <w:r w:rsidR="008125BC">
        <w:rPr>
          <w:rFonts w:ascii="Arial" w:hAnsi="Arial" w:cs="Arial"/>
          <w:sz w:val="22"/>
          <w:szCs w:val="22"/>
          <w:lang w:val="fr-FR"/>
        </w:rPr>
        <w:t>de haine</w:t>
      </w:r>
      <w:r w:rsidRPr="004A158C">
        <w:rPr>
          <w:rFonts w:ascii="Arial" w:hAnsi="Arial" w:cs="Arial"/>
          <w:sz w:val="22"/>
          <w:szCs w:val="22"/>
          <w:lang w:val="fr-FR"/>
        </w:rPr>
        <w:t xml:space="preserve"> (7 de racisme, dont 1 contre la police et 6 pour antisémitisme/négationnisme, dont 1 coïncide avec une plainte pour racisme), de 3 dossiers de discrimination raciale (2 de logement, 1 dans l’horeca) et de 1 dossier d’injures raciales.</w:t>
      </w:r>
    </w:p>
    <w:p w14:paraId="55577537" w14:textId="77777777" w:rsidR="00DF1861" w:rsidRPr="00DF1861" w:rsidRDefault="00DF1861" w:rsidP="0039130D">
      <w:pPr>
        <w:rPr>
          <w:rFonts w:ascii="Arial" w:hAnsi="Arial" w:cs="Arial"/>
          <w:sz w:val="22"/>
          <w:szCs w:val="22"/>
          <w:lang w:val="fr-FR" w:eastAsia="nl-NL"/>
        </w:rPr>
      </w:pPr>
    </w:p>
    <w:p w14:paraId="22841E32" w14:textId="77777777" w:rsidR="0039130D" w:rsidRDefault="0039130D" w:rsidP="0039130D">
      <w:pPr>
        <w:pStyle w:val="Heading2"/>
      </w:pPr>
      <w:bookmarkStart w:id="154" w:name="_Toc323911298"/>
      <w:r>
        <w:lastRenderedPageBreak/>
        <w:t>Quelques dossiers emblématiques</w:t>
      </w:r>
      <w:bookmarkEnd w:id="154"/>
    </w:p>
    <w:p w14:paraId="09F0581E" w14:textId="77777777" w:rsidR="0039130D" w:rsidRPr="0039130D" w:rsidRDefault="0039130D" w:rsidP="0039130D"/>
    <w:p w14:paraId="35E50D18" w14:textId="55323BBF" w:rsidR="00496F55" w:rsidRDefault="002E1199" w:rsidP="0039130D">
      <w:pPr>
        <w:rPr>
          <w:rFonts w:ascii="Arial" w:hAnsi="Arial" w:cs="Arial"/>
          <w:b/>
          <w:sz w:val="22"/>
          <w:szCs w:val="22"/>
          <w:lang w:val="fr-FR"/>
        </w:rPr>
      </w:pPr>
      <w:r>
        <w:rPr>
          <w:rFonts w:ascii="Arial" w:hAnsi="Arial" w:cs="Arial"/>
          <w:b/>
          <w:sz w:val="22"/>
          <w:szCs w:val="22"/>
          <w:lang w:val="fr-FR"/>
        </w:rPr>
        <w:t>Critères raciaux</w:t>
      </w:r>
    </w:p>
    <w:p w14:paraId="5281F049" w14:textId="77777777" w:rsidR="00496F55" w:rsidRDefault="00496F55" w:rsidP="0039130D">
      <w:pPr>
        <w:rPr>
          <w:rFonts w:ascii="Arial" w:hAnsi="Arial" w:cs="Arial"/>
          <w:b/>
          <w:sz w:val="22"/>
          <w:szCs w:val="22"/>
          <w:lang w:val="fr-FR"/>
        </w:rPr>
      </w:pPr>
    </w:p>
    <w:p w14:paraId="4EF89D95" w14:textId="77777777" w:rsidR="00C8054A" w:rsidRPr="00A8424C" w:rsidRDefault="00C8054A" w:rsidP="00C8054A">
      <w:pPr>
        <w:rPr>
          <w:rFonts w:ascii="Arial" w:hAnsi="Arial" w:cs="Arial"/>
          <w:b/>
          <w:sz w:val="22"/>
          <w:szCs w:val="22"/>
          <w:lang w:val="fr-FR"/>
        </w:rPr>
      </w:pPr>
      <w:r w:rsidRPr="00A8424C">
        <w:rPr>
          <w:rFonts w:ascii="Arial" w:hAnsi="Arial" w:cs="Arial"/>
          <w:b/>
          <w:sz w:val="22"/>
          <w:szCs w:val="22"/>
          <w:lang w:val="fr-FR"/>
        </w:rPr>
        <w:t>Tribunal Correctionnel de Veurne, 9 mars 2011</w:t>
      </w:r>
    </w:p>
    <w:p w14:paraId="7B9C615B" w14:textId="63E64F02" w:rsidR="00C8054A" w:rsidRDefault="00C8054A" w:rsidP="00C8054A">
      <w:pPr>
        <w:rPr>
          <w:rFonts w:ascii="Arial" w:hAnsi="Arial" w:cs="Arial"/>
          <w:sz w:val="22"/>
          <w:szCs w:val="22"/>
          <w:lang w:val="fr-FR"/>
        </w:rPr>
      </w:pPr>
      <w:r w:rsidRPr="00A8424C">
        <w:rPr>
          <w:rFonts w:ascii="Arial" w:hAnsi="Arial" w:cs="Arial"/>
          <w:sz w:val="22"/>
          <w:szCs w:val="22"/>
          <w:lang w:val="fr-FR"/>
        </w:rPr>
        <w:t>Le 21 avril 2004 la Cour d’Appel de Gand a rendu un arrêt sur base de l’article 3 de la loi du 30 juillet 1981 tendant à réprimer certains actes inspirés par le racisme et la xénophobie. Cet article concerne</w:t>
      </w:r>
      <w:r>
        <w:rPr>
          <w:rFonts w:ascii="Arial" w:hAnsi="Arial" w:cs="Arial"/>
          <w:sz w:val="22"/>
          <w:szCs w:val="22"/>
          <w:lang w:val="fr-FR"/>
        </w:rPr>
        <w:t xml:space="preserve"> les individus qui </w:t>
      </w:r>
      <w:r w:rsidR="008125BC">
        <w:rPr>
          <w:rFonts w:ascii="Arial" w:hAnsi="Arial" w:cs="Arial"/>
          <w:sz w:val="22"/>
          <w:szCs w:val="22"/>
          <w:lang w:val="fr-FR"/>
        </w:rPr>
        <w:t>« </w:t>
      </w:r>
      <w:r>
        <w:rPr>
          <w:rFonts w:ascii="Arial" w:hAnsi="Arial" w:cs="Arial"/>
          <w:sz w:val="22"/>
          <w:szCs w:val="22"/>
          <w:lang w:val="fr-FR"/>
        </w:rPr>
        <w:t>font partie</w:t>
      </w:r>
      <w:r w:rsidR="008125BC">
        <w:rPr>
          <w:rFonts w:ascii="Arial" w:hAnsi="Arial" w:cs="Arial"/>
          <w:sz w:val="22"/>
          <w:szCs w:val="22"/>
          <w:lang w:val="fr-FR"/>
        </w:rPr>
        <w:t> » et « </w:t>
      </w:r>
      <w:r w:rsidRPr="00A8424C">
        <w:rPr>
          <w:rFonts w:ascii="Arial" w:hAnsi="Arial" w:cs="Arial"/>
          <w:sz w:val="22"/>
          <w:szCs w:val="22"/>
          <w:lang w:val="fr-FR"/>
        </w:rPr>
        <w:t>prête</w:t>
      </w:r>
      <w:r>
        <w:rPr>
          <w:rFonts w:ascii="Arial" w:hAnsi="Arial" w:cs="Arial"/>
          <w:sz w:val="22"/>
          <w:szCs w:val="22"/>
          <w:lang w:val="fr-FR"/>
        </w:rPr>
        <w:t>nt</w:t>
      </w:r>
      <w:r w:rsidRPr="00A8424C">
        <w:rPr>
          <w:rFonts w:ascii="Arial" w:hAnsi="Arial" w:cs="Arial"/>
          <w:sz w:val="22"/>
          <w:szCs w:val="22"/>
          <w:lang w:val="fr-FR"/>
        </w:rPr>
        <w:t xml:space="preserve"> </w:t>
      </w:r>
      <w:r>
        <w:rPr>
          <w:rFonts w:ascii="Arial" w:hAnsi="Arial" w:cs="Arial"/>
          <w:sz w:val="22"/>
          <w:szCs w:val="22"/>
          <w:lang w:val="fr-FR"/>
        </w:rPr>
        <w:t>leur</w:t>
      </w:r>
      <w:r w:rsidR="008125BC">
        <w:rPr>
          <w:rFonts w:ascii="Arial" w:hAnsi="Arial" w:cs="Arial"/>
          <w:sz w:val="22"/>
          <w:szCs w:val="22"/>
          <w:lang w:val="fr-FR"/>
        </w:rPr>
        <w:t xml:space="preserve"> concours »</w:t>
      </w:r>
      <w:r w:rsidRPr="00A8424C">
        <w:rPr>
          <w:rFonts w:ascii="Arial" w:hAnsi="Arial" w:cs="Arial"/>
          <w:sz w:val="22"/>
          <w:szCs w:val="22"/>
          <w:lang w:val="fr-FR"/>
        </w:rPr>
        <w:t xml:space="preserve"> à un groupement ou une association qui publiquement et de façon manifeste et répétée prônent la discrimination ou la ségrégation, dans les circonstances prévues par l’article 444 du Code Pénal</w:t>
      </w:r>
      <w:r w:rsidR="004A7160">
        <w:rPr>
          <w:rFonts w:ascii="Arial" w:hAnsi="Arial" w:cs="Arial"/>
          <w:sz w:val="22"/>
          <w:szCs w:val="22"/>
          <w:lang w:val="fr-FR"/>
        </w:rPr>
        <w:t xml:space="preserve">. </w:t>
      </w:r>
      <w:r w:rsidRPr="00A8424C">
        <w:rPr>
          <w:rFonts w:ascii="Arial" w:hAnsi="Arial" w:cs="Arial"/>
          <w:sz w:val="22"/>
          <w:szCs w:val="22"/>
          <w:lang w:val="fr-FR"/>
        </w:rPr>
        <w:t xml:space="preserve">Des membres de Blood and Honour </w:t>
      </w:r>
      <w:r w:rsidR="004A7160">
        <w:rPr>
          <w:rFonts w:ascii="Arial" w:hAnsi="Arial" w:cs="Arial"/>
          <w:sz w:val="22"/>
          <w:szCs w:val="22"/>
          <w:lang w:val="fr-FR"/>
        </w:rPr>
        <w:t xml:space="preserve">avaient </w:t>
      </w:r>
      <w:r w:rsidR="008125BC">
        <w:rPr>
          <w:rFonts w:ascii="Arial" w:hAnsi="Arial" w:cs="Arial"/>
          <w:sz w:val="22"/>
          <w:szCs w:val="22"/>
          <w:lang w:val="fr-FR"/>
        </w:rPr>
        <w:t>été</w:t>
      </w:r>
      <w:r w:rsidRPr="00A8424C">
        <w:rPr>
          <w:rFonts w:ascii="Arial" w:hAnsi="Arial" w:cs="Arial"/>
          <w:sz w:val="22"/>
          <w:szCs w:val="22"/>
          <w:lang w:val="fr-FR"/>
        </w:rPr>
        <w:t xml:space="preserve"> poursuivis pour avoir organisé des concerts pendant lesquels la foule </w:t>
      </w:r>
      <w:r>
        <w:rPr>
          <w:rFonts w:ascii="Arial" w:hAnsi="Arial" w:cs="Arial"/>
          <w:sz w:val="22"/>
          <w:szCs w:val="22"/>
          <w:lang w:val="fr-FR"/>
        </w:rPr>
        <w:t>a</w:t>
      </w:r>
      <w:r w:rsidR="003073CB">
        <w:rPr>
          <w:rFonts w:ascii="Arial" w:hAnsi="Arial" w:cs="Arial"/>
          <w:sz w:val="22"/>
          <w:szCs w:val="22"/>
          <w:lang w:val="fr-FR"/>
        </w:rPr>
        <w:t>,</w:t>
      </w:r>
      <w:r w:rsidRPr="00A8424C">
        <w:rPr>
          <w:rFonts w:ascii="Arial" w:hAnsi="Arial" w:cs="Arial"/>
          <w:sz w:val="22"/>
          <w:szCs w:val="22"/>
          <w:lang w:val="fr-FR"/>
        </w:rPr>
        <w:t xml:space="preserve"> de manière manifeste et répétée</w:t>
      </w:r>
      <w:r w:rsidR="003073CB">
        <w:rPr>
          <w:rFonts w:ascii="Arial" w:hAnsi="Arial" w:cs="Arial"/>
          <w:sz w:val="22"/>
          <w:szCs w:val="22"/>
          <w:lang w:val="fr-FR"/>
        </w:rPr>
        <w:t>,</w:t>
      </w:r>
      <w:r w:rsidRPr="00A8424C">
        <w:rPr>
          <w:rFonts w:ascii="Arial" w:hAnsi="Arial" w:cs="Arial"/>
          <w:sz w:val="22"/>
          <w:szCs w:val="22"/>
          <w:lang w:val="fr-FR"/>
        </w:rPr>
        <w:t xml:space="preserve"> été incitée </w:t>
      </w:r>
      <w:r>
        <w:rPr>
          <w:rFonts w:ascii="Arial" w:hAnsi="Arial" w:cs="Arial"/>
          <w:sz w:val="22"/>
          <w:szCs w:val="22"/>
          <w:lang w:val="fr-FR"/>
        </w:rPr>
        <w:t xml:space="preserve">à la haine </w:t>
      </w:r>
      <w:r w:rsidRPr="00A8424C">
        <w:rPr>
          <w:rFonts w:ascii="Arial" w:hAnsi="Arial" w:cs="Arial"/>
          <w:sz w:val="22"/>
          <w:szCs w:val="22"/>
          <w:lang w:val="fr-FR"/>
        </w:rPr>
        <w:t xml:space="preserve">par des slogans et gestes racistes. Le juge </w:t>
      </w:r>
      <w:r w:rsidR="004A7160">
        <w:rPr>
          <w:rFonts w:ascii="Arial" w:hAnsi="Arial" w:cs="Arial"/>
          <w:sz w:val="22"/>
          <w:szCs w:val="22"/>
          <w:lang w:val="fr-FR"/>
        </w:rPr>
        <w:t>avait estimé</w:t>
      </w:r>
      <w:r w:rsidRPr="00A8424C">
        <w:rPr>
          <w:rFonts w:ascii="Arial" w:hAnsi="Arial" w:cs="Arial"/>
          <w:sz w:val="22"/>
          <w:szCs w:val="22"/>
          <w:lang w:val="fr-FR"/>
        </w:rPr>
        <w:t xml:space="preserve"> qu’il s’agi</w:t>
      </w:r>
      <w:r w:rsidR="004A7160">
        <w:rPr>
          <w:rFonts w:ascii="Arial" w:hAnsi="Arial" w:cs="Arial"/>
          <w:sz w:val="22"/>
          <w:szCs w:val="22"/>
          <w:lang w:val="fr-FR"/>
        </w:rPr>
        <w:t>ssai</w:t>
      </w:r>
      <w:r w:rsidRPr="00A8424C">
        <w:rPr>
          <w:rFonts w:ascii="Arial" w:hAnsi="Arial" w:cs="Arial"/>
          <w:sz w:val="22"/>
          <w:szCs w:val="22"/>
          <w:lang w:val="fr-FR"/>
        </w:rPr>
        <w:t xml:space="preserve">t d’une infraction </w:t>
      </w:r>
      <w:r w:rsidR="004A7160">
        <w:rPr>
          <w:rFonts w:ascii="Arial" w:hAnsi="Arial" w:cs="Arial"/>
          <w:sz w:val="22"/>
          <w:szCs w:val="22"/>
          <w:lang w:val="fr-FR"/>
        </w:rPr>
        <w:t xml:space="preserve">de l’article mentionné ci-dessus. </w:t>
      </w:r>
    </w:p>
    <w:p w14:paraId="394FEA01" w14:textId="77777777" w:rsidR="00C8054A" w:rsidRPr="00A8424C" w:rsidRDefault="00C8054A" w:rsidP="00C8054A">
      <w:pPr>
        <w:rPr>
          <w:rFonts w:ascii="Arial" w:hAnsi="Arial" w:cs="Arial"/>
          <w:sz w:val="22"/>
          <w:szCs w:val="22"/>
          <w:lang w:val="fr-FR"/>
        </w:rPr>
      </w:pPr>
    </w:p>
    <w:p w14:paraId="49D0EB46" w14:textId="5B309E20" w:rsidR="00C8054A" w:rsidRDefault="004A7160" w:rsidP="00C8054A">
      <w:pPr>
        <w:rPr>
          <w:rFonts w:ascii="Arial" w:hAnsi="Arial" w:cs="Arial"/>
          <w:sz w:val="22"/>
          <w:szCs w:val="22"/>
          <w:lang w:val="fr-FR"/>
        </w:rPr>
      </w:pPr>
      <w:r>
        <w:rPr>
          <w:rFonts w:ascii="Arial" w:hAnsi="Arial" w:cs="Arial"/>
          <w:sz w:val="22"/>
          <w:szCs w:val="22"/>
          <w:lang w:val="fr-FR"/>
        </w:rPr>
        <w:t>Le juge réfutait</w:t>
      </w:r>
      <w:r w:rsidR="00C8054A" w:rsidRPr="00A8424C">
        <w:rPr>
          <w:rFonts w:ascii="Arial" w:hAnsi="Arial" w:cs="Arial"/>
          <w:sz w:val="22"/>
          <w:szCs w:val="22"/>
          <w:lang w:val="fr-FR"/>
        </w:rPr>
        <w:t xml:space="preserve"> l’argument des prévenus qui estim</w:t>
      </w:r>
      <w:r>
        <w:rPr>
          <w:rFonts w:ascii="Arial" w:hAnsi="Arial" w:cs="Arial"/>
          <w:sz w:val="22"/>
          <w:szCs w:val="22"/>
          <w:lang w:val="fr-FR"/>
        </w:rPr>
        <w:t>ai</w:t>
      </w:r>
      <w:r w:rsidR="00C8054A" w:rsidRPr="00A8424C">
        <w:rPr>
          <w:rFonts w:ascii="Arial" w:hAnsi="Arial" w:cs="Arial"/>
          <w:sz w:val="22"/>
          <w:szCs w:val="22"/>
          <w:lang w:val="fr-FR"/>
        </w:rPr>
        <w:t>ent que l’appartenance à un groupe ou une association en soi n’est punissable que si la personne morale a c</w:t>
      </w:r>
      <w:r>
        <w:rPr>
          <w:rFonts w:ascii="Arial" w:hAnsi="Arial" w:cs="Arial"/>
          <w:sz w:val="22"/>
          <w:szCs w:val="22"/>
          <w:lang w:val="fr-FR"/>
        </w:rPr>
        <w:t>ommis une infraction. Il précisait</w:t>
      </w:r>
      <w:r w:rsidR="00C8054A" w:rsidRPr="00A8424C">
        <w:rPr>
          <w:rFonts w:ascii="Arial" w:hAnsi="Arial" w:cs="Arial"/>
          <w:sz w:val="22"/>
          <w:szCs w:val="22"/>
          <w:lang w:val="fr-FR"/>
        </w:rPr>
        <w:t xml:space="preserve"> que l’argument est contré par le texte même de la loi. Les notions de groupement et association ne font aucune référence à la personnalité morale. De plus il ressort des travaux préparatoires que l’objectif du législateur était bien de remplacer l’ancien article 3 par ce nouvel article 22 de la loi du 30 juillet 1981 (Doc., Chambre, 2006-2007, DOC 51-2720/001, p. 61). Il découle également de ces travaux préparatoires que les notions mentionnées à l’article 22 ont la même portée que celles prévues par l’ancien article 3 et la jurisprudence y afférente (Doc., Sénat, 2006-2007, nr. 2-2362/3, p. 33).</w:t>
      </w:r>
    </w:p>
    <w:p w14:paraId="6EDEBE22" w14:textId="77777777" w:rsidR="00C8054A" w:rsidRPr="00A8424C" w:rsidRDefault="00C8054A" w:rsidP="00C8054A">
      <w:pPr>
        <w:rPr>
          <w:rFonts w:ascii="Arial" w:hAnsi="Arial" w:cs="Arial"/>
          <w:sz w:val="22"/>
          <w:szCs w:val="22"/>
          <w:lang w:val="fr-FR"/>
        </w:rPr>
      </w:pPr>
    </w:p>
    <w:p w14:paraId="72311928" w14:textId="58F06315" w:rsidR="00C8054A" w:rsidRPr="00A8424C" w:rsidRDefault="00C8054A" w:rsidP="00C8054A">
      <w:pPr>
        <w:rPr>
          <w:rFonts w:ascii="Arial" w:hAnsi="Arial" w:cs="Arial"/>
          <w:sz w:val="22"/>
          <w:szCs w:val="22"/>
          <w:lang w:val="fr-FR"/>
        </w:rPr>
      </w:pPr>
      <w:r w:rsidRPr="00A8424C">
        <w:rPr>
          <w:rFonts w:ascii="Arial" w:hAnsi="Arial" w:cs="Arial"/>
          <w:sz w:val="22"/>
          <w:szCs w:val="22"/>
          <w:lang w:val="fr-FR"/>
        </w:rPr>
        <w:t>Par ailleurs, la Cour de Cassation a</w:t>
      </w:r>
      <w:r w:rsidR="003073CB">
        <w:rPr>
          <w:rFonts w:ascii="Arial" w:hAnsi="Arial" w:cs="Arial"/>
          <w:sz w:val="22"/>
          <w:szCs w:val="22"/>
          <w:lang w:val="fr-FR"/>
        </w:rPr>
        <w:t>,</w:t>
      </w:r>
      <w:r w:rsidRPr="00A8424C">
        <w:rPr>
          <w:rFonts w:ascii="Arial" w:hAnsi="Arial" w:cs="Arial"/>
          <w:sz w:val="22"/>
          <w:szCs w:val="22"/>
          <w:lang w:val="fr-FR"/>
        </w:rPr>
        <w:t xml:space="preserve"> dans son arrêt du 9 novembre</w:t>
      </w:r>
      <w:r w:rsidR="003073CB">
        <w:rPr>
          <w:rFonts w:ascii="Arial" w:hAnsi="Arial" w:cs="Arial"/>
          <w:sz w:val="22"/>
          <w:szCs w:val="22"/>
          <w:lang w:val="fr-FR"/>
        </w:rPr>
        <w:t>,</w:t>
      </w:r>
      <w:r w:rsidRPr="00A8424C">
        <w:rPr>
          <w:rFonts w:ascii="Arial" w:hAnsi="Arial" w:cs="Arial"/>
          <w:sz w:val="22"/>
          <w:szCs w:val="22"/>
          <w:lang w:val="fr-FR"/>
        </w:rPr>
        <w:t xml:space="preserve"> précisé qu’il n’était pas nécessaire que le groupement ou l’association a</w:t>
      </w:r>
      <w:r w:rsidR="004A7160">
        <w:rPr>
          <w:rFonts w:ascii="Arial" w:hAnsi="Arial" w:cs="Arial"/>
          <w:sz w:val="22"/>
          <w:szCs w:val="22"/>
          <w:lang w:val="fr-FR"/>
        </w:rPr>
        <w:t>it</w:t>
      </w:r>
      <w:r w:rsidRPr="00A8424C">
        <w:rPr>
          <w:rFonts w:ascii="Arial" w:hAnsi="Arial" w:cs="Arial"/>
          <w:sz w:val="22"/>
          <w:szCs w:val="22"/>
          <w:lang w:val="fr-FR"/>
        </w:rPr>
        <w:t xml:space="preserve"> été ou est poursuivi, déclaré coupable ou condamné (Cass. 9 novembre 2004, Pas., 2004, I, 1745).</w:t>
      </w:r>
    </w:p>
    <w:p w14:paraId="609F08A4" w14:textId="77777777" w:rsidR="00C8054A" w:rsidRDefault="00C8054A" w:rsidP="00C8054A">
      <w:pPr>
        <w:rPr>
          <w:rFonts w:ascii="Arial" w:hAnsi="Arial" w:cs="Arial"/>
          <w:sz w:val="22"/>
          <w:szCs w:val="22"/>
          <w:lang w:val="fr-FR"/>
        </w:rPr>
      </w:pPr>
    </w:p>
    <w:p w14:paraId="501B782F" w14:textId="7AF64741" w:rsidR="00C8054A" w:rsidRDefault="004A7160" w:rsidP="00C8054A">
      <w:pPr>
        <w:rPr>
          <w:rFonts w:ascii="Arial" w:hAnsi="Arial" w:cs="Arial"/>
          <w:sz w:val="22"/>
          <w:szCs w:val="22"/>
          <w:lang w:val="fr-FR"/>
        </w:rPr>
      </w:pPr>
      <w:r>
        <w:rPr>
          <w:rFonts w:ascii="Arial" w:hAnsi="Arial" w:cs="Arial"/>
          <w:sz w:val="22"/>
          <w:szCs w:val="22"/>
          <w:lang w:val="fr-FR"/>
        </w:rPr>
        <w:t>Le jugement analysait</w:t>
      </w:r>
      <w:r w:rsidR="00C8054A" w:rsidRPr="00A8424C">
        <w:rPr>
          <w:rFonts w:ascii="Arial" w:hAnsi="Arial" w:cs="Arial"/>
          <w:sz w:val="22"/>
          <w:szCs w:val="22"/>
          <w:lang w:val="fr-FR"/>
        </w:rPr>
        <w:t xml:space="preserve"> de façon détaillée la répartition des tâches au sein de l’organisation.</w:t>
      </w:r>
      <w:r w:rsidR="00C8054A">
        <w:rPr>
          <w:rFonts w:ascii="Arial" w:hAnsi="Arial" w:cs="Arial"/>
          <w:sz w:val="22"/>
          <w:szCs w:val="22"/>
          <w:lang w:val="fr-FR"/>
        </w:rPr>
        <w:t xml:space="preserve"> </w:t>
      </w:r>
      <w:r w:rsidR="00C8054A" w:rsidRPr="00A8424C">
        <w:rPr>
          <w:rFonts w:ascii="Arial" w:hAnsi="Arial" w:cs="Arial"/>
          <w:sz w:val="22"/>
          <w:szCs w:val="22"/>
          <w:lang w:val="fr-FR"/>
        </w:rPr>
        <w:t xml:space="preserve">Il n’y a pas eu appel, le </w:t>
      </w:r>
      <w:r w:rsidR="003073CB">
        <w:rPr>
          <w:rFonts w:ascii="Arial" w:hAnsi="Arial" w:cs="Arial"/>
          <w:sz w:val="22"/>
          <w:szCs w:val="22"/>
          <w:lang w:val="fr-FR"/>
        </w:rPr>
        <w:t>jugement est dès lors définitif</w:t>
      </w:r>
      <w:r w:rsidR="00C8054A" w:rsidRPr="00A8424C">
        <w:rPr>
          <w:rFonts w:ascii="Arial" w:hAnsi="Arial" w:cs="Arial"/>
          <w:sz w:val="22"/>
          <w:szCs w:val="22"/>
          <w:lang w:val="fr-FR"/>
        </w:rPr>
        <w:t>.</w:t>
      </w:r>
    </w:p>
    <w:p w14:paraId="3DFA48EA" w14:textId="77777777" w:rsidR="00C8054A" w:rsidRDefault="00C8054A" w:rsidP="00C8054A">
      <w:pPr>
        <w:rPr>
          <w:rFonts w:ascii="Arial" w:hAnsi="Arial" w:cs="Arial"/>
          <w:sz w:val="22"/>
          <w:szCs w:val="22"/>
          <w:lang w:val="fr-FR"/>
        </w:rPr>
      </w:pPr>
    </w:p>
    <w:p w14:paraId="4088E5AD" w14:textId="77777777" w:rsidR="00C8054A" w:rsidRPr="00A8424C" w:rsidRDefault="00C8054A" w:rsidP="00C8054A">
      <w:pPr>
        <w:rPr>
          <w:rFonts w:ascii="Arial" w:hAnsi="Arial" w:cs="Arial"/>
          <w:b/>
          <w:sz w:val="22"/>
          <w:szCs w:val="22"/>
          <w:lang w:val="fr-FR"/>
        </w:rPr>
      </w:pPr>
      <w:r w:rsidRPr="00A8424C">
        <w:rPr>
          <w:rFonts w:ascii="Arial" w:hAnsi="Arial" w:cs="Arial"/>
          <w:b/>
          <w:sz w:val="22"/>
          <w:szCs w:val="22"/>
          <w:lang w:val="fr-FR"/>
        </w:rPr>
        <w:t>Cour d’Appel de Gand, 28 juin 2011</w:t>
      </w:r>
    </w:p>
    <w:p w14:paraId="5EE002A0" w14:textId="78F4B001" w:rsidR="00C8054A" w:rsidRDefault="00C8054A" w:rsidP="00C8054A">
      <w:pPr>
        <w:rPr>
          <w:rFonts w:ascii="Arial" w:hAnsi="Arial" w:cs="Arial"/>
          <w:sz w:val="22"/>
          <w:szCs w:val="22"/>
          <w:lang w:val="fr-FR"/>
        </w:rPr>
      </w:pPr>
      <w:r w:rsidRPr="00A8424C">
        <w:rPr>
          <w:rFonts w:ascii="Arial" w:hAnsi="Arial" w:cs="Arial"/>
          <w:sz w:val="22"/>
          <w:szCs w:val="22"/>
          <w:lang w:val="fr-FR"/>
        </w:rPr>
        <w:t xml:space="preserve">Une personne </w:t>
      </w:r>
      <w:r w:rsidR="004A7160">
        <w:rPr>
          <w:rFonts w:ascii="Arial" w:hAnsi="Arial" w:cs="Arial"/>
          <w:sz w:val="22"/>
          <w:szCs w:val="22"/>
          <w:lang w:val="fr-FR"/>
        </w:rPr>
        <w:t>était</w:t>
      </w:r>
      <w:r w:rsidRPr="00A8424C">
        <w:rPr>
          <w:rFonts w:ascii="Arial" w:hAnsi="Arial" w:cs="Arial"/>
          <w:sz w:val="22"/>
          <w:szCs w:val="22"/>
          <w:lang w:val="fr-FR"/>
        </w:rPr>
        <w:t xml:space="preserve"> refusée par le portier à l’entrée d’un dancing. Lors de l’intervention de la police le portier déclar</w:t>
      </w:r>
      <w:r w:rsidR="004A7160">
        <w:rPr>
          <w:rFonts w:ascii="Arial" w:hAnsi="Arial" w:cs="Arial"/>
          <w:sz w:val="22"/>
          <w:szCs w:val="22"/>
          <w:lang w:val="fr-FR"/>
        </w:rPr>
        <w:t>ait</w:t>
      </w:r>
      <w:r w:rsidRPr="00A8424C">
        <w:rPr>
          <w:rFonts w:ascii="Arial" w:hAnsi="Arial" w:cs="Arial"/>
          <w:sz w:val="22"/>
          <w:szCs w:val="22"/>
          <w:lang w:val="fr-FR"/>
        </w:rPr>
        <w:t xml:space="preserve"> qu’il en a</w:t>
      </w:r>
      <w:r w:rsidR="004A7160">
        <w:rPr>
          <w:rFonts w:ascii="Arial" w:hAnsi="Arial" w:cs="Arial"/>
          <w:sz w:val="22"/>
          <w:szCs w:val="22"/>
          <w:lang w:val="fr-FR"/>
        </w:rPr>
        <w:t>vait</w:t>
      </w:r>
      <w:r w:rsidRPr="00A8424C">
        <w:rPr>
          <w:rFonts w:ascii="Arial" w:hAnsi="Arial" w:cs="Arial"/>
          <w:sz w:val="22"/>
          <w:szCs w:val="22"/>
          <w:lang w:val="fr-FR"/>
        </w:rPr>
        <w:t xml:space="preserve"> reçu l’ordre de l’exploitant. Il ressort</w:t>
      </w:r>
      <w:r w:rsidR="004A7160">
        <w:rPr>
          <w:rFonts w:ascii="Arial" w:hAnsi="Arial" w:cs="Arial"/>
          <w:sz w:val="22"/>
          <w:szCs w:val="22"/>
          <w:lang w:val="fr-FR"/>
        </w:rPr>
        <w:t>ait</w:t>
      </w:r>
      <w:r w:rsidRPr="00A8424C">
        <w:rPr>
          <w:rFonts w:ascii="Arial" w:hAnsi="Arial" w:cs="Arial"/>
          <w:sz w:val="22"/>
          <w:szCs w:val="22"/>
          <w:lang w:val="fr-FR"/>
        </w:rPr>
        <w:t xml:space="preserve"> </w:t>
      </w:r>
      <w:r w:rsidR="004A7160">
        <w:rPr>
          <w:rFonts w:ascii="Arial" w:hAnsi="Arial" w:cs="Arial"/>
          <w:sz w:val="22"/>
          <w:szCs w:val="22"/>
          <w:lang w:val="fr-FR"/>
        </w:rPr>
        <w:t>de l’enquête que le portier refusait</w:t>
      </w:r>
      <w:r w:rsidRPr="00A8424C">
        <w:rPr>
          <w:rFonts w:ascii="Arial" w:hAnsi="Arial" w:cs="Arial"/>
          <w:sz w:val="22"/>
          <w:szCs w:val="22"/>
          <w:lang w:val="fr-FR"/>
        </w:rPr>
        <w:t xml:space="preserve"> d’aller chercher l’exploitant car des étrangers pourraient </w:t>
      </w:r>
      <w:r w:rsidR="003073CB">
        <w:rPr>
          <w:rFonts w:ascii="Arial" w:hAnsi="Arial" w:cs="Arial"/>
          <w:sz w:val="22"/>
          <w:szCs w:val="22"/>
          <w:lang w:val="fr-FR"/>
        </w:rPr>
        <w:t>s’infiltrer…</w:t>
      </w:r>
      <w:r w:rsidR="004A7160">
        <w:rPr>
          <w:rFonts w:ascii="Arial" w:hAnsi="Arial" w:cs="Arial"/>
          <w:sz w:val="22"/>
          <w:szCs w:val="22"/>
          <w:lang w:val="fr-FR"/>
        </w:rPr>
        <w:t xml:space="preserve"> </w:t>
      </w:r>
      <w:r w:rsidR="003073CB">
        <w:rPr>
          <w:rFonts w:ascii="Arial" w:hAnsi="Arial" w:cs="Arial"/>
          <w:sz w:val="22"/>
          <w:szCs w:val="22"/>
          <w:lang w:val="fr-FR"/>
        </w:rPr>
        <w:t>L</w:t>
      </w:r>
      <w:r w:rsidR="004A7160">
        <w:rPr>
          <w:rFonts w:ascii="Arial" w:hAnsi="Arial" w:cs="Arial"/>
          <w:sz w:val="22"/>
          <w:szCs w:val="22"/>
          <w:lang w:val="fr-FR"/>
        </w:rPr>
        <w:t>’exploitant parlait</w:t>
      </w:r>
      <w:r w:rsidRPr="00A8424C">
        <w:rPr>
          <w:rFonts w:ascii="Arial" w:hAnsi="Arial" w:cs="Arial"/>
          <w:sz w:val="22"/>
          <w:szCs w:val="22"/>
          <w:lang w:val="fr-FR"/>
        </w:rPr>
        <w:t xml:space="preserve"> de « </w:t>
      </w:r>
      <w:r w:rsidRPr="003073CB">
        <w:rPr>
          <w:rFonts w:ascii="Arial" w:hAnsi="Arial" w:cs="Arial"/>
          <w:i/>
          <w:sz w:val="22"/>
          <w:szCs w:val="22"/>
          <w:lang w:val="fr-FR"/>
        </w:rPr>
        <w:t>macaque</w:t>
      </w:r>
      <w:r w:rsidR="004A7160" w:rsidRPr="003073CB">
        <w:rPr>
          <w:rFonts w:ascii="Arial" w:hAnsi="Arial" w:cs="Arial"/>
          <w:i/>
          <w:sz w:val="22"/>
          <w:szCs w:val="22"/>
          <w:lang w:val="fr-FR"/>
        </w:rPr>
        <w:t>s</w:t>
      </w:r>
      <w:r w:rsidRPr="00A8424C">
        <w:rPr>
          <w:rFonts w:ascii="Arial" w:hAnsi="Arial" w:cs="Arial"/>
          <w:sz w:val="22"/>
          <w:szCs w:val="22"/>
          <w:lang w:val="fr-FR"/>
        </w:rPr>
        <w:t> »</w:t>
      </w:r>
      <w:r>
        <w:rPr>
          <w:rFonts w:ascii="Arial" w:hAnsi="Arial" w:cs="Arial"/>
          <w:sz w:val="22"/>
          <w:szCs w:val="22"/>
          <w:lang w:val="fr-FR"/>
        </w:rPr>
        <w:t xml:space="preserve"> </w:t>
      </w:r>
      <w:r w:rsidRPr="00A8424C">
        <w:rPr>
          <w:rFonts w:ascii="Arial" w:hAnsi="Arial" w:cs="Arial"/>
          <w:sz w:val="22"/>
          <w:szCs w:val="22"/>
          <w:lang w:val="fr-FR"/>
        </w:rPr>
        <w:t>et par le passé il y a</w:t>
      </w:r>
      <w:r w:rsidR="004A7160">
        <w:rPr>
          <w:rFonts w:ascii="Arial" w:hAnsi="Arial" w:cs="Arial"/>
          <w:sz w:val="22"/>
          <w:szCs w:val="22"/>
          <w:lang w:val="fr-FR"/>
        </w:rPr>
        <w:t>vait</w:t>
      </w:r>
      <w:r w:rsidRPr="00A8424C">
        <w:rPr>
          <w:rFonts w:ascii="Arial" w:hAnsi="Arial" w:cs="Arial"/>
          <w:sz w:val="22"/>
          <w:szCs w:val="22"/>
          <w:lang w:val="fr-FR"/>
        </w:rPr>
        <w:t xml:space="preserve"> eu plusieurs plaintes (refus car pas de carte de membre, trop de monde, tenue vestimentaire non adapté</w:t>
      </w:r>
      <w:r w:rsidR="004A7160">
        <w:rPr>
          <w:rFonts w:ascii="Arial" w:hAnsi="Arial" w:cs="Arial"/>
          <w:sz w:val="22"/>
          <w:szCs w:val="22"/>
          <w:lang w:val="fr-FR"/>
        </w:rPr>
        <w:t>e</w:t>
      </w:r>
      <w:r w:rsidRPr="00A8424C">
        <w:rPr>
          <w:rFonts w:ascii="Arial" w:hAnsi="Arial" w:cs="Arial"/>
          <w:sz w:val="22"/>
          <w:szCs w:val="22"/>
          <w:lang w:val="fr-FR"/>
        </w:rPr>
        <w:t>, antécédents,…).</w:t>
      </w:r>
    </w:p>
    <w:p w14:paraId="52D199BA" w14:textId="77777777" w:rsidR="00C8054A" w:rsidRPr="00A8424C" w:rsidRDefault="00C8054A" w:rsidP="00C8054A">
      <w:pPr>
        <w:rPr>
          <w:rFonts w:ascii="Arial" w:hAnsi="Arial" w:cs="Arial"/>
          <w:sz w:val="22"/>
          <w:szCs w:val="22"/>
          <w:lang w:val="fr-FR"/>
        </w:rPr>
      </w:pPr>
    </w:p>
    <w:p w14:paraId="4E035A19" w14:textId="77777777" w:rsidR="00C8054A" w:rsidRDefault="00C8054A" w:rsidP="00C8054A">
      <w:pPr>
        <w:rPr>
          <w:rFonts w:ascii="Arial" w:hAnsi="Arial" w:cs="Arial"/>
          <w:sz w:val="22"/>
          <w:szCs w:val="22"/>
          <w:lang w:val="fr-FR"/>
        </w:rPr>
      </w:pPr>
      <w:r w:rsidRPr="00A8424C">
        <w:rPr>
          <w:rFonts w:ascii="Arial" w:hAnsi="Arial" w:cs="Arial"/>
          <w:sz w:val="22"/>
          <w:szCs w:val="22"/>
          <w:lang w:val="fr-FR"/>
        </w:rPr>
        <w:t>Le tribunal a déduit de la totalité des évènements à disposition qu’il s’agissait d’une politique consciente d’exclure des personnes du chef de leur origine ce qui est une discrimination punissable. Le jugement faisait clairement la distinction entre les notions de racisme et de discrimination.</w:t>
      </w:r>
    </w:p>
    <w:p w14:paraId="71A44FA4" w14:textId="77777777" w:rsidR="00C8054A" w:rsidRPr="00A8424C" w:rsidRDefault="00C8054A" w:rsidP="00C8054A">
      <w:pPr>
        <w:rPr>
          <w:rFonts w:ascii="Arial" w:hAnsi="Arial" w:cs="Arial"/>
          <w:sz w:val="22"/>
          <w:szCs w:val="22"/>
          <w:lang w:val="fr-FR"/>
        </w:rPr>
      </w:pPr>
    </w:p>
    <w:p w14:paraId="47902942" w14:textId="34C5951B" w:rsidR="00C8054A" w:rsidRPr="00A8424C" w:rsidRDefault="004A7160" w:rsidP="00C8054A">
      <w:pPr>
        <w:rPr>
          <w:rFonts w:ascii="Arial" w:hAnsi="Arial" w:cs="Arial"/>
          <w:sz w:val="22"/>
          <w:szCs w:val="22"/>
          <w:lang w:val="fr-FR"/>
        </w:rPr>
      </w:pPr>
      <w:r>
        <w:rPr>
          <w:rFonts w:ascii="Arial" w:hAnsi="Arial" w:cs="Arial"/>
          <w:sz w:val="22"/>
          <w:szCs w:val="22"/>
          <w:lang w:val="fr-FR"/>
        </w:rPr>
        <w:t>La Cour confirmait</w:t>
      </w:r>
      <w:r w:rsidR="00C8054A" w:rsidRPr="00A8424C">
        <w:rPr>
          <w:rFonts w:ascii="Arial" w:hAnsi="Arial" w:cs="Arial"/>
          <w:sz w:val="22"/>
          <w:szCs w:val="22"/>
          <w:lang w:val="fr-FR"/>
        </w:rPr>
        <w:t>, hormis la peine plus clémente, le jugement rendu par le Tribunal correctionnel de Gand le 13 octobre 2009. L’exploitant du dancing était le seul à se pourvoir en appel.</w:t>
      </w:r>
    </w:p>
    <w:p w14:paraId="008BAB5D" w14:textId="77777777" w:rsidR="00C8054A" w:rsidRDefault="00C8054A" w:rsidP="00C8054A">
      <w:pPr>
        <w:rPr>
          <w:rFonts w:ascii="Arial" w:hAnsi="Arial" w:cs="Arial"/>
          <w:b/>
          <w:sz w:val="22"/>
          <w:szCs w:val="22"/>
          <w:lang w:val="fr-FR"/>
        </w:rPr>
      </w:pPr>
    </w:p>
    <w:p w14:paraId="0939AEDC" w14:textId="59D5D753" w:rsidR="00C8054A" w:rsidRDefault="00C8054A" w:rsidP="00C8054A">
      <w:pPr>
        <w:rPr>
          <w:rFonts w:ascii="Arial" w:hAnsi="Arial" w:cs="Arial"/>
          <w:b/>
          <w:sz w:val="22"/>
          <w:szCs w:val="22"/>
          <w:lang w:val="fr-FR"/>
        </w:rPr>
      </w:pPr>
      <w:r w:rsidRPr="00C8054A">
        <w:rPr>
          <w:rFonts w:ascii="Arial" w:hAnsi="Arial" w:cs="Arial"/>
          <w:b/>
          <w:sz w:val="22"/>
          <w:szCs w:val="22"/>
          <w:lang w:val="fr-FR"/>
        </w:rPr>
        <w:lastRenderedPageBreak/>
        <w:t>Négationnisme</w:t>
      </w:r>
    </w:p>
    <w:p w14:paraId="6659744C" w14:textId="77777777" w:rsidR="00C8054A" w:rsidRDefault="00C8054A" w:rsidP="00C8054A">
      <w:pPr>
        <w:rPr>
          <w:rFonts w:ascii="Arial" w:hAnsi="Arial" w:cs="Arial"/>
          <w:b/>
          <w:sz w:val="22"/>
          <w:szCs w:val="22"/>
          <w:lang w:val="fr-FR"/>
        </w:rPr>
      </w:pPr>
    </w:p>
    <w:p w14:paraId="15126440" w14:textId="77777777" w:rsidR="00C8054A" w:rsidRDefault="00C8054A" w:rsidP="00C8054A">
      <w:pPr>
        <w:rPr>
          <w:rFonts w:ascii="Arial" w:hAnsi="Arial" w:cs="Arial"/>
          <w:b/>
          <w:sz w:val="22"/>
          <w:szCs w:val="22"/>
          <w:lang w:val="fr-FR"/>
        </w:rPr>
      </w:pPr>
      <w:r w:rsidRPr="00A8424C">
        <w:rPr>
          <w:rFonts w:ascii="Arial" w:hAnsi="Arial" w:cs="Arial"/>
          <w:b/>
          <w:sz w:val="22"/>
          <w:szCs w:val="22"/>
          <w:lang w:val="fr-FR"/>
        </w:rPr>
        <w:t>Cour d’Appel de Bruxelles, 21 septembre 2011</w:t>
      </w:r>
    </w:p>
    <w:p w14:paraId="7D9CA1B8" w14:textId="5D14ABD2" w:rsidR="00C8054A" w:rsidRDefault="00C8054A" w:rsidP="00C8054A">
      <w:pPr>
        <w:rPr>
          <w:rFonts w:ascii="Arial" w:hAnsi="Arial" w:cs="Arial"/>
          <w:sz w:val="22"/>
          <w:szCs w:val="22"/>
          <w:lang w:val="fr-FR"/>
        </w:rPr>
      </w:pPr>
      <w:r w:rsidRPr="00A8424C">
        <w:rPr>
          <w:rFonts w:ascii="Arial" w:hAnsi="Arial" w:cs="Arial"/>
          <w:sz w:val="22"/>
          <w:szCs w:val="22"/>
          <w:lang w:val="fr-FR"/>
        </w:rPr>
        <w:t>En première instance l’auteur des faits avait déjà été condamné sur base de la loi du 23 mars 1995 pour avoir dans un tract mis en doute l’existence des « prétendues » chambres à gaz homicides. Il était également question de plusieurs autres faits de négationnisme</w:t>
      </w:r>
      <w:r>
        <w:rPr>
          <w:rFonts w:ascii="Arial" w:hAnsi="Arial" w:cs="Arial"/>
          <w:sz w:val="22"/>
          <w:szCs w:val="22"/>
          <w:lang w:val="fr-FR"/>
        </w:rPr>
        <w:t xml:space="preserve"> (</w:t>
      </w:r>
      <w:r w:rsidRPr="00A8424C">
        <w:rPr>
          <w:rFonts w:ascii="Arial" w:hAnsi="Arial" w:cs="Arial"/>
          <w:sz w:val="22"/>
          <w:szCs w:val="22"/>
          <w:lang w:val="fr-FR"/>
        </w:rPr>
        <w:t>la liste est très longue</w:t>
      </w:r>
      <w:r>
        <w:rPr>
          <w:rFonts w:ascii="Arial" w:hAnsi="Arial" w:cs="Arial"/>
          <w:sz w:val="22"/>
          <w:szCs w:val="22"/>
          <w:lang w:val="fr-FR"/>
        </w:rPr>
        <w:t>)</w:t>
      </w:r>
      <w:r w:rsidRPr="00A8424C">
        <w:rPr>
          <w:rFonts w:ascii="Arial" w:hAnsi="Arial" w:cs="Arial"/>
          <w:sz w:val="22"/>
          <w:szCs w:val="22"/>
          <w:lang w:val="fr-FR"/>
        </w:rPr>
        <w:t>,</w:t>
      </w:r>
      <w:r>
        <w:rPr>
          <w:rFonts w:ascii="Arial" w:hAnsi="Arial" w:cs="Arial"/>
          <w:sz w:val="22"/>
          <w:szCs w:val="22"/>
          <w:lang w:val="fr-FR"/>
        </w:rPr>
        <w:t xml:space="preserve"> </w:t>
      </w:r>
      <w:r w:rsidRPr="00A8424C">
        <w:rPr>
          <w:rFonts w:ascii="Arial" w:hAnsi="Arial" w:cs="Arial"/>
          <w:sz w:val="22"/>
          <w:szCs w:val="22"/>
          <w:lang w:val="fr-FR"/>
        </w:rPr>
        <w:t xml:space="preserve">et e.a. </w:t>
      </w:r>
      <w:r>
        <w:rPr>
          <w:rFonts w:ascii="Arial" w:hAnsi="Arial" w:cs="Arial"/>
          <w:sz w:val="22"/>
          <w:szCs w:val="22"/>
          <w:lang w:val="fr-FR"/>
        </w:rPr>
        <w:t>d'</w:t>
      </w:r>
      <w:r w:rsidRPr="00A8424C">
        <w:rPr>
          <w:rFonts w:ascii="Arial" w:hAnsi="Arial" w:cs="Arial"/>
          <w:sz w:val="22"/>
          <w:szCs w:val="22"/>
          <w:lang w:val="fr-FR"/>
        </w:rPr>
        <w:t xml:space="preserve">un autocollant : </w:t>
      </w:r>
      <w:r w:rsidRPr="004A7160">
        <w:rPr>
          <w:rFonts w:ascii="Arial" w:hAnsi="Arial" w:cs="Arial"/>
          <w:i/>
          <w:sz w:val="22"/>
          <w:szCs w:val="22"/>
          <w:lang w:val="fr-FR"/>
        </w:rPr>
        <w:t>« Chambre à gaz = mensonge »</w:t>
      </w:r>
      <w:r w:rsidRPr="00A8424C">
        <w:rPr>
          <w:rFonts w:ascii="Arial" w:hAnsi="Arial" w:cs="Arial"/>
          <w:sz w:val="22"/>
          <w:szCs w:val="22"/>
          <w:lang w:val="fr-FR"/>
        </w:rPr>
        <w:t>. Par son jugement du 19 juin 2008 le tribunal correctionnel estim</w:t>
      </w:r>
      <w:r w:rsidR="004A7160">
        <w:rPr>
          <w:rFonts w:ascii="Arial" w:hAnsi="Arial" w:cs="Arial"/>
          <w:sz w:val="22"/>
          <w:szCs w:val="22"/>
          <w:lang w:val="fr-FR"/>
        </w:rPr>
        <w:t>ait les faits prouvés et précisait</w:t>
      </w:r>
      <w:r w:rsidRPr="00A8424C">
        <w:rPr>
          <w:rFonts w:ascii="Arial" w:hAnsi="Arial" w:cs="Arial"/>
          <w:sz w:val="22"/>
          <w:szCs w:val="22"/>
          <w:lang w:val="fr-FR"/>
        </w:rPr>
        <w:t xml:space="preserve"> que l’auteur réhabilite une politique incompatible avec les valeurs démocratiques de la société</w:t>
      </w:r>
      <w:r w:rsidR="004A7160">
        <w:rPr>
          <w:rFonts w:ascii="Arial" w:hAnsi="Arial" w:cs="Arial"/>
          <w:sz w:val="22"/>
          <w:szCs w:val="22"/>
          <w:lang w:val="fr-FR"/>
        </w:rPr>
        <w:t>. La Cour d’Appel a confirmé</w:t>
      </w:r>
      <w:r w:rsidRPr="00A8424C">
        <w:rPr>
          <w:rFonts w:ascii="Arial" w:hAnsi="Arial" w:cs="Arial"/>
          <w:sz w:val="22"/>
          <w:szCs w:val="22"/>
          <w:lang w:val="fr-FR"/>
        </w:rPr>
        <w:t>, par défaut, ce jugement.</w:t>
      </w:r>
    </w:p>
    <w:p w14:paraId="7CF51211" w14:textId="77777777" w:rsidR="00C8054A" w:rsidRDefault="00C8054A" w:rsidP="00C8054A">
      <w:pPr>
        <w:rPr>
          <w:rFonts w:ascii="Arial" w:hAnsi="Arial" w:cs="Arial"/>
          <w:sz w:val="22"/>
          <w:szCs w:val="22"/>
          <w:lang w:val="fr-FR"/>
        </w:rPr>
      </w:pPr>
    </w:p>
    <w:p w14:paraId="10CF768B" w14:textId="35782D6B" w:rsidR="00C8054A" w:rsidRDefault="00C8054A" w:rsidP="00C8054A">
      <w:pPr>
        <w:rPr>
          <w:rFonts w:ascii="Arial" w:hAnsi="Arial" w:cs="Arial"/>
          <w:b/>
          <w:sz w:val="22"/>
          <w:szCs w:val="22"/>
          <w:lang w:val="fr-FR"/>
        </w:rPr>
      </w:pPr>
      <w:r>
        <w:rPr>
          <w:rFonts w:ascii="Arial" w:hAnsi="Arial" w:cs="Arial"/>
          <w:b/>
          <w:sz w:val="22"/>
          <w:szCs w:val="22"/>
          <w:lang w:val="fr-FR"/>
        </w:rPr>
        <w:t>Conviction philosophique ou religieuse</w:t>
      </w:r>
    </w:p>
    <w:p w14:paraId="731E8D34" w14:textId="77777777" w:rsidR="00C8054A" w:rsidRDefault="00C8054A" w:rsidP="0039130D">
      <w:pPr>
        <w:rPr>
          <w:rFonts w:ascii="Arial" w:hAnsi="Arial" w:cs="Arial"/>
          <w:b/>
          <w:sz w:val="22"/>
          <w:szCs w:val="22"/>
          <w:lang w:val="fr-FR"/>
        </w:rPr>
      </w:pPr>
    </w:p>
    <w:p w14:paraId="13135677" w14:textId="6CA9BC39" w:rsidR="0039130D" w:rsidRPr="00A8424C" w:rsidRDefault="0039130D" w:rsidP="0039130D">
      <w:pPr>
        <w:rPr>
          <w:rFonts w:ascii="Arial" w:hAnsi="Arial" w:cs="Arial"/>
          <w:b/>
          <w:sz w:val="22"/>
          <w:szCs w:val="22"/>
          <w:lang w:val="fr-FR"/>
        </w:rPr>
      </w:pPr>
      <w:r w:rsidRPr="00A8424C">
        <w:rPr>
          <w:rFonts w:ascii="Arial" w:hAnsi="Arial" w:cs="Arial"/>
          <w:b/>
          <w:sz w:val="22"/>
          <w:szCs w:val="22"/>
          <w:lang w:val="fr-FR"/>
        </w:rPr>
        <w:t>Tribunal de Première instance de Bruxelles, 25 janvier 2011</w:t>
      </w:r>
    </w:p>
    <w:p w14:paraId="67E8BCD0" w14:textId="64058EE6" w:rsidR="0039130D" w:rsidRPr="00A8424C" w:rsidRDefault="0039130D" w:rsidP="0039130D">
      <w:pPr>
        <w:rPr>
          <w:rFonts w:ascii="Arial" w:hAnsi="Arial" w:cs="Arial"/>
          <w:sz w:val="22"/>
          <w:szCs w:val="22"/>
          <w:lang w:val="fr-FR"/>
        </w:rPr>
      </w:pPr>
      <w:r w:rsidRPr="00A8424C">
        <w:rPr>
          <w:rFonts w:ascii="Arial" w:hAnsi="Arial" w:cs="Arial"/>
          <w:sz w:val="22"/>
          <w:szCs w:val="22"/>
          <w:lang w:val="fr-FR"/>
        </w:rPr>
        <w:t xml:space="preserve">L’exploitant d’un bowling </w:t>
      </w:r>
      <w:r w:rsidR="004A7160">
        <w:rPr>
          <w:rFonts w:ascii="Arial" w:hAnsi="Arial" w:cs="Arial"/>
          <w:sz w:val="22"/>
          <w:szCs w:val="22"/>
          <w:lang w:val="fr-FR"/>
        </w:rPr>
        <w:t xml:space="preserve">a </w:t>
      </w:r>
      <w:r w:rsidRPr="00A8424C">
        <w:rPr>
          <w:rFonts w:ascii="Arial" w:hAnsi="Arial" w:cs="Arial"/>
          <w:sz w:val="22"/>
          <w:szCs w:val="22"/>
          <w:lang w:val="fr-FR"/>
        </w:rPr>
        <w:t>demand</w:t>
      </w:r>
      <w:r w:rsidR="004A7160">
        <w:rPr>
          <w:rFonts w:ascii="Arial" w:hAnsi="Arial" w:cs="Arial"/>
          <w:sz w:val="22"/>
          <w:szCs w:val="22"/>
          <w:lang w:val="fr-FR"/>
        </w:rPr>
        <w:t>é</w:t>
      </w:r>
      <w:r w:rsidRPr="00A8424C">
        <w:rPr>
          <w:rFonts w:ascii="Arial" w:hAnsi="Arial" w:cs="Arial"/>
          <w:sz w:val="22"/>
          <w:szCs w:val="22"/>
          <w:lang w:val="fr-FR"/>
        </w:rPr>
        <w:t xml:space="preserve"> à une jeune femme </w:t>
      </w:r>
      <w:r w:rsidR="004A7160">
        <w:rPr>
          <w:rFonts w:ascii="Arial" w:hAnsi="Arial" w:cs="Arial"/>
          <w:sz w:val="22"/>
          <w:szCs w:val="22"/>
          <w:lang w:val="fr-FR"/>
        </w:rPr>
        <w:t>d’ôter son foulard. Il se réfèrait</w:t>
      </w:r>
      <w:r w:rsidRPr="00A8424C">
        <w:rPr>
          <w:rFonts w:ascii="Arial" w:hAnsi="Arial" w:cs="Arial"/>
          <w:sz w:val="22"/>
          <w:szCs w:val="22"/>
          <w:lang w:val="fr-FR"/>
        </w:rPr>
        <w:t xml:space="preserve"> au règlement d’ordre intérieur dans lequel, au nom de la sécurité, tous les couvre-chefs sont interdits. Les tentatives de négociation n’ont pas abouti.</w:t>
      </w:r>
    </w:p>
    <w:p w14:paraId="728EA408" w14:textId="77777777" w:rsidR="001F0947" w:rsidRDefault="001F0947" w:rsidP="0039130D">
      <w:pPr>
        <w:rPr>
          <w:rFonts w:ascii="Arial" w:hAnsi="Arial" w:cs="Arial"/>
          <w:sz w:val="22"/>
          <w:szCs w:val="22"/>
          <w:lang w:val="fr-FR"/>
        </w:rPr>
      </w:pPr>
    </w:p>
    <w:p w14:paraId="66A0707F" w14:textId="7D13482B" w:rsidR="0039130D" w:rsidRPr="00A8424C" w:rsidRDefault="0039130D" w:rsidP="0039130D">
      <w:pPr>
        <w:rPr>
          <w:rFonts w:ascii="Arial" w:hAnsi="Arial" w:cs="Arial"/>
          <w:sz w:val="22"/>
          <w:szCs w:val="22"/>
          <w:lang w:val="fr-FR"/>
        </w:rPr>
      </w:pPr>
      <w:r w:rsidRPr="00A8424C">
        <w:rPr>
          <w:rFonts w:ascii="Arial" w:hAnsi="Arial" w:cs="Arial"/>
          <w:sz w:val="22"/>
          <w:szCs w:val="22"/>
          <w:lang w:val="fr-FR"/>
        </w:rPr>
        <w:t>Le juge reconnai</w:t>
      </w:r>
      <w:r w:rsidR="004A7160">
        <w:rPr>
          <w:rFonts w:ascii="Arial" w:hAnsi="Arial" w:cs="Arial"/>
          <w:sz w:val="22"/>
          <w:szCs w:val="22"/>
          <w:lang w:val="fr-FR"/>
        </w:rPr>
        <w:t>ssai</w:t>
      </w:r>
      <w:r w:rsidRPr="00A8424C">
        <w:rPr>
          <w:rFonts w:ascii="Arial" w:hAnsi="Arial" w:cs="Arial"/>
          <w:sz w:val="22"/>
          <w:szCs w:val="22"/>
          <w:lang w:val="fr-FR"/>
        </w:rPr>
        <w:t>t le but légitime (la sécurité) mais conclut, après une analyse approfondie de la situation au regard des dispositions de la législation antidiscrimination, que les moyens pour atteindre ce but n</w:t>
      </w:r>
      <w:r w:rsidR="004A7160">
        <w:rPr>
          <w:rFonts w:ascii="Arial" w:hAnsi="Arial" w:cs="Arial"/>
          <w:sz w:val="22"/>
          <w:szCs w:val="22"/>
          <w:lang w:val="fr-FR"/>
        </w:rPr>
        <w:t xml:space="preserve">’étaient </w:t>
      </w:r>
      <w:r w:rsidRPr="00A8424C">
        <w:rPr>
          <w:rFonts w:ascii="Arial" w:hAnsi="Arial" w:cs="Arial"/>
          <w:sz w:val="22"/>
          <w:szCs w:val="22"/>
          <w:lang w:val="fr-FR"/>
        </w:rPr>
        <w:t>ni appropriés ni nécessaires. Il conclut à une discrimination indirecte sur base de l</w:t>
      </w:r>
      <w:r w:rsidR="004A7160">
        <w:rPr>
          <w:rFonts w:ascii="Arial" w:hAnsi="Arial" w:cs="Arial"/>
          <w:sz w:val="22"/>
          <w:szCs w:val="22"/>
          <w:lang w:val="fr-FR"/>
        </w:rPr>
        <w:t>a conviction religieuse, ordonnait</w:t>
      </w:r>
      <w:r w:rsidRPr="00A8424C">
        <w:rPr>
          <w:rFonts w:ascii="Arial" w:hAnsi="Arial" w:cs="Arial"/>
          <w:sz w:val="22"/>
          <w:szCs w:val="22"/>
          <w:lang w:val="fr-FR"/>
        </w:rPr>
        <w:t xml:space="preserve"> la cessation et l’affichage de la décision.</w:t>
      </w:r>
    </w:p>
    <w:p w14:paraId="198A28CB" w14:textId="77777777" w:rsidR="001F0947" w:rsidRDefault="001F0947" w:rsidP="0039130D">
      <w:pPr>
        <w:rPr>
          <w:rFonts w:ascii="Arial" w:hAnsi="Arial" w:cs="Arial"/>
          <w:sz w:val="22"/>
          <w:szCs w:val="22"/>
          <w:lang w:val="fr-FR"/>
        </w:rPr>
      </w:pPr>
    </w:p>
    <w:p w14:paraId="3408986C" w14:textId="7B309AAA" w:rsidR="0039130D" w:rsidRPr="00A8424C" w:rsidRDefault="0039130D" w:rsidP="0039130D">
      <w:pPr>
        <w:rPr>
          <w:rFonts w:ascii="Arial" w:hAnsi="Arial" w:cs="Arial"/>
          <w:sz w:val="22"/>
          <w:szCs w:val="22"/>
          <w:lang w:val="fr-FR"/>
        </w:rPr>
      </w:pPr>
      <w:r w:rsidRPr="00A8424C">
        <w:rPr>
          <w:rFonts w:ascii="Arial" w:hAnsi="Arial" w:cs="Arial"/>
          <w:sz w:val="22"/>
          <w:szCs w:val="22"/>
          <w:lang w:val="fr-FR"/>
        </w:rPr>
        <w:t xml:space="preserve">La victime </w:t>
      </w:r>
      <w:r w:rsidR="004A7160">
        <w:rPr>
          <w:rFonts w:ascii="Arial" w:hAnsi="Arial" w:cs="Arial"/>
          <w:sz w:val="22"/>
          <w:szCs w:val="22"/>
          <w:lang w:val="fr-FR"/>
        </w:rPr>
        <w:t>n’a</w:t>
      </w:r>
      <w:r w:rsidRPr="00A8424C">
        <w:rPr>
          <w:rFonts w:ascii="Arial" w:hAnsi="Arial" w:cs="Arial"/>
          <w:sz w:val="22"/>
          <w:szCs w:val="22"/>
          <w:lang w:val="fr-FR"/>
        </w:rPr>
        <w:t xml:space="preserve"> pas </w:t>
      </w:r>
      <w:r w:rsidR="004A7160">
        <w:rPr>
          <w:rFonts w:ascii="Arial" w:hAnsi="Arial" w:cs="Arial"/>
          <w:sz w:val="22"/>
          <w:szCs w:val="22"/>
          <w:lang w:val="fr-FR"/>
        </w:rPr>
        <w:t xml:space="preserve">reçu </w:t>
      </w:r>
      <w:r w:rsidRPr="00A8424C">
        <w:rPr>
          <w:rFonts w:ascii="Arial" w:hAnsi="Arial" w:cs="Arial"/>
          <w:sz w:val="22"/>
          <w:szCs w:val="22"/>
          <w:lang w:val="fr-FR"/>
        </w:rPr>
        <w:t>l’indemnité forfaitaire puisqu’elle n’a</w:t>
      </w:r>
      <w:r w:rsidR="004A7160">
        <w:rPr>
          <w:rFonts w:ascii="Arial" w:hAnsi="Arial" w:cs="Arial"/>
          <w:sz w:val="22"/>
          <w:szCs w:val="22"/>
          <w:lang w:val="fr-FR"/>
        </w:rPr>
        <w:t xml:space="preserve"> pas apporté</w:t>
      </w:r>
      <w:r w:rsidRPr="00A8424C">
        <w:rPr>
          <w:rFonts w:ascii="Arial" w:hAnsi="Arial" w:cs="Arial"/>
          <w:sz w:val="22"/>
          <w:szCs w:val="22"/>
          <w:lang w:val="fr-FR"/>
        </w:rPr>
        <w:t xml:space="preserve"> la preuve de son dommage moral. Cette partie de la décision pose question. En effet le caractère forfaitaire de l’indemnité n’exige aucune preuve de l’existence d’un dommage moral, la constatati</w:t>
      </w:r>
      <w:r w:rsidR="004A7160">
        <w:rPr>
          <w:rFonts w:ascii="Arial" w:hAnsi="Arial" w:cs="Arial"/>
          <w:sz w:val="22"/>
          <w:szCs w:val="22"/>
          <w:lang w:val="fr-FR"/>
        </w:rPr>
        <w:t>on de la discrimination suffit</w:t>
      </w:r>
      <w:r w:rsidR="004A7160">
        <w:rPr>
          <w:rStyle w:val="FootnoteReference"/>
          <w:rFonts w:ascii="Arial" w:hAnsi="Arial" w:cs="Arial"/>
          <w:sz w:val="22"/>
          <w:szCs w:val="22"/>
          <w:lang w:val="fr-FR"/>
        </w:rPr>
        <w:footnoteReference w:id="105"/>
      </w:r>
      <w:r w:rsidRPr="00A8424C">
        <w:rPr>
          <w:rFonts w:ascii="Arial" w:hAnsi="Arial" w:cs="Arial"/>
          <w:sz w:val="22"/>
          <w:szCs w:val="22"/>
          <w:lang w:val="fr-FR"/>
        </w:rPr>
        <w:t>. Dans une affaire semblable (refus de servir une cliente portant le foulard installée à une terrasse) la victime n’a pas reçu d’indemnisation puisqu’elle n’était pas intervenue de façon régulière dans la procédure d’action en cessation intentée par le ministère public.</w:t>
      </w:r>
    </w:p>
    <w:p w14:paraId="48CC2A5F" w14:textId="77777777" w:rsidR="0039130D" w:rsidRDefault="0039130D" w:rsidP="0039130D">
      <w:pPr>
        <w:rPr>
          <w:rFonts w:ascii="Arial" w:hAnsi="Arial" w:cs="Arial"/>
          <w:b/>
          <w:sz w:val="22"/>
          <w:szCs w:val="22"/>
          <w:lang w:val="fr-FR"/>
        </w:rPr>
      </w:pPr>
    </w:p>
    <w:p w14:paraId="540EAB3F" w14:textId="77777777" w:rsidR="00C8054A" w:rsidRDefault="00C8054A" w:rsidP="00C8054A">
      <w:pPr>
        <w:rPr>
          <w:rFonts w:ascii="Arial" w:hAnsi="Arial" w:cs="Arial"/>
          <w:b/>
          <w:sz w:val="22"/>
          <w:szCs w:val="22"/>
          <w:lang w:val="fr-FR"/>
        </w:rPr>
      </w:pPr>
      <w:r w:rsidRPr="00A8424C">
        <w:rPr>
          <w:rFonts w:ascii="Arial" w:hAnsi="Arial" w:cs="Arial"/>
          <w:b/>
          <w:sz w:val="22"/>
          <w:szCs w:val="22"/>
          <w:lang w:val="fr-FR"/>
        </w:rPr>
        <w:t>Cour du Travail d’Anvers, 23 décembre 2011</w:t>
      </w:r>
    </w:p>
    <w:p w14:paraId="51CC6C0C" w14:textId="2CB34027" w:rsidR="00C8054A" w:rsidRDefault="00C8054A" w:rsidP="00C8054A">
      <w:pPr>
        <w:rPr>
          <w:rFonts w:ascii="Arial" w:hAnsi="Arial" w:cs="Arial"/>
          <w:sz w:val="22"/>
          <w:szCs w:val="22"/>
          <w:lang w:val="fr-FR"/>
        </w:rPr>
      </w:pPr>
      <w:r w:rsidRPr="00A8424C">
        <w:rPr>
          <w:rFonts w:ascii="Arial" w:hAnsi="Arial" w:cs="Arial"/>
          <w:sz w:val="22"/>
          <w:szCs w:val="22"/>
          <w:lang w:val="fr-FR"/>
        </w:rPr>
        <w:t>L’employeur met</w:t>
      </w:r>
      <w:r w:rsidR="004A7160">
        <w:rPr>
          <w:rFonts w:ascii="Arial" w:hAnsi="Arial" w:cs="Arial"/>
          <w:sz w:val="22"/>
          <w:szCs w:val="22"/>
          <w:lang w:val="fr-FR"/>
        </w:rPr>
        <w:t>tait</w:t>
      </w:r>
      <w:r w:rsidRPr="00A8424C">
        <w:rPr>
          <w:rFonts w:ascii="Arial" w:hAnsi="Arial" w:cs="Arial"/>
          <w:sz w:val="22"/>
          <w:szCs w:val="22"/>
          <w:lang w:val="fr-FR"/>
        </w:rPr>
        <w:t xml:space="preserve"> à disposition d’un client son employée en qualité de réceptionniste. Aucun</w:t>
      </w:r>
      <w:r w:rsidR="004A7160">
        <w:rPr>
          <w:rFonts w:ascii="Arial" w:hAnsi="Arial" w:cs="Arial"/>
          <w:sz w:val="22"/>
          <w:szCs w:val="22"/>
          <w:lang w:val="fr-FR"/>
        </w:rPr>
        <w:t>e obligation vestimentaire n’était</w:t>
      </w:r>
      <w:r w:rsidRPr="00A8424C">
        <w:rPr>
          <w:rFonts w:ascii="Arial" w:hAnsi="Arial" w:cs="Arial"/>
          <w:sz w:val="22"/>
          <w:szCs w:val="22"/>
          <w:lang w:val="fr-FR"/>
        </w:rPr>
        <w:t xml:space="preserve"> exigée. Lorsqu’elle </w:t>
      </w:r>
      <w:r w:rsidR="004A7160">
        <w:rPr>
          <w:rFonts w:ascii="Arial" w:hAnsi="Arial" w:cs="Arial"/>
          <w:sz w:val="22"/>
          <w:szCs w:val="22"/>
          <w:lang w:val="fr-FR"/>
        </w:rPr>
        <w:t>a signalé</w:t>
      </w:r>
      <w:r w:rsidRPr="00A8424C">
        <w:rPr>
          <w:rFonts w:ascii="Arial" w:hAnsi="Arial" w:cs="Arial"/>
          <w:sz w:val="22"/>
          <w:szCs w:val="22"/>
          <w:lang w:val="fr-FR"/>
        </w:rPr>
        <w:t xml:space="preserve"> à son employeur le souhait de porter le foulard celui-ci </w:t>
      </w:r>
      <w:r w:rsidR="004A7160">
        <w:rPr>
          <w:rFonts w:ascii="Arial" w:hAnsi="Arial" w:cs="Arial"/>
          <w:sz w:val="22"/>
          <w:szCs w:val="22"/>
          <w:lang w:val="fr-FR"/>
        </w:rPr>
        <w:t>a invoqué</w:t>
      </w:r>
      <w:r w:rsidRPr="00A8424C">
        <w:rPr>
          <w:rFonts w:ascii="Arial" w:hAnsi="Arial" w:cs="Arial"/>
          <w:sz w:val="22"/>
          <w:szCs w:val="22"/>
          <w:lang w:val="fr-FR"/>
        </w:rPr>
        <w:t xml:space="preserve"> la neutralité de l’entreprise. Dorénavant les réceptionnistes devraient également porter un uniforme. Ils s’</w:t>
      </w:r>
      <w:r w:rsidR="004A7160">
        <w:rPr>
          <w:rFonts w:ascii="Arial" w:hAnsi="Arial" w:cs="Arial"/>
          <w:sz w:val="22"/>
          <w:szCs w:val="22"/>
          <w:lang w:val="fr-FR"/>
        </w:rPr>
        <w:t xml:space="preserve">en sont </w:t>
      </w:r>
      <w:r w:rsidRPr="00A8424C">
        <w:rPr>
          <w:rFonts w:ascii="Arial" w:hAnsi="Arial" w:cs="Arial"/>
          <w:sz w:val="22"/>
          <w:szCs w:val="22"/>
          <w:lang w:val="fr-FR"/>
        </w:rPr>
        <w:t>suiv</w:t>
      </w:r>
      <w:r w:rsidR="004A7160">
        <w:rPr>
          <w:rFonts w:ascii="Arial" w:hAnsi="Arial" w:cs="Arial"/>
          <w:sz w:val="22"/>
          <w:szCs w:val="22"/>
          <w:lang w:val="fr-FR"/>
        </w:rPr>
        <w:t>ie</w:t>
      </w:r>
      <w:r w:rsidRPr="00A8424C">
        <w:rPr>
          <w:rFonts w:ascii="Arial" w:hAnsi="Arial" w:cs="Arial"/>
          <w:sz w:val="22"/>
          <w:szCs w:val="22"/>
          <w:lang w:val="fr-FR"/>
        </w:rPr>
        <w:t xml:space="preserve"> des négociations, mais </w:t>
      </w:r>
      <w:r>
        <w:rPr>
          <w:rFonts w:ascii="Arial" w:hAnsi="Arial" w:cs="Arial"/>
          <w:sz w:val="22"/>
          <w:szCs w:val="22"/>
          <w:lang w:val="fr-FR"/>
        </w:rPr>
        <w:t xml:space="preserve">parallèlement </w:t>
      </w:r>
      <w:r w:rsidRPr="00A8424C">
        <w:rPr>
          <w:rFonts w:ascii="Arial" w:hAnsi="Arial" w:cs="Arial"/>
          <w:sz w:val="22"/>
          <w:szCs w:val="22"/>
          <w:lang w:val="fr-FR"/>
        </w:rPr>
        <w:t xml:space="preserve">la modification du règlement de travail </w:t>
      </w:r>
      <w:r w:rsidR="004A7160">
        <w:rPr>
          <w:rFonts w:ascii="Arial" w:hAnsi="Arial" w:cs="Arial"/>
          <w:sz w:val="22"/>
          <w:szCs w:val="22"/>
          <w:lang w:val="fr-FR"/>
        </w:rPr>
        <w:t>était</w:t>
      </w:r>
      <w:r w:rsidRPr="00A8424C">
        <w:rPr>
          <w:rFonts w:ascii="Arial" w:hAnsi="Arial" w:cs="Arial"/>
          <w:sz w:val="22"/>
          <w:szCs w:val="22"/>
          <w:lang w:val="fr-FR"/>
        </w:rPr>
        <w:t xml:space="preserve"> déjà discuté</w:t>
      </w:r>
      <w:r>
        <w:rPr>
          <w:rFonts w:ascii="Arial" w:hAnsi="Arial" w:cs="Arial"/>
          <w:sz w:val="22"/>
          <w:szCs w:val="22"/>
          <w:lang w:val="fr-FR"/>
        </w:rPr>
        <w:t>e</w:t>
      </w:r>
      <w:r w:rsidRPr="00A8424C">
        <w:rPr>
          <w:rFonts w:ascii="Arial" w:hAnsi="Arial" w:cs="Arial"/>
          <w:sz w:val="22"/>
          <w:szCs w:val="22"/>
          <w:lang w:val="fr-FR"/>
        </w:rPr>
        <w:t xml:space="preserve"> au sein du Conseil d’entreprise. Les négociations </w:t>
      </w:r>
      <w:r w:rsidR="004A7160">
        <w:rPr>
          <w:rFonts w:ascii="Arial" w:hAnsi="Arial" w:cs="Arial"/>
          <w:sz w:val="22"/>
          <w:szCs w:val="22"/>
          <w:lang w:val="fr-FR"/>
        </w:rPr>
        <w:t>ont bloquées</w:t>
      </w:r>
      <w:r w:rsidRPr="00A8424C">
        <w:rPr>
          <w:rFonts w:ascii="Arial" w:hAnsi="Arial" w:cs="Arial"/>
          <w:sz w:val="22"/>
          <w:szCs w:val="22"/>
          <w:lang w:val="fr-FR"/>
        </w:rPr>
        <w:t xml:space="preserve"> le 12 juin 2006. Le même jour l’employée </w:t>
      </w:r>
      <w:r w:rsidR="004A7160">
        <w:rPr>
          <w:rFonts w:ascii="Arial" w:hAnsi="Arial" w:cs="Arial"/>
          <w:sz w:val="22"/>
          <w:szCs w:val="22"/>
          <w:lang w:val="fr-FR"/>
        </w:rPr>
        <w:t>a reçu</w:t>
      </w:r>
      <w:r w:rsidRPr="00A8424C">
        <w:rPr>
          <w:rFonts w:ascii="Arial" w:hAnsi="Arial" w:cs="Arial"/>
          <w:sz w:val="22"/>
          <w:szCs w:val="22"/>
          <w:lang w:val="fr-FR"/>
        </w:rPr>
        <w:t xml:space="preserve"> son préavis et le lendemain le nouveau règlement de travail, incluant une large cl</w:t>
      </w:r>
      <w:r>
        <w:rPr>
          <w:rFonts w:ascii="Arial" w:hAnsi="Arial" w:cs="Arial"/>
          <w:sz w:val="22"/>
          <w:szCs w:val="22"/>
          <w:lang w:val="fr-FR"/>
        </w:rPr>
        <w:t>au</w:t>
      </w:r>
      <w:r w:rsidRPr="00A8424C">
        <w:rPr>
          <w:rFonts w:ascii="Arial" w:hAnsi="Arial" w:cs="Arial"/>
          <w:sz w:val="22"/>
          <w:szCs w:val="22"/>
          <w:lang w:val="fr-FR"/>
        </w:rPr>
        <w:t xml:space="preserve">se d’interdiction, </w:t>
      </w:r>
      <w:r w:rsidR="004A7160">
        <w:rPr>
          <w:rFonts w:ascii="Arial" w:hAnsi="Arial" w:cs="Arial"/>
          <w:sz w:val="22"/>
          <w:szCs w:val="22"/>
          <w:lang w:val="fr-FR"/>
        </w:rPr>
        <w:t>est entré</w:t>
      </w:r>
      <w:r w:rsidRPr="00A8424C">
        <w:rPr>
          <w:rFonts w:ascii="Arial" w:hAnsi="Arial" w:cs="Arial"/>
          <w:sz w:val="22"/>
          <w:szCs w:val="22"/>
          <w:lang w:val="fr-FR"/>
        </w:rPr>
        <w:t xml:space="preserve"> en vigueur.</w:t>
      </w:r>
    </w:p>
    <w:p w14:paraId="2A59F23C" w14:textId="77777777" w:rsidR="00C8054A" w:rsidRDefault="00C8054A" w:rsidP="00C8054A">
      <w:pPr>
        <w:rPr>
          <w:rFonts w:ascii="Arial" w:hAnsi="Arial" w:cs="Arial"/>
          <w:sz w:val="22"/>
          <w:szCs w:val="22"/>
          <w:lang w:val="fr-FR"/>
        </w:rPr>
      </w:pPr>
    </w:p>
    <w:p w14:paraId="06985D5A" w14:textId="6B1B6A13" w:rsidR="00C8054A" w:rsidRDefault="00C8054A" w:rsidP="00C8054A">
      <w:pPr>
        <w:rPr>
          <w:rFonts w:ascii="Arial" w:hAnsi="Arial" w:cs="Arial"/>
          <w:sz w:val="22"/>
          <w:szCs w:val="22"/>
          <w:lang w:val="fr-FR"/>
        </w:rPr>
      </w:pPr>
      <w:r w:rsidRPr="00A8424C">
        <w:rPr>
          <w:rFonts w:ascii="Arial" w:hAnsi="Arial" w:cs="Arial"/>
          <w:sz w:val="22"/>
          <w:szCs w:val="22"/>
          <w:lang w:val="fr-FR"/>
        </w:rPr>
        <w:t xml:space="preserve">Dans un premier temps la décision </w:t>
      </w:r>
      <w:r w:rsidR="004A7160">
        <w:rPr>
          <w:rFonts w:ascii="Arial" w:hAnsi="Arial" w:cs="Arial"/>
          <w:sz w:val="22"/>
          <w:szCs w:val="22"/>
          <w:lang w:val="fr-FR"/>
        </w:rPr>
        <w:t>était</w:t>
      </w:r>
      <w:r w:rsidRPr="00A8424C">
        <w:rPr>
          <w:rFonts w:ascii="Arial" w:hAnsi="Arial" w:cs="Arial"/>
          <w:sz w:val="22"/>
          <w:szCs w:val="22"/>
          <w:lang w:val="fr-FR"/>
        </w:rPr>
        <w:t xml:space="preserve"> contestée par la procédure en cessation, ensuite devant le tribunal du travail. Ce dernier, par jugement du 27 avril 2010, </w:t>
      </w:r>
      <w:r w:rsidR="004A7160">
        <w:rPr>
          <w:rFonts w:ascii="Arial" w:hAnsi="Arial" w:cs="Arial"/>
          <w:sz w:val="22"/>
          <w:szCs w:val="22"/>
          <w:lang w:val="fr-FR"/>
        </w:rPr>
        <w:t>a rejetté</w:t>
      </w:r>
      <w:r w:rsidRPr="00A8424C">
        <w:rPr>
          <w:rFonts w:ascii="Arial" w:hAnsi="Arial" w:cs="Arial"/>
          <w:sz w:val="22"/>
          <w:szCs w:val="22"/>
          <w:lang w:val="fr-FR"/>
        </w:rPr>
        <w:t xml:space="preserve"> l’argum</w:t>
      </w:r>
      <w:r w:rsidR="004A7160">
        <w:rPr>
          <w:rFonts w:ascii="Arial" w:hAnsi="Arial" w:cs="Arial"/>
          <w:sz w:val="22"/>
          <w:szCs w:val="22"/>
          <w:lang w:val="fr-FR"/>
        </w:rPr>
        <w:t>entation de la victime et estimait</w:t>
      </w:r>
      <w:r w:rsidRPr="00A8424C">
        <w:rPr>
          <w:rFonts w:ascii="Arial" w:hAnsi="Arial" w:cs="Arial"/>
          <w:sz w:val="22"/>
          <w:szCs w:val="22"/>
          <w:lang w:val="fr-FR"/>
        </w:rPr>
        <w:t xml:space="preserve"> que l’employeur </w:t>
      </w:r>
      <w:r w:rsidR="004A7160">
        <w:rPr>
          <w:rFonts w:ascii="Arial" w:hAnsi="Arial" w:cs="Arial"/>
          <w:sz w:val="22"/>
          <w:szCs w:val="22"/>
          <w:lang w:val="fr-FR"/>
        </w:rPr>
        <w:t>pouvait</w:t>
      </w:r>
      <w:r w:rsidRPr="00A8424C">
        <w:rPr>
          <w:rFonts w:ascii="Arial" w:hAnsi="Arial" w:cs="Arial"/>
          <w:sz w:val="22"/>
          <w:szCs w:val="22"/>
          <w:lang w:val="fr-FR"/>
        </w:rPr>
        <w:t xml:space="preserve"> imposer la neutralité vestimentaire au sein de son entreprise à l’égard de ses employé</w:t>
      </w:r>
      <w:r>
        <w:rPr>
          <w:rFonts w:ascii="Arial" w:hAnsi="Arial" w:cs="Arial"/>
          <w:sz w:val="22"/>
          <w:szCs w:val="22"/>
          <w:lang w:val="fr-FR"/>
        </w:rPr>
        <w:t xml:space="preserve">s. </w:t>
      </w:r>
      <w:r w:rsidRPr="00F420C2">
        <w:rPr>
          <w:rFonts w:ascii="Arial" w:hAnsi="Arial" w:cs="Arial"/>
          <w:sz w:val="22"/>
          <w:szCs w:val="22"/>
          <w:lang w:val="fr-FR"/>
        </w:rPr>
        <w:t xml:space="preserve">Par arrêt du 23 </w:t>
      </w:r>
      <w:r w:rsidRPr="00F420C2">
        <w:rPr>
          <w:rFonts w:ascii="Arial" w:hAnsi="Arial" w:cs="Arial"/>
          <w:sz w:val="22"/>
          <w:szCs w:val="22"/>
          <w:lang w:val="fr-FR"/>
        </w:rPr>
        <w:lastRenderedPageBreak/>
        <w:t xml:space="preserve">décembre 2011 la Cour du Travail d’Anvers </w:t>
      </w:r>
      <w:r w:rsidR="0095499E">
        <w:rPr>
          <w:rFonts w:ascii="Arial" w:hAnsi="Arial" w:cs="Arial"/>
          <w:sz w:val="22"/>
          <w:szCs w:val="22"/>
          <w:lang w:val="fr-FR"/>
        </w:rPr>
        <w:t>a décidé</w:t>
      </w:r>
      <w:r w:rsidRPr="00F420C2">
        <w:rPr>
          <w:rFonts w:ascii="Arial" w:hAnsi="Arial" w:cs="Arial"/>
          <w:sz w:val="22"/>
          <w:szCs w:val="22"/>
          <w:lang w:val="fr-FR"/>
        </w:rPr>
        <w:t xml:space="preserve"> qu’il n’y a</w:t>
      </w:r>
      <w:r w:rsidR="0095499E">
        <w:rPr>
          <w:rFonts w:ascii="Arial" w:hAnsi="Arial" w:cs="Arial"/>
          <w:sz w:val="22"/>
          <w:szCs w:val="22"/>
          <w:lang w:val="fr-FR"/>
        </w:rPr>
        <w:t>vait</w:t>
      </w:r>
      <w:r w:rsidRPr="00F420C2">
        <w:rPr>
          <w:rFonts w:ascii="Arial" w:hAnsi="Arial" w:cs="Arial"/>
          <w:sz w:val="22"/>
          <w:szCs w:val="22"/>
          <w:lang w:val="fr-FR"/>
        </w:rPr>
        <w:t xml:space="preserve"> pas, dans le chef de l’employeur, d’abus de droit au licenciement, ni de discrimination directe ou indirecte.</w:t>
      </w:r>
    </w:p>
    <w:p w14:paraId="01FE7007" w14:textId="77777777" w:rsidR="00C8054A" w:rsidRDefault="00C8054A" w:rsidP="00C8054A">
      <w:pPr>
        <w:rPr>
          <w:rFonts w:ascii="Arial" w:hAnsi="Arial" w:cs="Arial"/>
          <w:sz w:val="22"/>
          <w:szCs w:val="22"/>
          <w:lang w:val="fr-FR"/>
        </w:rPr>
      </w:pPr>
    </w:p>
    <w:p w14:paraId="191C7770" w14:textId="741ED4AF" w:rsidR="00C8054A" w:rsidRPr="00C8054A" w:rsidRDefault="00C8054A" w:rsidP="00C8054A">
      <w:pPr>
        <w:rPr>
          <w:rFonts w:ascii="Arial" w:hAnsi="Arial" w:cs="Arial"/>
          <w:b/>
          <w:sz w:val="22"/>
          <w:szCs w:val="22"/>
          <w:lang w:val="fr-FR"/>
        </w:rPr>
      </w:pPr>
      <w:r w:rsidRPr="00C8054A">
        <w:rPr>
          <w:rFonts w:ascii="Arial" w:hAnsi="Arial" w:cs="Arial"/>
          <w:b/>
          <w:sz w:val="22"/>
          <w:szCs w:val="22"/>
          <w:lang w:val="fr-FR"/>
        </w:rPr>
        <w:t>Handicap ou état de santé actuel ou futur</w:t>
      </w:r>
    </w:p>
    <w:p w14:paraId="5F0BB238" w14:textId="77777777" w:rsidR="00C8054A" w:rsidRDefault="00C8054A" w:rsidP="0039130D">
      <w:pPr>
        <w:rPr>
          <w:rFonts w:ascii="Arial" w:hAnsi="Arial" w:cs="Arial"/>
          <w:b/>
          <w:sz w:val="22"/>
          <w:szCs w:val="22"/>
          <w:lang w:val="fr-FR"/>
        </w:rPr>
      </w:pPr>
    </w:p>
    <w:p w14:paraId="29CC5B5D" w14:textId="286056E1" w:rsidR="00C8054A" w:rsidRDefault="003073CB" w:rsidP="00C8054A">
      <w:pPr>
        <w:rPr>
          <w:rFonts w:ascii="Arial" w:hAnsi="Arial" w:cs="Arial"/>
          <w:b/>
          <w:sz w:val="22"/>
          <w:szCs w:val="22"/>
          <w:lang w:val="fr-FR"/>
        </w:rPr>
      </w:pPr>
      <w:r>
        <w:rPr>
          <w:rFonts w:ascii="Arial" w:hAnsi="Arial" w:cs="Arial"/>
          <w:b/>
          <w:sz w:val="22"/>
          <w:szCs w:val="22"/>
          <w:lang w:val="fr-FR"/>
        </w:rPr>
        <w:t>Cour d’A</w:t>
      </w:r>
      <w:r w:rsidR="00C8054A" w:rsidRPr="00A8424C">
        <w:rPr>
          <w:rFonts w:ascii="Arial" w:hAnsi="Arial" w:cs="Arial"/>
          <w:b/>
          <w:sz w:val="22"/>
          <w:szCs w:val="22"/>
          <w:lang w:val="fr-FR"/>
        </w:rPr>
        <w:t>ppel de Gand, 7 septembre 2011</w:t>
      </w:r>
    </w:p>
    <w:p w14:paraId="1FD9C286" w14:textId="649194B6" w:rsidR="00C8054A" w:rsidRDefault="00C8054A" w:rsidP="00C8054A">
      <w:pPr>
        <w:rPr>
          <w:rFonts w:ascii="Arial" w:hAnsi="Arial" w:cs="Arial"/>
          <w:sz w:val="22"/>
          <w:szCs w:val="22"/>
          <w:lang w:val="fr-FR"/>
        </w:rPr>
      </w:pPr>
      <w:r w:rsidRPr="00A8424C">
        <w:rPr>
          <w:rFonts w:ascii="Arial" w:hAnsi="Arial" w:cs="Arial"/>
          <w:sz w:val="22"/>
          <w:szCs w:val="22"/>
          <w:lang w:val="fr-FR"/>
        </w:rPr>
        <w:t xml:space="preserve">Des parents </w:t>
      </w:r>
      <w:r w:rsidR="0095499E">
        <w:rPr>
          <w:rFonts w:ascii="Arial" w:hAnsi="Arial" w:cs="Arial"/>
          <w:sz w:val="22"/>
          <w:szCs w:val="22"/>
          <w:lang w:val="fr-FR"/>
        </w:rPr>
        <w:t>ont introdui</w:t>
      </w:r>
      <w:r w:rsidRPr="00A8424C">
        <w:rPr>
          <w:rFonts w:ascii="Arial" w:hAnsi="Arial" w:cs="Arial"/>
          <w:sz w:val="22"/>
          <w:szCs w:val="22"/>
          <w:lang w:val="fr-FR"/>
        </w:rPr>
        <w:t>t, sur base du Décret Flamand (10 juillet 2008), une action en cessation contre la Communauté Flamande et les écoles de leurs enfants pour refus d'aménagement raisonnable pour personnes handicapées.</w:t>
      </w:r>
    </w:p>
    <w:p w14:paraId="000849F4" w14:textId="77777777" w:rsidR="00C8054A" w:rsidRDefault="00C8054A" w:rsidP="00C8054A">
      <w:pPr>
        <w:rPr>
          <w:rFonts w:ascii="Arial" w:hAnsi="Arial" w:cs="Arial"/>
          <w:sz w:val="22"/>
          <w:szCs w:val="22"/>
          <w:lang w:val="fr-FR"/>
        </w:rPr>
      </w:pPr>
    </w:p>
    <w:p w14:paraId="5909BCC1" w14:textId="706B1242" w:rsidR="00C8054A" w:rsidRDefault="0095499E" w:rsidP="00C8054A">
      <w:pPr>
        <w:rPr>
          <w:rFonts w:ascii="Arial" w:hAnsi="Arial" w:cs="Arial"/>
          <w:sz w:val="22"/>
          <w:szCs w:val="22"/>
          <w:lang w:val="fr-FR"/>
        </w:rPr>
      </w:pPr>
      <w:r>
        <w:rPr>
          <w:rFonts w:ascii="Arial" w:hAnsi="Arial" w:cs="Arial"/>
          <w:sz w:val="22"/>
          <w:szCs w:val="22"/>
          <w:lang w:val="fr-FR"/>
        </w:rPr>
        <w:t>Le conflit concernait</w:t>
      </w:r>
      <w:r w:rsidR="00C8054A" w:rsidRPr="00A8424C">
        <w:rPr>
          <w:rFonts w:ascii="Arial" w:hAnsi="Arial" w:cs="Arial"/>
          <w:sz w:val="22"/>
          <w:szCs w:val="22"/>
          <w:lang w:val="fr-FR"/>
        </w:rPr>
        <w:t xml:space="preserve"> le manque d'heures d'interprétariat en langage des signes. Dans une décision</w:t>
      </w:r>
      <w:r>
        <w:rPr>
          <w:rFonts w:ascii="Arial" w:hAnsi="Arial" w:cs="Arial"/>
          <w:sz w:val="22"/>
          <w:szCs w:val="22"/>
          <w:lang w:val="fr-FR"/>
        </w:rPr>
        <w:t xml:space="preserve"> largement motivée le tribunal</w:t>
      </w:r>
      <w:r>
        <w:rPr>
          <w:rStyle w:val="FootnoteReference"/>
          <w:rFonts w:ascii="Arial" w:hAnsi="Arial" w:cs="Arial"/>
          <w:sz w:val="22"/>
          <w:szCs w:val="22"/>
          <w:lang w:val="fr-FR"/>
        </w:rPr>
        <w:footnoteReference w:id="106"/>
      </w:r>
      <w:r w:rsidR="00494EEE">
        <w:rPr>
          <w:rFonts w:ascii="Arial" w:hAnsi="Arial" w:cs="Arial"/>
          <w:sz w:val="22"/>
          <w:szCs w:val="22"/>
          <w:lang w:val="fr-FR"/>
        </w:rPr>
        <w:t xml:space="preserve"> a reje</w:t>
      </w:r>
      <w:r>
        <w:rPr>
          <w:rFonts w:ascii="Arial" w:hAnsi="Arial" w:cs="Arial"/>
          <w:sz w:val="22"/>
          <w:szCs w:val="22"/>
          <w:lang w:val="fr-FR"/>
        </w:rPr>
        <w:t>té</w:t>
      </w:r>
      <w:r w:rsidR="00C8054A" w:rsidRPr="00A8424C">
        <w:rPr>
          <w:rFonts w:ascii="Arial" w:hAnsi="Arial" w:cs="Arial"/>
          <w:sz w:val="22"/>
          <w:szCs w:val="22"/>
          <w:lang w:val="fr-FR"/>
        </w:rPr>
        <w:t xml:space="preserve"> la </w:t>
      </w:r>
      <w:r>
        <w:rPr>
          <w:rFonts w:ascii="Arial" w:hAnsi="Arial" w:cs="Arial"/>
          <w:sz w:val="22"/>
          <w:szCs w:val="22"/>
          <w:lang w:val="fr-FR"/>
        </w:rPr>
        <w:t>demande en tant qu'elle concernait</w:t>
      </w:r>
      <w:r w:rsidR="00C8054A" w:rsidRPr="00A8424C">
        <w:rPr>
          <w:rFonts w:ascii="Arial" w:hAnsi="Arial" w:cs="Arial"/>
          <w:sz w:val="22"/>
          <w:szCs w:val="22"/>
          <w:lang w:val="fr-FR"/>
        </w:rPr>
        <w:t xml:space="preserve"> les écoles mais l'</w:t>
      </w:r>
      <w:r>
        <w:rPr>
          <w:rFonts w:ascii="Arial" w:hAnsi="Arial" w:cs="Arial"/>
          <w:sz w:val="22"/>
          <w:szCs w:val="22"/>
          <w:lang w:val="fr-FR"/>
        </w:rPr>
        <w:t>a estimé</w:t>
      </w:r>
      <w:r w:rsidR="00C8054A" w:rsidRPr="00A8424C">
        <w:rPr>
          <w:rFonts w:ascii="Arial" w:hAnsi="Arial" w:cs="Arial"/>
          <w:sz w:val="22"/>
          <w:szCs w:val="22"/>
          <w:lang w:val="fr-FR"/>
        </w:rPr>
        <w:t xml:space="preserve"> fondée en tant qu'elle vise la Communauté </w:t>
      </w:r>
      <w:r w:rsidR="00C8054A">
        <w:rPr>
          <w:rFonts w:ascii="Arial" w:hAnsi="Arial" w:cs="Arial"/>
          <w:sz w:val="22"/>
          <w:szCs w:val="22"/>
          <w:lang w:val="fr-FR"/>
        </w:rPr>
        <w:t>f</w:t>
      </w:r>
      <w:r w:rsidR="00C8054A" w:rsidRPr="00A8424C">
        <w:rPr>
          <w:rFonts w:ascii="Arial" w:hAnsi="Arial" w:cs="Arial"/>
          <w:sz w:val="22"/>
          <w:szCs w:val="22"/>
          <w:lang w:val="fr-FR"/>
        </w:rPr>
        <w:t xml:space="preserve">lamande. Dès lors, cette dernière </w:t>
      </w:r>
      <w:r>
        <w:rPr>
          <w:rFonts w:ascii="Arial" w:hAnsi="Arial" w:cs="Arial"/>
          <w:sz w:val="22"/>
          <w:szCs w:val="22"/>
          <w:lang w:val="fr-FR"/>
        </w:rPr>
        <w:t>a interjeté</w:t>
      </w:r>
      <w:r w:rsidR="00C8054A" w:rsidRPr="00A8424C">
        <w:rPr>
          <w:rFonts w:ascii="Arial" w:hAnsi="Arial" w:cs="Arial"/>
          <w:sz w:val="22"/>
          <w:szCs w:val="22"/>
          <w:lang w:val="fr-FR"/>
        </w:rPr>
        <w:t xml:space="preserve"> appel</w:t>
      </w:r>
      <w:r>
        <w:rPr>
          <w:rFonts w:ascii="Arial" w:hAnsi="Arial" w:cs="Arial"/>
          <w:sz w:val="22"/>
          <w:szCs w:val="22"/>
          <w:lang w:val="fr-FR"/>
        </w:rPr>
        <w:t xml:space="preserve">. La Cour d’appel estimait que la </w:t>
      </w:r>
      <w:r w:rsidR="00C8054A" w:rsidRPr="00A8424C">
        <w:rPr>
          <w:rFonts w:ascii="Arial" w:hAnsi="Arial" w:cs="Arial"/>
          <w:sz w:val="22"/>
          <w:szCs w:val="22"/>
          <w:lang w:val="fr-FR"/>
        </w:rPr>
        <w:t>Communauté flamande a</w:t>
      </w:r>
      <w:r>
        <w:rPr>
          <w:rFonts w:ascii="Arial" w:hAnsi="Arial" w:cs="Arial"/>
          <w:sz w:val="22"/>
          <w:szCs w:val="22"/>
          <w:lang w:val="fr-FR"/>
        </w:rPr>
        <w:t>vait</w:t>
      </w:r>
      <w:r w:rsidR="00C8054A" w:rsidRPr="00A8424C">
        <w:rPr>
          <w:rFonts w:ascii="Arial" w:hAnsi="Arial" w:cs="Arial"/>
          <w:sz w:val="22"/>
          <w:szCs w:val="22"/>
          <w:lang w:val="fr-FR"/>
        </w:rPr>
        <w:t xml:space="preserve"> la possibilité de prendre des mesures </w:t>
      </w:r>
      <w:r w:rsidR="00C8054A">
        <w:rPr>
          <w:rFonts w:ascii="Arial" w:hAnsi="Arial" w:cs="Arial"/>
          <w:sz w:val="22"/>
          <w:szCs w:val="22"/>
          <w:lang w:val="fr-FR"/>
        </w:rPr>
        <w:t>de nature à organiser</w:t>
      </w:r>
      <w:r w:rsidR="00C8054A" w:rsidRPr="00A8424C">
        <w:rPr>
          <w:rFonts w:ascii="Arial" w:hAnsi="Arial" w:cs="Arial"/>
          <w:sz w:val="22"/>
          <w:szCs w:val="22"/>
          <w:lang w:val="fr-FR"/>
        </w:rPr>
        <w:t xml:space="preserve"> suffisamment d’heures d’interprétariat.</w:t>
      </w:r>
    </w:p>
    <w:p w14:paraId="659B0AE9" w14:textId="77777777" w:rsidR="00C8054A" w:rsidRDefault="00C8054A" w:rsidP="00C8054A">
      <w:pPr>
        <w:rPr>
          <w:rFonts w:ascii="Arial" w:hAnsi="Arial" w:cs="Arial"/>
          <w:sz w:val="22"/>
          <w:szCs w:val="22"/>
          <w:lang w:val="fr-FR"/>
        </w:rPr>
      </w:pPr>
    </w:p>
    <w:p w14:paraId="07FE691C" w14:textId="63E84F2A" w:rsidR="00C8054A" w:rsidRDefault="00C8054A" w:rsidP="00C8054A">
      <w:pPr>
        <w:rPr>
          <w:rFonts w:ascii="Arial" w:hAnsi="Arial" w:cs="Arial"/>
          <w:sz w:val="22"/>
          <w:szCs w:val="22"/>
          <w:lang w:val="fr-FR"/>
        </w:rPr>
      </w:pPr>
      <w:r w:rsidRPr="00A8424C">
        <w:rPr>
          <w:rFonts w:ascii="Arial" w:hAnsi="Arial" w:cs="Arial"/>
          <w:sz w:val="22"/>
          <w:szCs w:val="22"/>
          <w:lang w:val="fr-FR"/>
        </w:rPr>
        <w:t>Dans une affaire semblable</w:t>
      </w:r>
      <w:r w:rsidR="0095499E">
        <w:rPr>
          <w:rFonts w:ascii="Arial" w:hAnsi="Arial" w:cs="Arial"/>
          <w:sz w:val="22"/>
          <w:szCs w:val="22"/>
          <w:lang w:val="fr-FR"/>
        </w:rPr>
        <w:t>,</w:t>
      </w:r>
      <w:r w:rsidRPr="00A8424C">
        <w:rPr>
          <w:rFonts w:ascii="Arial" w:hAnsi="Arial" w:cs="Arial"/>
          <w:sz w:val="22"/>
          <w:szCs w:val="22"/>
          <w:lang w:val="fr-FR"/>
        </w:rPr>
        <w:t xml:space="preserve"> le tribunal de première instance de Louvain, par jugement du 27 juillet 2009, </w:t>
      </w:r>
      <w:r w:rsidR="0095499E">
        <w:rPr>
          <w:rFonts w:ascii="Arial" w:hAnsi="Arial" w:cs="Arial"/>
          <w:sz w:val="22"/>
          <w:szCs w:val="22"/>
          <w:lang w:val="fr-FR"/>
        </w:rPr>
        <w:t>a rejeté</w:t>
      </w:r>
      <w:r w:rsidRPr="00A8424C">
        <w:rPr>
          <w:rFonts w:ascii="Arial" w:hAnsi="Arial" w:cs="Arial"/>
          <w:sz w:val="22"/>
          <w:szCs w:val="22"/>
          <w:lang w:val="fr-FR"/>
        </w:rPr>
        <w:t xml:space="preserve"> la demande</w:t>
      </w:r>
      <w:r w:rsidR="0095499E">
        <w:rPr>
          <w:rFonts w:ascii="Arial" w:hAnsi="Arial" w:cs="Arial"/>
          <w:sz w:val="22"/>
          <w:szCs w:val="22"/>
          <w:lang w:val="fr-FR"/>
        </w:rPr>
        <w:t xml:space="preserve"> des parents. Le tribunal estimait</w:t>
      </w:r>
      <w:r w:rsidRPr="00A8424C">
        <w:rPr>
          <w:rFonts w:ascii="Arial" w:hAnsi="Arial" w:cs="Arial"/>
          <w:sz w:val="22"/>
          <w:szCs w:val="22"/>
          <w:lang w:val="fr-FR"/>
        </w:rPr>
        <w:t xml:space="preserve"> que la Communauté </w:t>
      </w:r>
      <w:r w:rsidR="0095499E">
        <w:rPr>
          <w:rFonts w:ascii="Arial" w:hAnsi="Arial" w:cs="Arial"/>
          <w:sz w:val="22"/>
          <w:szCs w:val="22"/>
          <w:lang w:val="fr-FR"/>
        </w:rPr>
        <w:t>était</w:t>
      </w:r>
      <w:r w:rsidRPr="00A8424C">
        <w:rPr>
          <w:rFonts w:ascii="Arial" w:hAnsi="Arial" w:cs="Arial"/>
          <w:sz w:val="22"/>
          <w:szCs w:val="22"/>
          <w:lang w:val="fr-FR"/>
        </w:rPr>
        <w:t xml:space="preserve"> confrontée à un manque d’interprètes en langage des signes. Les parents n’ont pas introduit appel et la jurisprudence reste dès lors divergente.</w:t>
      </w:r>
    </w:p>
    <w:p w14:paraId="46131031" w14:textId="77777777" w:rsidR="00C8054A" w:rsidRDefault="00C8054A" w:rsidP="00C8054A">
      <w:pPr>
        <w:rPr>
          <w:rFonts w:ascii="Arial" w:hAnsi="Arial" w:cs="Arial"/>
          <w:sz w:val="22"/>
          <w:szCs w:val="22"/>
          <w:lang w:val="fr-FR"/>
        </w:rPr>
      </w:pPr>
    </w:p>
    <w:p w14:paraId="0E67251C" w14:textId="77777777" w:rsidR="00C8054A" w:rsidRDefault="00C8054A" w:rsidP="00C8054A">
      <w:pPr>
        <w:rPr>
          <w:rFonts w:ascii="Arial" w:hAnsi="Arial" w:cs="Arial"/>
          <w:b/>
          <w:sz w:val="22"/>
          <w:szCs w:val="22"/>
          <w:lang w:val="fr-FR"/>
        </w:rPr>
      </w:pPr>
      <w:r w:rsidRPr="00A8424C">
        <w:rPr>
          <w:rFonts w:ascii="Arial" w:hAnsi="Arial" w:cs="Arial"/>
          <w:b/>
          <w:sz w:val="22"/>
          <w:szCs w:val="22"/>
          <w:lang w:val="fr-FR"/>
        </w:rPr>
        <w:t>Cour du Travail d’Anvers, 21 novembre 2011</w:t>
      </w:r>
    </w:p>
    <w:p w14:paraId="26075DD8" w14:textId="1A575766" w:rsidR="00C8054A" w:rsidRDefault="00C8054A" w:rsidP="00C8054A">
      <w:pPr>
        <w:rPr>
          <w:rFonts w:ascii="Arial" w:hAnsi="Arial" w:cs="Arial"/>
          <w:sz w:val="22"/>
          <w:szCs w:val="22"/>
          <w:lang w:val="fr-FR"/>
        </w:rPr>
      </w:pPr>
      <w:r w:rsidRPr="00A8424C">
        <w:rPr>
          <w:rFonts w:ascii="Arial" w:hAnsi="Arial" w:cs="Arial"/>
          <w:sz w:val="22"/>
          <w:szCs w:val="22"/>
          <w:lang w:val="fr-FR"/>
        </w:rPr>
        <w:t>Après avoir été déclarée médicalement apte, une dame travaill</w:t>
      </w:r>
      <w:r w:rsidR="0095499E">
        <w:rPr>
          <w:rFonts w:ascii="Arial" w:hAnsi="Arial" w:cs="Arial"/>
          <w:sz w:val="22"/>
          <w:szCs w:val="22"/>
          <w:lang w:val="fr-FR"/>
        </w:rPr>
        <w:t>ait</w:t>
      </w:r>
      <w:r w:rsidRPr="00A8424C">
        <w:rPr>
          <w:rFonts w:ascii="Arial" w:hAnsi="Arial" w:cs="Arial"/>
          <w:sz w:val="22"/>
          <w:szCs w:val="22"/>
          <w:lang w:val="fr-FR"/>
        </w:rPr>
        <w:t xml:space="preserve"> depuis 2004</w:t>
      </w:r>
      <w:r>
        <w:rPr>
          <w:rFonts w:ascii="Arial" w:hAnsi="Arial" w:cs="Arial"/>
          <w:sz w:val="22"/>
          <w:szCs w:val="22"/>
          <w:lang w:val="fr-FR"/>
        </w:rPr>
        <w:t xml:space="preserve"> </w:t>
      </w:r>
      <w:r w:rsidRPr="00A8424C">
        <w:rPr>
          <w:rFonts w:ascii="Arial" w:hAnsi="Arial" w:cs="Arial"/>
          <w:sz w:val="22"/>
          <w:szCs w:val="22"/>
          <w:lang w:val="fr-FR"/>
        </w:rPr>
        <w:t xml:space="preserve">comme docker agréé au sein du contingent logistique du port d’Anvers. Elle </w:t>
      </w:r>
      <w:r w:rsidR="0095499E">
        <w:rPr>
          <w:rFonts w:ascii="Arial" w:hAnsi="Arial" w:cs="Arial"/>
          <w:sz w:val="22"/>
          <w:szCs w:val="22"/>
          <w:lang w:val="fr-FR"/>
        </w:rPr>
        <w:t>a postulé</w:t>
      </w:r>
      <w:r w:rsidRPr="00A8424C">
        <w:rPr>
          <w:rFonts w:ascii="Arial" w:hAnsi="Arial" w:cs="Arial"/>
          <w:sz w:val="22"/>
          <w:szCs w:val="22"/>
          <w:lang w:val="fr-FR"/>
        </w:rPr>
        <w:t xml:space="preserve"> pour le job de marque</w:t>
      </w:r>
      <w:r>
        <w:rPr>
          <w:rFonts w:ascii="Arial" w:hAnsi="Arial" w:cs="Arial"/>
          <w:sz w:val="22"/>
          <w:szCs w:val="22"/>
          <w:lang w:val="fr-FR"/>
        </w:rPr>
        <w:t>u</w:t>
      </w:r>
      <w:r w:rsidRPr="00A8424C">
        <w:rPr>
          <w:rFonts w:ascii="Arial" w:hAnsi="Arial" w:cs="Arial"/>
          <w:sz w:val="22"/>
          <w:szCs w:val="22"/>
          <w:lang w:val="fr-FR"/>
        </w:rPr>
        <w:t xml:space="preserve">r de container auprès d’un autre contingent. Elle </w:t>
      </w:r>
      <w:r w:rsidR="0095499E">
        <w:rPr>
          <w:rFonts w:ascii="Arial" w:hAnsi="Arial" w:cs="Arial"/>
          <w:sz w:val="22"/>
          <w:szCs w:val="22"/>
          <w:lang w:val="fr-FR"/>
        </w:rPr>
        <w:t>devait</w:t>
      </w:r>
      <w:r w:rsidRPr="00A8424C">
        <w:rPr>
          <w:rFonts w:ascii="Arial" w:hAnsi="Arial" w:cs="Arial"/>
          <w:sz w:val="22"/>
          <w:szCs w:val="22"/>
          <w:lang w:val="fr-FR"/>
        </w:rPr>
        <w:t xml:space="preserve">, pour </w:t>
      </w:r>
      <w:r>
        <w:rPr>
          <w:rFonts w:ascii="Arial" w:hAnsi="Arial" w:cs="Arial"/>
          <w:sz w:val="22"/>
          <w:szCs w:val="22"/>
          <w:lang w:val="fr-FR"/>
        </w:rPr>
        <w:t>c</w:t>
      </w:r>
      <w:r w:rsidRPr="00A8424C">
        <w:rPr>
          <w:rFonts w:ascii="Arial" w:hAnsi="Arial" w:cs="Arial"/>
          <w:sz w:val="22"/>
          <w:szCs w:val="22"/>
          <w:lang w:val="fr-FR"/>
        </w:rPr>
        <w:t xml:space="preserve">e faire, à nouveau passer un examen médical dont les critères </w:t>
      </w:r>
      <w:r w:rsidR="0095499E">
        <w:rPr>
          <w:rFonts w:ascii="Arial" w:hAnsi="Arial" w:cs="Arial"/>
          <w:sz w:val="22"/>
          <w:szCs w:val="22"/>
          <w:lang w:val="fr-FR"/>
        </w:rPr>
        <w:t>étaient</w:t>
      </w:r>
      <w:r w:rsidRPr="00A8424C">
        <w:rPr>
          <w:rFonts w:ascii="Arial" w:hAnsi="Arial" w:cs="Arial"/>
          <w:sz w:val="22"/>
          <w:szCs w:val="22"/>
          <w:lang w:val="fr-FR"/>
        </w:rPr>
        <w:t xml:space="preserve"> établis dans un « Manuel de Qualité ». Du fait de son diabète </w:t>
      </w:r>
      <w:r>
        <w:rPr>
          <w:rFonts w:ascii="Arial" w:hAnsi="Arial" w:cs="Arial"/>
          <w:sz w:val="22"/>
          <w:szCs w:val="22"/>
          <w:lang w:val="fr-FR"/>
        </w:rPr>
        <w:t xml:space="preserve">de </w:t>
      </w:r>
      <w:r w:rsidRPr="00A8424C">
        <w:rPr>
          <w:rFonts w:ascii="Arial" w:hAnsi="Arial" w:cs="Arial"/>
          <w:sz w:val="22"/>
          <w:szCs w:val="22"/>
          <w:lang w:val="fr-FR"/>
        </w:rPr>
        <w:t xml:space="preserve">type 1 elle </w:t>
      </w:r>
      <w:r w:rsidR="0095499E">
        <w:rPr>
          <w:rFonts w:ascii="Arial" w:hAnsi="Arial" w:cs="Arial"/>
          <w:sz w:val="22"/>
          <w:szCs w:val="22"/>
          <w:lang w:val="fr-FR"/>
        </w:rPr>
        <w:t>était</w:t>
      </w:r>
      <w:r w:rsidRPr="00A8424C">
        <w:rPr>
          <w:rFonts w:ascii="Arial" w:hAnsi="Arial" w:cs="Arial"/>
          <w:sz w:val="22"/>
          <w:szCs w:val="22"/>
          <w:lang w:val="fr-FR"/>
        </w:rPr>
        <w:t xml:space="preserve"> automatiquement refusée sans examen préalable quant à la fonction à remplir. Le tribunal du travail </w:t>
      </w:r>
      <w:r w:rsidR="0095499E">
        <w:rPr>
          <w:rFonts w:ascii="Arial" w:hAnsi="Arial" w:cs="Arial"/>
          <w:sz w:val="22"/>
          <w:szCs w:val="22"/>
          <w:lang w:val="fr-FR"/>
        </w:rPr>
        <w:t>a rejeté</w:t>
      </w:r>
      <w:r w:rsidRPr="00A8424C">
        <w:rPr>
          <w:rFonts w:ascii="Arial" w:hAnsi="Arial" w:cs="Arial"/>
          <w:sz w:val="22"/>
          <w:szCs w:val="22"/>
          <w:lang w:val="fr-FR"/>
        </w:rPr>
        <w:t xml:space="preserve"> son recours par jugement du 2 mars 2010.</w:t>
      </w:r>
    </w:p>
    <w:p w14:paraId="03A7E391" w14:textId="77777777" w:rsidR="00C8054A" w:rsidRDefault="00C8054A" w:rsidP="00C8054A">
      <w:pPr>
        <w:rPr>
          <w:rFonts w:ascii="Arial" w:hAnsi="Arial" w:cs="Arial"/>
          <w:sz w:val="22"/>
          <w:szCs w:val="22"/>
          <w:lang w:val="fr-FR"/>
        </w:rPr>
      </w:pPr>
    </w:p>
    <w:p w14:paraId="5AD1D8B6" w14:textId="49D378B9" w:rsidR="00C8054A" w:rsidRDefault="00C8054A" w:rsidP="00C8054A">
      <w:pPr>
        <w:rPr>
          <w:rFonts w:ascii="Arial" w:hAnsi="Arial" w:cs="Arial"/>
          <w:sz w:val="22"/>
          <w:szCs w:val="22"/>
          <w:lang w:val="fr-FR"/>
        </w:rPr>
      </w:pPr>
      <w:r w:rsidRPr="00A8424C">
        <w:rPr>
          <w:rFonts w:ascii="Arial" w:hAnsi="Arial" w:cs="Arial"/>
          <w:sz w:val="22"/>
          <w:szCs w:val="22"/>
          <w:lang w:val="fr-FR"/>
        </w:rPr>
        <w:t>La Cour estim</w:t>
      </w:r>
      <w:r w:rsidR="0095499E">
        <w:rPr>
          <w:rFonts w:ascii="Arial" w:hAnsi="Arial" w:cs="Arial"/>
          <w:sz w:val="22"/>
          <w:szCs w:val="22"/>
          <w:lang w:val="fr-FR"/>
        </w:rPr>
        <w:t>ait</w:t>
      </w:r>
      <w:r w:rsidRPr="00A8424C">
        <w:rPr>
          <w:rFonts w:ascii="Arial" w:hAnsi="Arial" w:cs="Arial"/>
          <w:sz w:val="22"/>
          <w:szCs w:val="22"/>
          <w:lang w:val="fr-FR"/>
        </w:rPr>
        <w:t xml:space="preserve"> que l’exclusion intégrale et automatique de diabétiques dépendants d’insuline dans le secteur portuaire dépasse les éléments nécessaires pour atteindre l’objectif visé (sécurité) et dès lors, </w:t>
      </w:r>
      <w:r w:rsidR="0095499E">
        <w:rPr>
          <w:rFonts w:ascii="Arial" w:hAnsi="Arial" w:cs="Arial"/>
          <w:sz w:val="22"/>
          <w:szCs w:val="22"/>
          <w:lang w:val="fr-FR"/>
        </w:rPr>
        <w:t>était</w:t>
      </w:r>
      <w:r w:rsidRPr="00A8424C">
        <w:rPr>
          <w:rFonts w:ascii="Arial" w:hAnsi="Arial" w:cs="Arial"/>
          <w:sz w:val="22"/>
          <w:szCs w:val="22"/>
          <w:lang w:val="fr-FR"/>
        </w:rPr>
        <w:t xml:space="preserve"> inadéquate </w:t>
      </w:r>
      <w:r w:rsidR="0095499E">
        <w:rPr>
          <w:rFonts w:ascii="Arial" w:hAnsi="Arial" w:cs="Arial"/>
          <w:sz w:val="22"/>
          <w:szCs w:val="22"/>
          <w:lang w:val="fr-FR"/>
        </w:rPr>
        <w:t>et discriminante. La Cour a abordé</w:t>
      </w:r>
      <w:r w:rsidRPr="00A8424C">
        <w:rPr>
          <w:rFonts w:ascii="Arial" w:hAnsi="Arial" w:cs="Arial"/>
          <w:sz w:val="22"/>
          <w:szCs w:val="22"/>
          <w:lang w:val="fr-FR"/>
        </w:rPr>
        <w:t xml:space="preserve"> le dossier par le biais du critère handicap.</w:t>
      </w:r>
    </w:p>
    <w:p w14:paraId="3F73B04F" w14:textId="77777777" w:rsidR="00C8054A" w:rsidRDefault="00C8054A" w:rsidP="00C8054A">
      <w:pPr>
        <w:rPr>
          <w:rFonts w:ascii="Arial" w:hAnsi="Arial" w:cs="Arial"/>
          <w:sz w:val="22"/>
          <w:szCs w:val="22"/>
          <w:lang w:val="fr-FR"/>
        </w:rPr>
      </w:pPr>
    </w:p>
    <w:p w14:paraId="543F99A5" w14:textId="5B937C17" w:rsidR="00C8054A" w:rsidRDefault="00C8054A" w:rsidP="00C8054A">
      <w:pPr>
        <w:rPr>
          <w:rFonts w:ascii="Arial" w:hAnsi="Arial" w:cs="Arial"/>
          <w:sz w:val="22"/>
          <w:szCs w:val="22"/>
          <w:lang w:val="fr-FR"/>
        </w:rPr>
      </w:pPr>
      <w:r w:rsidRPr="00A8424C">
        <w:rPr>
          <w:rFonts w:ascii="Arial" w:hAnsi="Arial" w:cs="Arial"/>
          <w:sz w:val="22"/>
          <w:szCs w:val="22"/>
          <w:lang w:val="fr-FR"/>
        </w:rPr>
        <w:t xml:space="preserve">Le service externe, qui juge de l’aptitude médicale, n’a pas tenu compte des aspects spécifiques de la fonction et donc des tâches concrètes à effectuer. Il n’a pas réussi à démontrer que l’absence du handicap dont question </w:t>
      </w:r>
      <w:r w:rsidR="0095499E">
        <w:rPr>
          <w:rFonts w:ascii="Arial" w:hAnsi="Arial" w:cs="Arial"/>
          <w:sz w:val="22"/>
          <w:szCs w:val="22"/>
          <w:lang w:val="fr-FR"/>
        </w:rPr>
        <w:t>était</w:t>
      </w:r>
      <w:r w:rsidRPr="00A8424C">
        <w:rPr>
          <w:rFonts w:ascii="Arial" w:hAnsi="Arial" w:cs="Arial"/>
          <w:sz w:val="22"/>
          <w:szCs w:val="22"/>
          <w:lang w:val="fr-FR"/>
        </w:rPr>
        <w:t xml:space="preserve"> une exigence professionnelle essentielle et déterminante.</w:t>
      </w:r>
    </w:p>
    <w:p w14:paraId="26F62BB4" w14:textId="77777777" w:rsidR="00C8054A" w:rsidRDefault="00C8054A" w:rsidP="00C8054A">
      <w:pPr>
        <w:rPr>
          <w:rFonts w:ascii="Arial" w:hAnsi="Arial" w:cs="Arial"/>
          <w:sz w:val="22"/>
          <w:szCs w:val="22"/>
          <w:lang w:val="fr-FR"/>
        </w:rPr>
      </w:pPr>
    </w:p>
    <w:p w14:paraId="4CF76D49" w14:textId="448A15D7" w:rsidR="00C8054A" w:rsidRDefault="00C8054A" w:rsidP="00C8054A">
      <w:pPr>
        <w:rPr>
          <w:rFonts w:ascii="Arial" w:hAnsi="Arial" w:cs="Arial"/>
          <w:sz w:val="22"/>
          <w:szCs w:val="22"/>
          <w:lang w:val="fr-FR"/>
        </w:rPr>
      </w:pPr>
      <w:r w:rsidRPr="00A8424C">
        <w:rPr>
          <w:rFonts w:ascii="Arial" w:hAnsi="Arial" w:cs="Arial"/>
          <w:sz w:val="22"/>
          <w:szCs w:val="22"/>
          <w:lang w:val="fr-FR"/>
        </w:rPr>
        <w:t xml:space="preserve">Le « Manuel de Qualité » qui </w:t>
      </w:r>
      <w:r>
        <w:rPr>
          <w:rFonts w:ascii="Arial" w:hAnsi="Arial" w:cs="Arial"/>
          <w:sz w:val="22"/>
          <w:szCs w:val="22"/>
          <w:lang w:val="fr-FR"/>
        </w:rPr>
        <w:t>avait servi</w:t>
      </w:r>
      <w:r w:rsidRPr="00A8424C">
        <w:rPr>
          <w:rFonts w:ascii="Arial" w:hAnsi="Arial" w:cs="Arial"/>
          <w:sz w:val="22"/>
          <w:szCs w:val="22"/>
          <w:lang w:val="fr-FR"/>
        </w:rPr>
        <w:t xml:space="preserve"> de fondement à la décision du service externe, </w:t>
      </w:r>
      <w:r w:rsidR="0095499E">
        <w:rPr>
          <w:rFonts w:ascii="Arial" w:hAnsi="Arial" w:cs="Arial"/>
          <w:sz w:val="22"/>
          <w:szCs w:val="22"/>
          <w:lang w:val="fr-FR"/>
        </w:rPr>
        <w:t>était</w:t>
      </w:r>
      <w:r w:rsidRPr="00A8424C">
        <w:rPr>
          <w:rFonts w:ascii="Arial" w:hAnsi="Arial" w:cs="Arial"/>
          <w:sz w:val="22"/>
          <w:szCs w:val="22"/>
          <w:lang w:val="fr-FR"/>
        </w:rPr>
        <w:t xml:space="preserve"> déclaré</w:t>
      </w:r>
      <w:r w:rsidR="0095499E">
        <w:rPr>
          <w:rFonts w:ascii="Arial" w:hAnsi="Arial" w:cs="Arial"/>
          <w:sz w:val="22"/>
          <w:szCs w:val="22"/>
          <w:lang w:val="fr-FR"/>
        </w:rPr>
        <w:t xml:space="preserve"> nul, pour autant qu’il concernait</w:t>
      </w:r>
      <w:r w:rsidRPr="00A8424C">
        <w:rPr>
          <w:rFonts w:ascii="Arial" w:hAnsi="Arial" w:cs="Arial"/>
          <w:sz w:val="22"/>
          <w:szCs w:val="22"/>
          <w:lang w:val="fr-FR"/>
        </w:rPr>
        <w:t xml:space="preserve"> les dispositions en matière de diabète, puisqu’il </w:t>
      </w:r>
      <w:r w:rsidR="0095499E">
        <w:rPr>
          <w:rFonts w:ascii="Arial" w:hAnsi="Arial" w:cs="Arial"/>
          <w:sz w:val="22"/>
          <w:szCs w:val="22"/>
          <w:lang w:val="fr-FR"/>
        </w:rPr>
        <w:t>faisait</w:t>
      </w:r>
      <w:r w:rsidRPr="00A8424C">
        <w:rPr>
          <w:rFonts w:ascii="Arial" w:hAnsi="Arial" w:cs="Arial"/>
          <w:sz w:val="22"/>
          <w:szCs w:val="22"/>
          <w:lang w:val="fr-FR"/>
        </w:rPr>
        <w:t xml:space="preserve"> une différence entre les patients dépendants d’insuline qui peuvent automatiquement être exclus et ceux qui prennent des </w:t>
      </w:r>
      <w:r>
        <w:rPr>
          <w:rFonts w:ascii="Arial" w:hAnsi="Arial" w:cs="Arial"/>
          <w:sz w:val="22"/>
          <w:szCs w:val="22"/>
          <w:lang w:val="fr-FR"/>
        </w:rPr>
        <w:t>pilules</w:t>
      </w:r>
      <w:r w:rsidRPr="00A8424C">
        <w:rPr>
          <w:rFonts w:ascii="Arial" w:hAnsi="Arial" w:cs="Arial"/>
          <w:sz w:val="22"/>
          <w:szCs w:val="22"/>
          <w:lang w:val="fr-FR"/>
        </w:rPr>
        <w:t xml:space="preserve"> et peuvent, sous certaines conditions, être déclarés médicalement apte</w:t>
      </w:r>
      <w:r>
        <w:rPr>
          <w:rFonts w:ascii="Arial" w:hAnsi="Arial" w:cs="Arial"/>
          <w:sz w:val="22"/>
          <w:szCs w:val="22"/>
          <w:lang w:val="fr-FR"/>
        </w:rPr>
        <w:t>s</w:t>
      </w:r>
      <w:r w:rsidRPr="00A8424C">
        <w:rPr>
          <w:rFonts w:ascii="Arial" w:hAnsi="Arial" w:cs="Arial"/>
          <w:sz w:val="22"/>
          <w:szCs w:val="22"/>
          <w:lang w:val="fr-FR"/>
        </w:rPr>
        <w:t>.</w:t>
      </w:r>
    </w:p>
    <w:p w14:paraId="4B285BA4" w14:textId="77777777" w:rsidR="00C8054A" w:rsidRDefault="00C8054A" w:rsidP="00C8054A">
      <w:pPr>
        <w:rPr>
          <w:rFonts w:ascii="Arial" w:hAnsi="Arial" w:cs="Arial"/>
          <w:sz w:val="22"/>
          <w:szCs w:val="22"/>
          <w:lang w:val="fr-FR"/>
        </w:rPr>
      </w:pPr>
    </w:p>
    <w:p w14:paraId="5D4FB16F" w14:textId="772240A2" w:rsidR="00C8054A" w:rsidRDefault="00EE0F4C" w:rsidP="0039130D">
      <w:pPr>
        <w:rPr>
          <w:rFonts w:ascii="Arial" w:hAnsi="Arial" w:cs="Arial"/>
          <w:b/>
          <w:sz w:val="22"/>
          <w:szCs w:val="22"/>
          <w:lang w:val="fr-FR"/>
        </w:rPr>
      </w:pPr>
      <w:r>
        <w:rPr>
          <w:rFonts w:ascii="Arial" w:hAnsi="Arial" w:cs="Arial"/>
          <w:b/>
          <w:sz w:val="22"/>
          <w:szCs w:val="22"/>
          <w:lang w:val="fr-FR"/>
        </w:rPr>
        <w:br w:type="column"/>
      </w:r>
      <w:r w:rsidR="00C8054A">
        <w:rPr>
          <w:rFonts w:ascii="Arial" w:hAnsi="Arial" w:cs="Arial"/>
          <w:b/>
          <w:sz w:val="22"/>
          <w:szCs w:val="22"/>
          <w:lang w:val="fr-FR"/>
        </w:rPr>
        <w:lastRenderedPageBreak/>
        <w:t>Orientation sexuelle</w:t>
      </w:r>
    </w:p>
    <w:p w14:paraId="7CC64423" w14:textId="77777777" w:rsidR="00C8054A" w:rsidRDefault="00C8054A" w:rsidP="0039130D">
      <w:pPr>
        <w:rPr>
          <w:rFonts w:ascii="Arial" w:hAnsi="Arial" w:cs="Arial"/>
          <w:b/>
          <w:sz w:val="22"/>
          <w:szCs w:val="22"/>
          <w:lang w:val="fr-FR"/>
        </w:rPr>
      </w:pPr>
    </w:p>
    <w:p w14:paraId="5B824EC2" w14:textId="40DF790E" w:rsidR="0039130D" w:rsidRPr="00A8424C" w:rsidRDefault="0039130D" w:rsidP="0039130D">
      <w:pPr>
        <w:rPr>
          <w:rFonts w:ascii="Arial" w:hAnsi="Arial" w:cs="Arial"/>
          <w:b/>
          <w:sz w:val="22"/>
          <w:szCs w:val="22"/>
          <w:lang w:val="fr-FR"/>
        </w:rPr>
      </w:pPr>
      <w:r w:rsidRPr="00A8424C">
        <w:rPr>
          <w:rFonts w:ascii="Arial" w:hAnsi="Arial" w:cs="Arial"/>
          <w:b/>
          <w:sz w:val="22"/>
          <w:szCs w:val="22"/>
          <w:lang w:val="fr-FR"/>
        </w:rPr>
        <w:t>Tribunal Correctionnel de Liège, 3 mars 2011</w:t>
      </w:r>
    </w:p>
    <w:p w14:paraId="311456EC" w14:textId="18498744" w:rsidR="0039130D" w:rsidRDefault="0039130D" w:rsidP="0039130D">
      <w:pPr>
        <w:rPr>
          <w:rFonts w:ascii="Arial" w:hAnsi="Arial" w:cs="Arial"/>
          <w:sz w:val="22"/>
          <w:szCs w:val="22"/>
          <w:lang w:val="fr-FR"/>
        </w:rPr>
      </w:pPr>
      <w:r w:rsidRPr="00A8424C">
        <w:rPr>
          <w:rFonts w:ascii="Arial" w:hAnsi="Arial" w:cs="Arial"/>
          <w:sz w:val="22"/>
          <w:szCs w:val="22"/>
          <w:lang w:val="fr-FR"/>
        </w:rPr>
        <w:t xml:space="preserve">Deux hommes se </w:t>
      </w:r>
      <w:r w:rsidR="003073CB">
        <w:rPr>
          <w:rFonts w:ascii="Arial" w:hAnsi="Arial" w:cs="Arial"/>
          <w:sz w:val="22"/>
          <w:szCs w:val="22"/>
          <w:lang w:val="fr-FR"/>
        </w:rPr>
        <w:t>sont fait</w:t>
      </w:r>
      <w:r w:rsidRPr="00A8424C">
        <w:rPr>
          <w:rFonts w:ascii="Arial" w:hAnsi="Arial" w:cs="Arial"/>
          <w:sz w:val="22"/>
          <w:szCs w:val="22"/>
          <w:lang w:val="fr-FR"/>
        </w:rPr>
        <w:t xml:space="preserve"> insulter et frapper par un occupant d’un véhicule qui passait à leur hauteur lorsqu’ils se promenaient main dans la main. Les autres</w:t>
      </w:r>
      <w:r w:rsidR="0095499E">
        <w:rPr>
          <w:rFonts w:ascii="Arial" w:hAnsi="Arial" w:cs="Arial"/>
          <w:sz w:val="22"/>
          <w:szCs w:val="22"/>
          <w:lang w:val="fr-FR"/>
        </w:rPr>
        <w:t xml:space="preserve"> occupants du véhicule n’interve</w:t>
      </w:r>
      <w:r w:rsidRPr="00A8424C">
        <w:rPr>
          <w:rFonts w:ascii="Arial" w:hAnsi="Arial" w:cs="Arial"/>
          <w:sz w:val="22"/>
          <w:szCs w:val="22"/>
          <w:lang w:val="fr-FR"/>
        </w:rPr>
        <w:t>n</w:t>
      </w:r>
      <w:r w:rsidR="0095499E">
        <w:rPr>
          <w:rFonts w:ascii="Arial" w:hAnsi="Arial" w:cs="Arial"/>
          <w:sz w:val="22"/>
          <w:szCs w:val="22"/>
          <w:lang w:val="fr-FR"/>
        </w:rPr>
        <w:t>ai</w:t>
      </w:r>
      <w:r w:rsidRPr="00A8424C">
        <w:rPr>
          <w:rFonts w:ascii="Arial" w:hAnsi="Arial" w:cs="Arial"/>
          <w:sz w:val="22"/>
          <w:szCs w:val="22"/>
          <w:lang w:val="fr-FR"/>
        </w:rPr>
        <w:t>ent pas dan</w:t>
      </w:r>
      <w:r w:rsidR="0095499E">
        <w:rPr>
          <w:rFonts w:ascii="Arial" w:hAnsi="Arial" w:cs="Arial"/>
          <w:sz w:val="22"/>
          <w:szCs w:val="22"/>
          <w:lang w:val="fr-FR"/>
        </w:rPr>
        <w:t>s les coups. Le jugement a analysé</w:t>
      </w:r>
      <w:r w:rsidRPr="00A8424C">
        <w:rPr>
          <w:rFonts w:ascii="Arial" w:hAnsi="Arial" w:cs="Arial"/>
          <w:sz w:val="22"/>
          <w:szCs w:val="22"/>
          <w:lang w:val="fr-FR"/>
        </w:rPr>
        <w:t xml:space="preserve"> les déclarations divergentes qui se contredis</w:t>
      </w:r>
      <w:r w:rsidR="0095499E">
        <w:rPr>
          <w:rFonts w:ascii="Arial" w:hAnsi="Arial" w:cs="Arial"/>
          <w:sz w:val="22"/>
          <w:szCs w:val="22"/>
          <w:lang w:val="fr-FR"/>
        </w:rPr>
        <w:t>ai</w:t>
      </w:r>
      <w:r w:rsidRPr="00A8424C">
        <w:rPr>
          <w:rFonts w:ascii="Arial" w:hAnsi="Arial" w:cs="Arial"/>
          <w:sz w:val="22"/>
          <w:szCs w:val="22"/>
          <w:lang w:val="fr-FR"/>
        </w:rPr>
        <w:t>ent sur plusieurs points</w:t>
      </w:r>
      <w:r w:rsidR="001F0947">
        <w:rPr>
          <w:rFonts w:ascii="Arial" w:hAnsi="Arial" w:cs="Arial"/>
          <w:sz w:val="22"/>
          <w:szCs w:val="22"/>
          <w:lang w:val="fr-FR"/>
        </w:rPr>
        <w:t>. D</w:t>
      </w:r>
      <w:r w:rsidRPr="00A8424C">
        <w:rPr>
          <w:rFonts w:ascii="Arial" w:hAnsi="Arial" w:cs="Arial"/>
          <w:sz w:val="22"/>
          <w:szCs w:val="22"/>
          <w:lang w:val="fr-FR"/>
        </w:rPr>
        <w:t>e plus les prévenus ne présent</w:t>
      </w:r>
      <w:r w:rsidR="0095499E">
        <w:rPr>
          <w:rFonts w:ascii="Arial" w:hAnsi="Arial" w:cs="Arial"/>
          <w:sz w:val="22"/>
          <w:szCs w:val="22"/>
          <w:lang w:val="fr-FR"/>
        </w:rPr>
        <w:t>ai</w:t>
      </w:r>
      <w:r w:rsidRPr="00A8424C">
        <w:rPr>
          <w:rFonts w:ascii="Arial" w:hAnsi="Arial" w:cs="Arial"/>
          <w:sz w:val="22"/>
          <w:szCs w:val="22"/>
          <w:lang w:val="fr-FR"/>
        </w:rPr>
        <w:t>ent aucune attestation médicale prouvant les coups qu’ils auraient reçu</w:t>
      </w:r>
      <w:r w:rsidR="00790D65">
        <w:rPr>
          <w:rFonts w:ascii="Arial" w:hAnsi="Arial" w:cs="Arial"/>
          <w:sz w:val="22"/>
          <w:szCs w:val="22"/>
          <w:lang w:val="fr-FR"/>
        </w:rPr>
        <w:t>. Le jugement</w:t>
      </w:r>
      <w:r w:rsidR="00B55ECA">
        <w:rPr>
          <w:rFonts w:ascii="Arial" w:hAnsi="Arial" w:cs="Arial"/>
          <w:sz w:val="22"/>
          <w:szCs w:val="22"/>
          <w:lang w:val="fr-FR"/>
        </w:rPr>
        <w:t xml:space="preserve"> </w:t>
      </w:r>
      <w:r w:rsidR="0095499E">
        <w:rPr>
          <w:rFonts w:ascii="Arial" w:hAnsi="Arial" w:cs="Arial"/>
          <w:sz w:val="22"/>
          <w:szCs w:val="22"/>
          <w:lang w:val="fr-FR"/>
        </w:rPr>
        <w:t xml:space="preserve">a </w:t>
      </w:r>
      <w:r w:rsidRPr="00A8424C">
        <w:rPr>
          <w:rFonts w:ascii="Arial" w:hAnsi="Arial" w:cs="Arial"/>
          <w:sz w:val="22"/>
          <w:szCs w:val="22"/>
          <w:lang w:val="fr-FR"/>
        </w:rPr>
        <w:t xml:space="preserve">déduit </w:t>
      </w:r>
      <w:r w:rsidR="00790D65">
        <w:rPr>
          <w:rFonts w:ascii="Arial" w:hAnsi="Arial" w:cs="Arial"/>
          <w:sz w:val="22"/>
          <w:szCs w:val="22"/>
          <w:lang w:val="fr-FR"/>
        </w:rPr>
        <w:t xml:space="preserve">néanmoins </w:t>
      </w:r>
      <w:r w:rsidRPr="00A8424C">
        <w:rPr>
          <w:rFonts w:ascii="Arial" w:hAnsi="Arial" w:cs="Arial"/>
          <w:sz w:val="22"/>
          <w:szCs w:val="22"/>
          <w:lang w:val="fr-FR"/>
        </w:rPr>
        <w:t>qu’il y a</w:t>
      </w:r>
      <w:r w:rsidR="0095499E">
        <w:rPr>
          <w:rFonts w:ascii="Arial" w:hAnsi="Arial" w:cs="Arial"/>
          <w:sz w:val="22"/>
          <w:szCs w:val="22"/>
          <w:lang w:val="fr-FR"/>
        </w:rPr>
        <w:t>vait</w:t>
      </w:r>
      <w:r w:rsidRPr="00A8424C">
        <w:rPr>
          <w:rFonts w:ascii="Arial" w:hAnsi="Arial" w:cs="Arial"/>
          <w:sz w:val="22"/>
          <w:szCs w:val="22"/>
          <w:lang w:val="fr-FR"/>
        </w:rPr>
        <w:t xml:space="preserve"> bien eu des circonstances aggravantes et de l’incitation à la violence inspirés par l’orientation sexuelle des victimes.</w:t>
      </w:r>
    </w:p>
    <w:p w14:paraId="6CB710C4" w14:textId="77777777" w:rsidR="001F0947" w:rsidRPr="00A8424C" w:rsidRDefault="001F0947" w:rsidP="0039130D">
      <w:pPr>
        <w:rPr>
          <w:rFonts w:ascii="Arial" w:hAnsi="Arial" w:cs="Arial"/>
          <w:sz w:val="22"/>
          <w:szCs w:val="22"/>
          <w:lang w:val="fr-FR"/>
        </w:rPr>
      </w:pPr>
    </w:p>
    <w:p w14:paraId="74576B88" w14:textId="3B9E97ED" w:rsidR="0039130D" w:rsidRPr="00A8424C" w:rsidRDefault="0039130D" w:rsidP="0039130D">
      <w:pPr>
        <w:rPr>
          <w:rFonts w:ascii="Arial" w:hAnsi="Arial" w:cs="Arial"/>
          <w:sz w:val="22"/>
          <w:szCs w:val="22"/>
          <w:lang w:val="fr-FR"/>
        </w:rPr>
      </w:pPr>
      <w:r w:rsidRPr="00A8424C">
        <w:rPr>
          <w:rFonts w:ascii="Arial" w:hAnsi="Arial" w:cs="Arial"/>
          <w:sz w:val="22"/>
          <w:szCs w:val="22"/>
          <w:lang w:val="fr-FR"/>
        </w:rPr>
        <w:t>Depuis l’introduction de l’article 405quater du Code Pénal par la précédente législation antidiscrimination du 25 février 2003 de nombreux dossiers concernant le motif abject ont été portés devant les tribunaux correctionnels. Les critères les plus fréquents concernent des aspects raciaux ou l’orientation sexuelle.</w:t>
      </w:r>
    </w:p>
    <w:p w14:paraId="58C52B67" w14:textId="77777777" w:rsidR="0039130D" w:rsidRDefault="0039130D" w:rsidP="0039130D">
      <w:pPr>
        <w:rPr>
          <w:rFonts w:ascii="Arial" w:hAnsi="Arial" w:cs="Arial"/>
          <w:b/>
          <w:sz w:val="22"/>
          <w:szCs w:val="22"/>
          <w:lang w:val="fr-FR"/>
        </w:rPr>
      </w:pPr>
    </w:p>
    <w:p w14:paraId="30851FF4" w14:textId="77777777" w:rsidR="0039130D" w:rsidRDefault="0039130D" w:rsidP="0039130D">
      <w:pPr>
        <w:rPr>
          <w:rFonts w:ascii="Arial" w:hAnsi="Arial" w:cs="Arial"/>
          <w:sz w:val="22"/>
          <w:szCs w:val="22"/>
          <w:lang w:val="fr-FR"/>
        </w:rPr>
      </w:pPr>
    </w:p>
    <w:p w14:paraId="500C7DD3" w14:textId="03ED0889" w:rsidR="0039130D" w:rsidRDefault="001F47F8" w:rsidP="0039130D">
      <w:pPr>
        <w:rPr>
          <w:rFonts w:ascii="Arial" w:hAnsi="Arial" w:cs="Arial"/>
          <w:sz w:val="22"/>
          <w:szCs w:val="22"/>
          <w:lang w:val="fr-FR"/>
        </w:rPr>
      </w:pPr>
      <w:r>
        <w:rPr>
          <w:rFonts w:ascii="Arial" w:hAnsi="Arial" w:cs="Arial"/>
          <w:b/>
          <w:sz w:val="22"/>
          <w:szCs w:val="22"/>
          <w:lang w:val="fr-FR"/>
        </w:rPr>
        <w:t>Cour européenne des droits de l’homme</w:t>
      </w:r>
    </w:p>
    <w:p w14:paraId="0A43EC49" w14:textId="77777777" w:rsidR="0039130D" w:rsidRDefault="0039130D" w:rsidP="0039130D">
      <w:pPr>
        <w:rPr>
          <w:rFonts w:ascii="Arial" w:hAnsi="Arial" w:cs="Arial"/>
          <w:sz w:val="22"/>
          <w:szCs w:val="22"/>
          <w:lang w:val="fr-FR"/>
        </w:rPr>
      </w:pPr>
    </w:p>
    <w:p w14:paraId="6ACC5DD2" w14:textId="6E13DA68" w:rsidR="0039130D" w:rsidRPr="00A8424C" w:rsidRDefault="0039130D" w:rsidP="0039130D">
      <w:pPr>
        <w:rPr>
          <w:rFonts w:ascii="Arial" w:hAnsi="Arial" w:cs="Arial"/>
          <w:sz w:val="22"/>
          <w:szCs w:val="22"/>
          <w:lang w:val="fr-FR"/>
        </w:rPr>
      </w:pPr>
      <w:r w:rsidRPr="00A8424C">
        <w:rPr>
          <w:rFonts w:ascii="Arial" w:hAnsi="Arial" w:cs="Arial"/>
          <w:sz w:val="22"/>
          <w:szCs w:val="22"/>
          <w:lang w:val="fr-FR"/>
        </w:rPr>
        <w:t xml:space="preserve">L’abondante jurisprudence de la </w:t>
      </w:r>
      <w:r w:rsidR="001F47F8">
        <w:rPr>
          <w:rFonts w:ascii="Arial" w:hAnsi="Arial" w:cs="Arial"/>
          <w:sz w:val="22"/>
          <w:szCs w:val="22"/>
          <w:lang w:val="fr-FR"/>
        </w:rPr>
        <w:t>Cour européenne des droits de l’homme</w:t>
      </w:r>
      <w:r w:rsidRPr="00A8424C">
        <w:rPr>
          <w:rFonts w:ascii="Arial" w:hAnsi="Arial" w:cs="Arial"/>
          <w:sz w:val="22"/>
          <w:szCs w:val="22"/>
          <w:lang w:val="fr-FR"/>
        </w:rPr>
        <w:t xml:space="preserve"> livre quelques décisions plus particulièrement intéressantes dans le cadre des compétences du Centre.</w:t>
      </w:r>
    </w:p>
    <w:p w14:paraId="3D382F0F" w14:textId="77777777" w:rsidR="0039130D" w:rsidRDefault="0039130D" w:rsidP="0039130D">
      <w:pPr>
        <w:rPr>
          <w:rFonts w:ascii="Arial" w:hAnsi="Arial" w:cs="Arial"/>
          <w:b/>
          <w:i/>
          <w:sz w:val="22"/>
          <w:szCs w:val="22"/>
          <w:lang w:val="fr-FR"/>
        </w:rPr>
      </w:pPr>
    </w:p>
    <w:p w14:paraId="2F723056" w14:textId="77777777" w:rsidR="0039130D" w:rsidRPr="00A8424C" w:rsidRDefault="0039130D" w:rsidP="0039130D">
      <w:pPr>
        <w:rPr>
          <w:rFonts w:ascii="Arial" w:hAnsi="Arial" w:cs="Arial"/>
          <w:b/>
          <w:i/>
          <w:sz w:val="22"/>
          <w:szCs w:val="22"/>
          <w:lang w:val="fr-FR"/>
        </w:rPr>
      </w:pPr>
      <w:r w:rsidRPr="00A8424C">
        <w:rPr>
          <w:rFonts w:ascii="Arial" w:hAnsi="Arial" w:cs="Arial"/>
          <w:b/>
          <w:i/>
          <w:sz w:val="22"/>
          <w:szCs w:val="22"/>
          <w:lang w:val="fr-FR"/>
        </w:rPr>
        <w:t>Affaire Kiyutin contre Russie dd. 10 mars 2011 – Maladie</w:t>
      </w:r>
    </w:p>
    <w:p w14:paraId="4AB51D92" w14:textId="39CB855E" w:rsidR="0039130D" w:rsidRPr="00A8424C" w:rsidRDefault="0039130D" w:rsidP="0039130D">
      <w:pPr>
        <w:rPr>
          <w:rFonts w:ascii="Arial" w:hAnsi="Arial" w:cs="Arial"/>
          <w:sz w:val="22"/>
          <w:szCs w:val="22"/>
          <w:lang w:val="fr-FR"/>
        </w:rPr>
      </w:pPr>
      <w:r w:rsidRPr="00A8424C">
        <w:rPr>
          <w:rFonts w:ascii="Arial" w:hAnsi="Arial" w:cs="Arial"/>
          <w:sz w:val="22"/>
          <w:szCs w:val="22"/>
          <w:lang w:val="fr-FR"/>
        </w:rPr>
        <w:t xml:space="preserve">Un Ouzbek </w:t>
      </w:r>
      <w:r w:rsidR="0095499E">
        <w:rPr>
          <w:rFonts w:ascii="Arial" w:hAnsi="Arial" w:cs="Arial"/>
          <w:sz w:val="22"/>
          <w:szCs w:val="22"/>
          <w:lang w:val="fr-FR"/>
        </w:rPr>
        <w:t xml:space="preserve">avait </w:t>
      </w:r>
      <w:r w:rsidRPr="00A8424C">
        <w:rPr>
          <w:rFonts w:ascii="Arial" w:hAnsi="Arial" w:cs="Arial"/>
          <w:sz w:val="22"/>
          <w:szCs w:val="22"/>
          <w:lang w:val="fr-FR"/>
        </w:rPr>
        <w:t>épous</w:t>
      </w:r>
      <w:r w:rsidR="0095499E">
        <w:rPr>
          <w:rFonts w:ascii="Arial" w:hAnsi="Arial" w:cs="Arial"/>
          <w:sz w:val="22"/>
          <w:szCs w:val="22"/>
          <w:lang w:val="fr-FR"/>
        </w:rPr>
        <w:t>é</w:t>
      </w:r>
      <w:r w:rsidRPr="00A8424C">
        <w:rPr>
          <w:rFonts w:ascii="Arial" w:hAnsi="Arial" w:cs="Arial"/>
          <w:sz w:val="22"/>
          <w:szCs w:val="22"/>
          <w:lang w:val="fr-FR"/>
        </w:rPr>
        <w:t xml:space="preserve"> une Russe et ils </w:t>
      </w:r>
      <w:r w:rsidR="0095499E">
        <w:rPr>
          <w:rFonts w:ascii="Arial" w:hAnsi="Arial" w:cs="Arial"/>
          <w:sz w:val="22"/>
          <w:szCs w:val="22"/>
          <w:lang w:val="fr-FR"/>
        </w:rPr>
        <w:t>ont fondé</w:t>
      </w:r>
      <w:r w:rsidRPr="00A8424C">
        <w:rPr>
          <w:rFonts w:ascii="Arial" w:hAnsi="Arial" w:cs="Arial"/>
          <w:sz w:val="22"/>
          <w:szCs w:val="22"/>
          <w:lang w:val="fr-FR"/>
        </w:rPr>
        <w:t xml:space="preserve"> une famille en Russie. La Cour </w:t>
      </w:r>
      <w:r w:rsidR="0095499E">
        <w:rPr>
          <w:rFonts w:ascii="Arial" w:hAnsi="Arial" w:cs="Arial"/>
          <w:sz w:val="22"/>
          <w:szCs w:val="22"/>
          <w:lang w:val="fr-FR"/>
        </w:rPr>
        <w:t>a examiné</w:t>
      </w:r>
      <w:r w:rsidRPr="00A8424C">
        <w:rPr>
          <w:rFonts w:ascii="Arial" w:hAnsi="Arial" w:cs="Arial"/>
          <w:sz w:val="22"/>
          <w:szCs w:val="22"/>
          <w:lang w:val="fr-FR"/>
        </w:rPr>
        <w:t xml:space="preserve"> le dossier sous l’angle de l’article 8. La CEDH ne garantit pas un droit à l’établissement. Le séjour </w:t>
      </w:r>
      <w:r w:rsidR="0095499E">
        <w:rPr>
          <w:rFonts w:ascii="Arial" w:hAnsi="Arial" w:cs="Arial"/>
          <w:sz w:val="22"/>
          <w:szCs w:val="22"/>
          <w:lang w:val="fr-FR"/>
        </w:rPr>
        <w:t>a été</w:t>
      </w:r>
      <w:r w:rsidRPr="00A8424C">
        <w:rPr>
          <w:rFonts w:ascii="Arial" w:hAnsi="Arial" w:cs="Arial"/>
          <w:sz w:val="22"/>
          <w:szCs w:val="22"/>
          <w:lang w:val="fr-FR"/>
        </w:rPr>
        <w:t xml:space="preserve"> refusé au demandeur car il </w:t>
      </w:r>
      <w:r w:rsidR="0095499E">
        <w:rPr>
          <w:rFonts w:ascii="Arial" w:hAnsi="Arial" w:cs="Arial"/>
          <w:sz w:val="22"/>
          <w:szCs w:val="22"/>
          <w:lang w:val="fr-FR"/>
        </w:rPr>
        <w:t>était séropositif. La Cour a estimé qu’il était</w:t>
      </w:r>
      <w:r w:rsidRPr="00A8424C">
        <w:rPr>
          <w:rFonts w:ascii="Arial" w:hAnsi="Arial" w:cs="Arial"/>
          <w:sz w:val="22"/>
          <w:szCs w:val="22"/>
          <w:lang w:val="fr-FR"/>
        </w:rPr>
        <w:t xml:space="preserve"> clairement question d’une violation du droit à la vie familiale combinée à une discrimination. L’arrêt est définitif.</w:t>
      </w:r>
    </w:p>
    <w:p w14:paraId="213C4B13" w14:textId="77777777" w:rsidR="0039130D" w:rsidRDefault="0039130D" w:rsidP="0039130D">
      <w:pPr>
        <w:rPr>
          <w:rFonts w:ascii="Arial" w:hAnsi="Arial" w:cs="Arial"/>
          <w:b/>
          <w:i/>
          <w:sz w:val="22"/>
          <w:szCs w:val="22"/>
          <w:lang w:val="fr-FR"/>
        </w:rPr>
      </w:pPr>
    </w:p>
    <w:p w14:paraId="2118D3FF" w14:textId="77777777" w:rsidR="0039130D" w:rsidRPr="00A8424C" w:rsidRDefault="0039130D" w:rsidP="0039130D">
      <w:pPr>
        <w:rPr>
          <w:rFonts w:ascii="Arial" w:hAnsi="Arial" w:cs="Arial"/>
          <w:b/>
          <w:i/>
          <w:sz w:val="22"/>
          <w:szCs w:val="22"/>
          <w:lang w:val="fr-FR"/>
        </w:rPr>
      </w:pPr>
      <w:r w:rsidRPr="00A8424C">
        <w:rPr>
          <w:rFonts w:ascii="Arial" w:hAnsi="Arial" w:cs="Arial"/>
          <w:b/>
          <w:i/>
          <w:sz w:val="22"/>
          <w:szCs w:val="22"/>
          <w:lang w:val="fr-FR"/>
        </w:rPr>
        <w:t>Affaire Lautsi e.a. contre Italie dd. 18 mars 2011 – Religion</w:t>
      </w:r>
    </w:p>
    <w:p w14:paraId="5089AB09" w14:textId="2FB0629D" w:rsidR="0039130D" w:rsidRPr="00A8424C" w:rsidRDefault="0039130D" w:rsidP="0039130D">
      <w:pPr>
        <w:rPr>
          <w:rFonts w:ascii="Arial" w:hAnsi="Arial" w:cs="Arial"/>
          <w:sz w:val="22"/>
          <w:szCs w:val="22"/>
          <w:lang w:val="fr-BE"/>
        </w:rPr>
      </w:pPr>
      <w:r w:rsidRPr="00A8424C">
        <w:rPr>
          <w:rFonts w:ascii="Arial" w:hAnsi="Arial" w:cs="Arial"/>
          <w:sz w:val="22"/>
          <w:szCs w:val="22"/>
          <w:lang w:val="fr-FR"/>
        </w:rPr>
        <w:t xml:space="preserve">Dans un premier arrêt la </w:t>
      </w:r>
      <w:r w:rsidR="001F47F8">
        <w:rPr>
          <w:rFonts w:ascii="Arial" w:hAnsi="Arial" w:cs="Arial"/>
          <w:sz w:val="22"/>
          <w:szCs w:val="22"/>
          <w:lang w:val="fr-FR"/>
        </w:rPr>
        <w:t>Cour européenne des droits de l’homme</w:t>
      </w:r>
      <w:r w:rsidRPr="00A8424C">
        <w:rPr>
          <w:rFonts w:ascii="Arial" w:hAnsi="Arial" w:cs="Arial"/>
          <w:sz w:val="22"/>
          <w:szCs w:val="22"/>
          <w:lang w:val="fr-FR"/>
        </w:rPr>
        <w:t xml:space="preserve"> </w:t>
      </w:r>
      <w:r w:rsidR="0095499E">
        <w:rPr>
          <w:rFonts w:ascii="Arial" w:hAnsi="Arial" w:cs="Arial"/>
          <w:sz w:val="22"/>
          <w:szCs w:val="22"/>
          <w:lang w:val="fr-FR"/>
        </w:rPr>
        <w:t>a confirmé</w:t>
      </w:r>
      <w:r w:rsidRPr="00A8424C">
        <w:rPr>
          <w:rFonts w:ascii="Arial" w:hAnsi="Arial" w:cs="Arial"/>
          <w:sz w:val="22"/>
          <w:szCs w:val="22"/>
          <w:lang w:val="fr-FR"/>
        </w:rPr>
        <w:t xml:space="preserve"> la neutralité des </w:t>
      </w:r>
      <w:r w:rsidR="0095499E">
        <w:rPr>
          <w:rFonts w:ascii="Arial" w:hAnsi="Arial" w:cs="Arial"/>
          <w:sz w:val="22"/>
          <w:szCs w:val="22"/>
          <w:lang w:val="fr-FR"/>
        </w:rPr>
        <w:t>bâtiments publics et a reconnu</w:t>
      </w:r>
      <w:r w:rsidRPr="00A8424C">
        <w:rPr>
          <w:rFonts w:ascii="Arial" w:hAnsi="Arial" w:cs="Arial"/>
          <w:sz w:val="22"/>
          <w:szCs w:val="22"/>
          <w:lang w:val="fr-FR"/>
        </w:rPr>
        <w:t xml:space="preserve"> explicitement « </w:t>
      </w:r>
      <w:r w:rsidRPr="00A8424C">
        <w:rPr>
          <w:rFonts w:ascii="Arial" w:hAnsi="Arial" w:cs="Arial"/>
          <w:i/>
          <w:sz w:val="22"/>
          <w:szCs w:val="22"/>
          <w:lang w:val="fr-FR"/>
        </w:rPr>
        <w:t>l'obligation pour l'Etat de s'abstenir d'imposer, même indirectement,</w:t>
      </w:r>
      <w:r w:rsidRPr="00A8424C">
        <w:rPr>
          <w:rStyle w:val="ju-005fpara-002cleft-002cfirst-0020line-003a-0020-00200-0020cm--char"/>
          <w:rFonts w:ascii="Arial" w:hAnsi="Arial" w:cs="Arial"/>
          <w:i/>
          <w:iCs/>
          <w:sz w:val="22"/>
          <w:szCs w:val="22"/>
          <w:lang w:val="fr-FR"/>
        </w:rPr>
        <w:t xml:space="preserve"> </w:t>
      </w:r>
      <w:r w:rsidRPr="00A8424C">
        <w:rPr>
          <w:rFonts w:ascii="Arial" w:hAnsi="Arial" w:cs="Arial"/>
          <w:i/>
          <w:sz w:val="22"/>
          <w:szCs w:val="22"/>
          <w:lang w:val="fr-FR"/>
        </w:rPr>
        <w:t>des croyances, dans les lieux où les personnes sont dépendantes de lui ou encore dans les endroits où elles sont particulièrement vulnérables » (nr. 48).</w:t>
      </w:r>
      <w:r w:rsidRPr="00A8424C">
        <w:rPr>
          <w:rFonts w:ascii="Arial" w:hAnsi="Arial" w:cs="Arial"/>
          <w:sz w:val="22"/>
          <w:szCs w:val="22"/>
          <w:lang w:val="fr-FR"/>
        </w:rPr>
        <w:t xml:space="preserve"> Dans cette affaire la partie requérante en nom propre et au nom de ses enfants invoquait que la confrontation avec un crucifix au sein de l’école publique qu’ils fréquentaient était contraire au droit d’assurer une éducation et un enseignement conforme avec leurs convictions religieuses et philosophiques, dans le sens de l’article 2 du Protocole premier. Il s’agirait également d’une violation de la liberté religieuse conformément à l’article 9 de la Convention. La Cour </w:t>
      </w:r>
      <w:r w:rsidR="0095499E">
        <w:rPr>
          <w:rFonts w:ascii="Arial" w:hAnsi="Arial" w:cs="Arial"/>
          <w:sz w:val="22"/>
          <w:szCs w:val="22"/>
          <w:lang w:val="fr-FR"/>
        </w:rPr>
        <w:t>a suivi</w:t>
      </w:r>
      <w:r w:rsidRPr="00A8424C">
        <w:rPr>
          <w:rFonts w:ascii="Arial" w:hAnsi="Arial" w:cs="Arial"/>
          <w:sz w:val="22"/>
          <w:szCs w:val="22"/>
          <w:lang w:val="fr-FR"/>
        </w:rPr>
        <w:t xml:space="preserve"> ce raisonnement. Cet arrêt a cependant été réformé par un arrêt de la Grande Chambre</w:t>
      </w:r>
      <w:r w:rsidR="0095499E">
        <w:rPr>
          <w:rFonts w:ascii="Arial" w:hAnsi="Arial" w:cs="Arial"/>
          <w:sz w:val="22"/>
          <w:szCs w:val="22"/>
          <w:lang w:val="fr-FR"/>
        </w:rPr>
        <w:t xml:space="preserve"> du 18 mars 2011. La Cour a estimé</w:t>
      </w:r>
      <w:r w:rsidRPr="00A8424C">
        <w:rPr>
          <w:rFonts w:ascii="Arial" w:hAnsi="Arial" w:cs="Arial"/>
          <w:sz w:val="22"/>
          <w:szCs w:val="22"/>
          <w:lang w:val="fr-FR"/>
        </w:rPr>
        <w:t xml:space="preserve"> que le crucifix </w:t>
      </w:r>
      <w:r w:rsidR="0095499E">
        <w:rPr>
          <w:rFonts w:ascii="Arial" w:hAnsi="Arial" w:cs="Arial"/>
          <w:sz w:val="22"/>
          <w:szCs w:val="22"/>
          <w:lang w:val="fr-FR"/>
        </w:rPr>
        <w:t>était</w:t>
      </w:r>
      <w:r w:rsidRPr="00A8424C">
        <w:rPr>
          <w:rFonts w:ascii="Arial" w:hAnsi="Arial" w:cs="Arial"/>
          <w:sz w:val="22"/>
          <w:szCs w:val="22"/>
          <w:lang w:val="fr-FR"/>
        </w:rPr>
        <w:t xml:space="preserve"> un symbole religieux dont il n’est pas démontré qu’il influence les élèves. Il s’agit en fait d’un symbole passif qui doit être distinct d’une participation à des activités religieuses ou la tenue d’un certain discours.</w:t>
      </w:r>
    </w:p>
    <w:p w14:paraId="4C736A76" w14:textId="77777777" w:rsidR="0039130D" w:rsidRDefault="0039130D" w:rsidP="0039130D">
      <w:pPr>
        <w:rPr>
          <w:rFonts w:ascii="Arial" w:hAnsi="Arial" w:cs="Arial"/>
          <w:b/>
          <w:i/>
          <w:sz w:val="22"/>
          <w:szCs w:val="22"/>
          <w:lang w:val="fr-FR"/>
        </w:rPr>
      </w:pPr>
    </w:p>
    <w:p w14:paraId="02C803D1" w14:textId="77777777" w:rsidR="0039130D" w:rsidRPr="00A8424C" w:rsidRDefault="0039130D" w:rsidP="0039130D">
      <w:pPr>
        <w:rPr>
          <w:rFonts w:ascii="Arial" w:hAnsi="Arial" w:cs="Arial"/>
          <w:b/>
          <w:i/>
          <w:sz w:val="22"/>
          <w:szCs w:val="22"/>
          <w:lang w:val="fr-FR"/>
        </w:rPr>
      </w:pPr>
      <w:r w:rsidRPr="00A8424C">
        <w:rPr>
          <w:rFonts w:ascii="Arial" w:hAnsi="Arial" w:cs="Arial"/>
          <w:b/>
          <w:i/>
          <w:sz w:val="22"/>
          <w:szCs w:val="22"/>
          <w:lang w:val="fr-FR"/>
        </w:rPr>
        <w:t>Affaire Dimitras et autres contre Grèce dd. 3 novembre 2011 – Liberté de religion</w:t>
      </w:r>
    </w:p>
    <w:p w14:paraId="4E471F53" w14:textId="35EA67DE" w:rsidR="0039130D" w:rsidRPr="00A8424C" w:rsidRDefault="0039130D" w:rsidP="0039130D">
      <w:pPr>
        <w:rPr>
          <w:rFonts w:ascii="Arial" w:hAnsi="Arial" w:cs="Arial"/>
          <w:sz w:val="22"/>
          <w:szCs w:val="22"/>
          <w:lang w:val="fr-FR"/>
        </w:rPr>
      </w:pPr>
      <w:r w:rsidRPr="00A8424C">
        <w:rPr>
          <w:rFonts w:ascii="Arial" w:hAnsi="Arial" w:cs="Arial"/>
          <w:sz w:val="22"/>
          <w:szCs w:val="22"/>
          <w:lang w:val="fr-FR"/>
        </w:rPr>
        <w:t>Différents représentants qui interviennent dans des dossiers en matière de droits de l’homme, se voyaient en prêtant serment comme témoin</w:t>
      </w:r>
      <w:r w:rsidR="00D838AD">
        <w:rPr>
          <w:rFonts w:ascii="Arial" w:hAnsi="Arial" w:cs="Arial"/>
          <w:sz w:val="22"/>
          <w:szCs w:val="22"/>
          <w:lang w:val="fr-FR"/>
        </w:rPr>
        <w:t>s</w:t>
      </w:r>
      <w:r w:rsidRPr="00A8424C">
        <w:rPr>
          <w:rFonts w:ascii="Arial" w:hAnsi="Arial" w:cs="Arial"/>
          <w:sz w:val="22"/>
          <w:szCs w:val="22"/>
          <w:lang w:val="fr-FR"/>
        </w:rPr>
        <w:t>, obligés d’apposer la main droite sur la bible. Ils souhaitaient, étant athéistes, ne pas effectuer ce geste car ainsi ils étaient forcés de rendre public leur conviction</w:t>
      </w:r>
      <w:r w:rsidR="00D838AD">
        <w:rPr>
          <w:rFonts w:ascii="Arial" w:hAnsi="Arial" w:cs="Arial"/>
          <w:sz w:val="22"/>
          <w:szCs w:val="22"/>
          <w:lang w:val="fr-FR"/>
        </w:rPr>
        <w:t>, c</w:t>
      </w:r>
      <w:r w:rsidRPr="00A8424C">
        <w:rPr>
          <w:rFonts w:ascii="Arial" w:hAnsi="Arial" w:cs="Arial"/>
          <w:sz w:val="22"/>
          <w:szCs w:val="22"/>
          <w:lang w:val="fr-FR"/>
        </w:rPr>
        <w:t xml:space="preserve">e qui constitue une violation de l’article 9 </w:t>
      </w:r>
      <w:r w:rsidR="0095499E">
        <w:rPr>
          <w:rFonts w:ascii="Arial" w:hAnsi="Arial" w:cs="Arial"/>
          <w:sz w:val="22"/>
          <w:szCs w:val="22"/>
          <w:lang w:val="fr-FR"/>
        </w:rPr>
        <w:t>de la Convention</w:t>
      </w:r>
      <w:r w:rsidR="001B1DC5">
        <w:rPr>
          <w:rFonts w:ascii="Arial" w:hAnsi="Arial" w:cs="Arial"/>
          <w:sz w:val="22"/>
          <w:szCs w:val="22"/>
          <w:lang w:val="fr-FR"/>
        </w:rPr>
        <w:t xml:space="preserve"> européenne des droits de l’homme</w:t>
      </w:r>
      <w:r w:rsidRPr="00A8424C">
        <w:rPr>
          <w:rFonts w:ascii="Arial" w:hAnsi="Arial" w:cs="Arial"/>
          <w:sz w:val="22"/>
          <w:szCs w:val="22"/>
          <w:lang w:val="fr-FR"/>
        </w:rPr>
        <w:t>.</w:t>
      </w:r>
    </w:p>
    <w:p w14:paraId="1989880D" w14:textId="77777777" w:rsidR="0039130D" w:rsidRDefault="0039130D" w:rsidP="0039130D">
      <w:pPr>
        <w:rPr>
          <w:rFonts w:ascii="Arial" w:hAnsi="Arial" w:cs="Arial"/>
          <w:sz w:val="22"/>
          <w:szCs w:val="22"/>
          <w:lang w:val="fr-FR"/>
        </w:rPr>
      </w:pPr>
    </w:p>
    <w:p w14:paraId="57D70847" w14:textId="77777777" w:rsidR="003073CB" w:rsidRDefault="003073CB" w:rsidP="0039130D">
      <w:pPr>
        <w:rPr>
          <w:rFonts w:ascii="Arial" w:hAnsi="Arial" w:cs="Arial"/>
          <w:sz w:val="22"/>
          <w:szCs w:val="22"/>
          <w:lang w:val="fr-FR"/>
        </w:rPr>
      </w:pPr>
    </w:p>
    <w:p w14:paraId="4C351D7C" w14:textId="77777777" w:rsidR="0039130D" w:rsidRDefault="0039130D" w:rsidP="0039130D">
      <w:pPr>
        <w:rPr>
          <w:rFonts w:ascii="Arial" w:hAnsi="Arial" w:cs="Arial"/>
          <w:sz w:val="22"/>
          <w:szCs w:val="22"/>
          <w:lang w:val="fr-FR"/>
        </w:rPr>
      </w:pPr>
      <w:r w:rsidRPr="00A8424C">
        <w:rPr>
          <w:rFonts w:ascii="Arial" w:hAnsi="Arial" w:cs="Arial"/>
          <w:b/>
          <w:sz w:val="22"/>
          <w:szCs w:val="22"/>
          <w:lang w:val="fr-FR"/>
        </w:rPr>
        <w:t>Cour de Justice des Communautés européennes</w:t>
      </w:r>
    </w:p>
    <w:p w14:paraId="1402CB6E" w14:textId="77777777" w:rsidR="003073CB" w:rsidRDefault="003073CB" w:rsidP="0039130D">
      <w:pPr>
        <w:rPr>
          <w:rFonts w:ascii="Arial" w:hAnsi="Arial" w:cs="Arial"/>
          <w:sz w:val="22"/>
          <w:szCs w:val="22"/>
          <w:lang w:val="fr-FR"/>
        </w:rPr>
      </w:pPr>
    </w:p>
    <w:p w14:paraId="2CB8F1D1" w14:textId="77777777" w:rsidR="0039130D" w:rsidRPr="00A8424C" w:rsidRDefault="0039130D" w:rsidP="0039130D">
      <w:pPr>
        <w:rPr>
          <w:rFonts w:ascii="Arial" w:hAnsi="Arial" w:cs="Arial"/>
          <w:sz w:val="22"/>
          <w:szCs w:val="22"/>
          <w:lang w:val="fr-FR"/>
        </w:rPr>
      </w:pPr>
      <w:r w:rsidRPr="00A8424C">
        <w:rPr>
          <w:rFonts w:ascii="Arial" w:hAnsi="Arial" w:cs="Arial"/>
          <w:sz w:val="22"/>
          <w:szCs w:val="22"/>
          <w:lang w:val="fr-FR"/>
        </w:rPr>
        <w:t xml:space="preserve">La </w:t>
      </w:r>
      <w:r w:rsidRPr="006A16B1">
        <w:rPr>
          <w:rFonts w:ascii="Arial" w:hAnsi="Arial" w:cs="Arial"/>
          <w:sz w:val="22"/>
          <w:szCs w:val="22"/>
          <w:lang w:val="fr-FR"/>
        </w:rPr>
        <w:t>Cour de Justice des Communautés européennes</w:t>
      </w:r>
      <w:r w:rsidRPr="00A8424C">
        <w:rPr>
          <w:rFonts w:ascii="Arial" w:hAnsi="Arial" w:cs="Arial"/>
          <w:sz w:val="22"/>
          <w:szCs w:val="22"/>
          <w:lang w:val="fr-FR"/>
        </w:rPr>
        <w:t xml:space="preserve"> a rendu dans</w:t>
      </w:r>
      <w:r>
        <w:rPr>
          <w:rFonts w:ascii="Arial" w:hAnsi="Arial" w:cs="Arial"/>
          <w:sz w:val="22"/>
          <w:szCs w:val="22"/>
          <w:lang w:val="fr-FR"/>
        </w:rPr>
        <w:t xml:space="preserve"> </w:t>
      </w:r>
      <w:r w:rsidRPr="00A8424C">
        <w:rPr>
          <w:rFonts w:ascii="Arial" w:hAnsi="Arial" w:cs="Arial"/>
          <w:sz w:val="22"/>
          <w:szCs w:val="22"/>
          <w:lang w:val="fr-FR"/>
        </w:rPr>
        <w:t>le courant de 2011 une nombreuse série de décisions en matière d’âge. Une de ces décisions peut être résumée comme suit :</w:t>
      </w:r>
    </w:p>
    <w:p w14:paraId="4E21BB9D" w14:textId="77777777" w:rsidR="0039130D" w:rsidRDefault="0039130D" w:rsidP="0039130D">
      <w:pPr>
        <w:rPr>
          <w:rFonts w:ascii="Arial" w:hAnsi="Arial" w:cs="Arial"/>
          <w:b/>
          <w:i/>
          <w:sz w:val="22"/>
          <w:szCs w:val="22"/>
          <w:lang w:val="fr-FR"/>
        </w:rPr>
      </w:pPr>
    </w:p>
    <w:p w14:paraId="7F2743F5" w14:textId="77777777" w:rsidR="0039130D" w:rsidRPr="00A8424C" w:rsidRDefault="0039130D" w:rsidP="0039130D">
      <w:pPr>
        <w:rPr>
          <w:rFonts w:ascii="Arial" w:hAnsi="Arial" w:cs="Arial"/>
          <w:b/>
          <w:i/>
          <w:sz w:val="22"/>
          <w:szCs w:val="22"/>
          <w:lang w:val="fr-FR"/>
        </w:rPr>
      </w:pPr>
      <w:r w:rsidRPr="00A8424C">
        <w:rPr>
          <w:rFonts w:ascii="Arial" w:hAnsi="Arial" w:cs="Arial"/>
          <w:b/>
          <w:i/>
          <w:sz w:val="22"/>
          <w:szCs w:val="22"/>
          <w:lang w:val="fr-FR"/>
        </w:rPr>
        <w:t>Prigge, Fromm, Lambach contre Deutsche Lufthansa AG dd. 13 septembre 2011.</w:t>
      </w:r>
    </w:p>
    <w:p w14:paraId="20670A9D" w14:textId="74DBA58D" w:rsidR="0039130D" w:rsidRPr="00A8424C" w:rsidRDefault="0039130D" w:rsidP="0060407A">
      <w:pPr>
        <w:rPr>
          <w:rFonts w:ascii="Arial" w:hAnsi="Arial" w:cs="Arial"/>
          <w:sz w:val="22"/>
          <w:szCs w:val="22"/>
          <w:lang w:val="fr-BE"/>
        </w:rPr>
      </w:pPr>
      <w:r w:rsidRPr="00A8424C">
        <w:rPr>
          <w:rFonts w:ascii="Arial" w:hAnsi="Arial" w:cs="Arial"/>
          <w:sz w:val="22"/>
          <w:szCs w:val="22"/>
          <w:lang w:val="fr-FR"/>
        </w:rPr>
        <w:t xml:space="preserve">Trois pilotes de la compagnie aérienne susmentionnée </w:t>
      </w:r>
      <w:r w:rsidR="001B1DC5">
        <w:rPr>
          <w:rFonts w:ascii="Arial" w:hAnsi="Arial" w:cs="Arial"/>
          <w:sz w:val="22"/>
          <w:szCs w:val="22"/>
          <w:lang w:val="fr-FR"/>
        </w:rPr>
        <w:t>se sont vus</w:t>
      </w:r>
      <w:r w:rsidRPr="00A8424C">
        <w:rPr>
          <w:rFonts w:ascii="Arial" w:hAnsi="Arial" w:cs="Arial"/>
          <w:sz w:val="22"/>
          <w:szCs w:val="22"/>
          <w:lang w:val="fr-FR"/>
        </w:rPr>
        <w:t>, sur base d’une convention collective de travail, mettre fin automatiquement à leur contrat de travail à l’âge de 60 ans. Des dispositions internationales prévoient une limitation des agréation</w:t>
      </w:r>
      <w:r w:rsidR="00D838AD">
        <w:rPr>
          <w:rFonts w:ascii="Arial" w:hAnsi="Arial" w:cs="Arial"/>
          <w:sz w:val="22"/>
          <w:szCs w:val="22"/>
          <w:lang w:val="fr-FR"/>
        </w:rPr>
        <w:t>s</w:t>
      </w:r>
      <w:r w:rsidRPr="00A8424C">
        <w:rPr>
          <w:rFonts w:ascii="Arial" w:hAnsi="Arial" w:cs="Arial"/>
          <w:sz w:val="22"/>
          <w:szCs w:val="22"/>
          <w:lang w:val="fr-FR"/>
        </w:rPr>
        <w:t xml:space="preserve"> pour voler entre 60 et 65 ans. </w:t>
      </w:r>
      <w:r w:rsidRPr="0060407A">
        <w:rPr>
          <w:rFonts w:ascii="Arial" w:hAnsi="Arial" w:cs="Arial"/>
          <w:sz w:val="22"/>
          <w:szCs w:val="22"/>
          <w:lang w:val="fr-FR"/>
        </w:rPr>
        <w:t xml:space="preserve">La Cour </w:t>
      </w:r>
      <w:r w:rsidR="001B1DC5">
        <w:rPr>
          <w:rFonts w:ascii="Arial" w:hAnsi="Arial" w:cs="Arial"/>
          <w:sz w:val="22"/>
          <w:szCs w:val="22"/>
          <w:lang w:val="fr-FR"/>
        </w:rPr>
        <w:t>a estimé</w:t>
      </w:r>
      <w:r w:rsidR="00D838AD" w:rsidRPr="0060407A">
        <w:rPr>
          <w:rFonts w:ascii="Arial" w:hAnsi="Arial" w:cs="Arial"/>
          <w:sz w:val="22"/>
          <w:szCs w:val="22"/>
          <w:lang w:val="fr-FR"/>
        </w:rPr>
        <w:t xml:space="preserve"> </w:t>
      </w:r>
      <w:r w:rsidR="00D838AD">
        <w:rPr>
          <w:rFonts w:ascii="Arial" w:hAnsi="Arial" w:cs="Arial"/>
          <w:sz w:val="22"/>
          <w:szCs w:val="22"/>
          <w:lang w:val="fr-FR"/>
        </w:rPr>
        <w:t>que</w:t>
      </w:r>
      <w:r w:rsidRPr="0060407A">
        <w:rPr>
          <w:rFonts w:ascii="Arial" w:hAnsi="Arial" w:cs="Arial"/>
          <w:sz w:val="22"/>
          <w:szCs w:val="22"/>
          <w:lang w:val="fr-FR"/>
        </w:rPr>
        <w:t> :</w:t>
      </w:r>
    </w:p>
    <w:p w14:paraId="2C0EDF36" w14:textId="77777777" w:rsidR="0039130D" w:rsidRPr="00A8424C" w:rsidRDefault="0039130D" w:rsidP="0060407A">
      <w:pPr>
        <w:numPr>
          <w:ilvl w:val="0"/>
          <w:numId w:val="27"/>
        </w:numPr>
        <w:rPr>
          <w:rFonts w:ascii="Arial" w:hAnsi="Arial" w:cs="Arial"/>
          <w:sz w:val="22"/>
          <w:szCs w:val="22"/>
          <w:lang w:val="fr-FR"/>
        </w:rPr>
      </w:pPr>
      <w:r w:rsidRPr="00A8424C">
        <w:rPr>
          <w:rFonts w:ascii="Arial" w:hAnsi="Arial" w:cs="Arial"/>
          <w:sz w:val="22"/>
          <w:szCs w:val="22"/>
          <w:lang w:val="fr-FR"/>
        </w:rPr>
        <w:t>Une convention collective de travail ressort bien sous la notion de « législation nationale » dont il est question dans la Directive 2000/78 (art. 2, 5 – notion de discrimination) et doit dès lors être conforme à cette directive ;</w:t>
      </w:r>
    </w:p>
    <w:p w14:paraId="5195DA9B" w14:textId="77777777" w:rsidR="0039130D" w:rsidRPr="00A8424C" w:rsidRDefault="0039130D" w:rsidP="0060407A">
      <w:pPr>
        <w:numPr>
          <w:ilvl w:val="0"/>
          <w:numId w:val="27"/>
        </w:numPr>
        <w:rPr>
          <w:rFonts w:ascii="Arial" w:hAnsi="Arial" w:cs="Arial"/>
          <w:sz w:val="22"/>
          <w:szCs w:val="22"/>
          <w:lang w:val="fr-FR"/>
        </w:rPr>
      </w:pPr>
      <w:r w:rsidRPr="00A8424C">
        <w:rPr>
          <w:rFonts w:ascii="Arial" w:hAnsi="Arial" w:cs="Arial"/>
          <w:sz w:val="22"/>
          <w:szCs w:val="22"/>
          <w:lang w:val="fr-FR"/>
        </w:rPr>
        <w:t>Mettre automatiquement fin au contrat de travail à 60 ans alors que d’autres dispositions nationales et internationales prévoient l’âge de 65 ans n’est pas une nécessité pour la sécurité publique et la protection de la santé dont il est question dans ce même article ;</w:t>
      </w:r>
    </w:p>
    <w:p w14:paraId="7CF04ACA" w14:textId="77777777" w:rsidR="0039130D" w:rsidRPr="00A8424C" w:rsidRDefault="0039130D" w:rsidP="0060407A">
      <w:pPr>
        <w:numPr>
          <w:ilvl w:val="0"/>
          <w:numId w:val="27"/>
        </w:numPr>
        <w:rPr>
          <w:rFonts w:ascii="Arial" w:hAnsi="Arial" w:cs="Arial"/>
          <w:sz w:val="22"/>
          <w:szCs w:val="22"/>
          <w:lang w:val="fr-FR"/>
        </w:rPr>
      </w:pPr>
      <w:r w:rsidRPr="00A8424C">
        <w:rPr>
          <w:rFonts w:ascii="Arial" w:hAnsi="Arial" w:cs="Arial"/>
          <w:sz w:val="22"/>
          <w:szCs w:val="22"/>
          <w:lang w:val="fr-FR"/>
        </w:rPr>
        <w:t>L’objectif (article 4, 1 – exigence professionnelle essentielle), notamment assurer la sécurité du trafic aérien, est légitime mais le moyen (fin automatique à 60 ans) n’est pas proportionné tenant compte d’autres dispositions nationales et internationales ;</w:t>
      </w:r>
    </w:p>
    <w:p w14:paraId="29722976" w14:textId="1F9265D4" w:rsidR="0039130D" w:rsidRPr="00A8424C" w:rsidRDefault="0039130D" w:rsidP="0060407A">
      <w:pPr>
        <w:numPr>
          <w:ilvl w:val="0"/>
          <w:numId w:val="27"/>
        </w:numPr>
        <w:rPr>
          <w:rFonts w:ascii="Arial" w:hAnsi="Arial" w:cs="Arial"/>
          <w:sz w:val="22"/>
          <w:szCs w:val="22"/>
          <w:lang w:val="fr-FR"/>
        </w:rPr>
      </w:pPr>
      <w:r w:rsidRPr="00A8424C">
        <w:rPr>
          <w:rFonts w:ascii="Arial" w:hAnsi="Arial" w:cs="Arial"/>
          <w:sz w:val="22"/>
          <w:szCs w:val="22"/>
          <w:lang w:val="fr-FR"/>
        </w:rPr>
        <w:t xml:space="preserve">La sécurité du trafic aérien n’est pas un objectif légitime pour l’application de l’article 6, alinéa 1 (justification d’une différence de </w:t>
      </w:r>
      <w:r w:rsidR="003073CB">
        <w:rPr>
          <w:rFonts w:ascii="Arial" w:hAnsi="Arial" w:cs="Arial"/>
          <w:sz w:val="22"/>
          <w:szCs w:val="22"/>
          <w:lang w:val="fr-FR"/>
        </w:rPr>
        <w:t>traitement sur base de l’âge). L</w:t>
      </w:r>
      <w:r w:rsidRPr="00A8424C">
        <w:rPr>
          <w:rFonts w:ascii="Arial" w:hAnsi="Arial" w:cs="Arial"/>
          <w:sz w:val="22"/>
          <w:szCs w:val="22"/>
          <w:lang w:val="fr-FR"/>
        </w:rPr>
        <w:t>es objectifs légitimes sont mentionnés dans la directive : politique de l’emploi, marché du travail ou formation professionnelle.</w:t>
      </w:r>
    </w:p>
    <w:p w14:paraId="17A143A4" w14:textId="77777777" w:rsidR="0060407A" w:rsidRDefault="0060407A" w:rsidP="0039130D">
      <w:pPr>
        <w:rPr>
          <w:rFonts w:ascii="Arial" w:hAnsi="Arial" w:cs="Arial"/>
          <w:sz w:val="22"/>
          <w:szCs w:val="22"/>
          <w:lang w:val="fr-FR"/>
        </w:rPr>
      </w:pPr>
    </w:p>
    <w:p w14:paraId="4B2C1847" w14:textId="5DDB9626" w:rsidR="00522FFA" w:rsidRPr="0039130D" w:rsidRDefault="0039130D" w:rsidP="0039130D">
      <w:r w:rsidRPr="00A8424C">
        <w:rPr>
          <w:rFonts w:ascii="Arial" w:hAnsi="Arial" w:cs="Arial"/>
          <w:sz w:val="22"/>
          <w:szCs w:val="22"/>
          <w:lang w:val="fr-FR"/>
        </w:rPr>
        <w:t xml:space="preserve">Les arrêts suivants </w:t>
      </w:r>
      <w:r w:rsidR="001B1DC5">
        <w:rPr>
          <w:rFonts w:ascii="Arial" w:hAnsi="Arial" w:cs="Arial"/>
          <w:sz w:val="22"/>
          <w:szCs w:val="22"/>
          <w:lang w:val="fr-FR"/>
        </w:rPr>
        <w:t>étaient</w:t>
      </w:r>
      <w:r w:rsidRPr="00A8424C">
        <w:rPr>
          <w:rFonts w:ascii="Arial" w:hAnsi="Arial" w:cs="Arial"/>
          <w:sz w:val="22"/>
          <w:szCs w:val="22"/>
          <w:lang w:val="fr-FR"/>
        </w:rPr>
        <w:t xml:space="preserve"> également intéressants: Jürgen R</w:t>
      </w:r>
      <w:r w:rsidR="00616996">
        <w:rPr>
          <w:rFonts w:ascii="Arial" w:hAnsi="Arial" w:cs="Arial"/>
          <w:sz w:val="22"/>
          <w:szCs w:val="22"/>
          <w:lang w:val="fr-FR"/>
        </w:rPr>
        <w:t>öm</w:t>
      </w:r>
      <w:r w:rsidRPr="00A8424C">
        <w:rPr>
          <w:rFonts w:ascii="Arial" w:hAnsi="Arial" w:cs="Arial"/>
          <w:sz w:val="22"/>
          <w:szCs w:val="22"/>
          <w:lang w:val="fr-FR"/>
        </w:rPr>
        <w:t>er contre Freie und Hansenstadt Hamburg dd. 10 mai 2011 (la pension complémentaire relève du champ d’application de la directive 2000/78/UE); Commission européenne contre Belgique dd. 24 mai 2011 (pas de condition de nationalité pour les notaires) et, bien entendu Test-Achats contre Conseil des Ministres dd. 1 mars 2011 (L’article 5, par. 2 de la directive 2004/113 prévoit, sans limite dans le temps, la possibilité de déroger au principe de l’égalité entre hommes et femmes (in casu en matière de primes d’assurance).</w:t>
      </w:r>
      <w:r>
        <w:rPr>
          <w:rFonts w:ascii="Arial" w:hAnsi="Arial" w:cs="Arial"/>
          <w:sz w:val="22"/>
          <w:szCs w:val="22"/>
          <w:lang w:val="fr-FR"/>
        </w:rPr>
        <w:t xml:space="preserve"> </w:t>
      </w:r>
      <w:r w:rsidRPr="00A8424C">
        <w:rPr>
          <w:rFonts w:ascii="Arial" w:hAnsi="Arial" w:cs="Arial"/>
          <w:sz w:val="22"/>
          <w:szCs w:val="22"/>
          <w:lang w:val="fr-FR"/>
        </w:rPr>
        <w:t xml:space="preserve">Cette disposition est contraire à l’objectif de la directive susmentionnée ainsi qu’à l’article 21 (non-discrimination) et 23 (égalité homme – femme) de la Charte européenne des droits fondamentaux. </w:t>
      </w:r>
      <w:r w:rsidRPr="00A8424C">
        <w:rPr>
          <w:rFonts w:ascii="Arial" w:hAnsi="Arial" w:cs="Arial"/>
          <w:sz w:val="22"/>
          <w:szCs w:val="22"/>
        </w:rPr>
        <w:t>L’article 5, par. 2 est caduc à partir du 21 décembre 2012.</w:t>
      </w:r>
      <w:r w:rsidR="00522FFA" w:rsidRPr="0039130D">
        <w:br w:type="column"/>
      </w:r>
    </w:p>
    <w:p w14:paraId="4B2C1848" w14:textId="77777777" w:rsidR="00522FFA" w:rsidRDefault="00522FFA" w:rsidP="00522FFA">
      <w:pPr>
        <w:pStyle w:val="Heading1"/>
      </w:pPr>
      <w:bookmarkStart w:id="155" w:name="_Toc323911299"/>
      <w:r>
        <w:t>Chapitre V. Recommandations</w:t>
      </w:r>
      <w:bookmarkEnd w:id="155"/>
    </w:p>
    <w:p w14:paraId="4B2C1849" w14:textId="77777777" w:rsidR="00522FFA" w:rsidRDefault="00522FFA" w:rsidP="00522FFA">
      <w:pPr>
        <w:rPr>
          <w:rFonts w:ascii="Arial" w:hAnsi="Arial" w:cs="Arial"/>
          <w:sz w:val="22"/>
          <w:szCs w:val="22"/>
          <w:lang w:val="fr-FR"/>
        </w:rPr>
      </w:pPr>
    </w:p>
    <w:p w14:paraId="4B2C184A" w14:textId="77777777" w:rsidR="00522FFA" w:rsidRDefault="00522FFA" w:rsidP="00522FFA">
      <w:pPr>
        <w:rPr>
          <w:rFonts w:ascii="Arial" w:hAnsi="Arial" w:cs="Arial"/>
          <w:sz w:val="22"/>
          <w:szCs w:val="22"/>
          <w:lang w:val="fr-FR"/>
        </w:rPr>
      </w:pPr>
      <w:r w:rsidRPr="00843257">
        <w:rPr>
          <w:rFonts w:ascii="Arial" w:hAnsi="Arial" w:cs="Arial"/>
          <w:sz w:val="22"/>
          <w:szCs w:val="22"/>
          <w:lang w:val="fr-FR"/>
        </w:rPr>
        <w:t xml:space="preserve">Toutes les recommandations sont disponibles sur le site du Centre: </w:t>
      </w:r>
      <w:hyperlink r:id="rId56" w:history="1">
        <w:r w:rsidRPr="00AC459E">
          <w:rPr>
            <w:rStyle w:val="Hyperlink"/>
            <w:rFonts w:ascii="Arial" w:hAnsi="Arial" w:cs="Arial"/>
            <w:sz w:val="22"/>
            <w:szCs w:val="22"/>
            <w:lang w:val="fr-FR"/>
          </w:rPr>
          <w:t>www.diversite.be</w:t>
        </w:r>
      </w:hyperlink>
      <w:r>
        <w:rPr>
          <w:rFonts w:ascii="Arial" w:hAnsi="Arial" w:cs="Arial"/>
          <w:sz w:val="22"/>
          <w:szCs w:val="22"/>
          <w:lang w:val="fr-FR"/>
        </w:rPr>
        <w:t>.</w:t>
      </w:r>
    </w:p>
    <w:p w14:paraId="4B2C184B" w14:textId="77777777" w:rsidR="00522FFA" w:rsidRPr="00843257" w:rsidRDefault="00522FFA" w:rsidP="00522FFA">
      <w:pPr>
        <w:rPr>
          <w:rFonts w:ascii="Arial" w:hAnsi="Arial" w:cs="Arial"/>
          <w:sz w:val="22"/>
          <w:szCs w:val="22"/>
          <w:lang w:val="fr-FR"/>
        </w:rPr>
      </w:pPr>
    </w:p>
    <w:p w14:paraId="4B2C184D" w14:textId="77777777" w:rsidR="00522FFA" w:rsidRDefault="00522FFA" w:rsidP="00522FFA">
      <w:pPr>
        <w:rPr>
          <w:rFonts w:ascii="Arial" w:hAnsi="Arial" w:cs="Arial"/>
          <w:sz w:val="22"/>
          <w:szCs w:val="22"/>
          <w:lang w:val="fr-FR"/>
        </w:rPr>
      </w:pPr>
    </w:p>
    <w:tbl>
      <w:tblPr>
        <w:tblStyle w:val="TableGrid"/>
        <w:tblW w:w="0" w:type="auto"/>
        <w:tblLook w:val="04A0" w:firstRow="1" w:lastRow="0" w:firstColumn="1" w:lastColumn="0" w:noHBand="0" w:noVBand="1"/>
      </w:tblPr>
      <w:tblGrid>
        <w:gridCol w:w="1951"/>
        <w:gridCol w:w="6905"/>
      </w:tblGrid>
      <w:tr w:rsidR="0039130D" w14:paraId="337539F8" w14:textId="77777777" w:rsidTr="0039130D">
        <w:tc>
          <w:tcPr>
            <w:tcW w:w="1951" w:type="dxa"/>
          </w:tcPr>
          <w:p w14:paraId="7974CA02" w14:textId="77777777" w:rsidR="0039130D" w:rsidRDefault="0039130D" w:rsidP="0039130D">
            <w:pPr>
              <w:rPr>
                <w:rFonts w:ascii="Arial" w:hAnsi="Arial" w:cs="Arial"/>
                <w:sz w:val="22"/>
                <w:szCs w:val="22"/>
                <w:lang w:val="fr-FR"/>
              </w:rPr>
            </w:pPr>
            <w:r>
              <w:rPr>
                <w:rFonts w:ascii="Arial" w:hAnsi="Arial" w:cs="Arial"/>
                <w:sz w:val="22"/>
                <w:szCs w:val="22"/>
                <w:lang w:val="fr-FR"/>
              </w:rPr>
              <w:t>Mot clé</w:t>
            </w:r>
          </w:p>
        </w:tc>
        <w:tc>
          <w:tcPr>
            <w:tcW w:w="6905" w:type="dxa"/>
          </w:tcPr>
          <w:p w14:paraId="1076AA70" w14:textId="77777777" w:rsidR="0039130D" w:rsidRDefault="0039130D" w:rsidP="0039130D">
            <w:pPr>
              <w:rPr>
                <w:rFonts w:ascii="Arial" w:hAnsi="Arial" w:cs="Arial"/>
                <w:sz w:val="22"/>
                <w:szCs w:val="22"/>
                <w:lang w:val="fr-FR"/>
              </w:rPr>
            </w:pPr>
            <w:r>
              <w:rPr>
                <w:rFonts w:ascii="Arial" w:hAnsi="Arial" w:cs="Arial"/>
                <w:sz w:val="22"/>
                <w:szCs w:val="22"/>
                <w:lang w:val="fr-FR"/>
              </w:rPr>
              <w:t>Objet</w:t>
            </w:r>
          </w:p>
        </w:tc>
      </w:tr>
      <w:tr w:rsidR="0039130D" w:rsidRPr="00612C11" w14:paraId="6BF4B710" w14:textId="77777777" w:rsidTr="0039130D">
        <w:tc>
          <w:tcPr>
            <w:tcW w:w="1951" w:type="dxa"/>
          </w:tcPr>
          <w:p w14:paraId="333DAA2C" w14:textId="77777777" w:rsidR="0039130D" w:rsidRPr="005A006E" w:rsidRDefault="0039130D" w:rsidP="0039130D">
            <w:pPr>
              <w:rPr>
                <w:rFonts w:ascii="Arial" w:hAnsi="Arial" w:cs="Arial"/>
                <w:sz w:val="22"/>
                <w:szCs w:val="22"/>
                <w:lang w:val="fr-FR"/>
              </w:rPr>
            </w:pPr>
            <w:r w:rsidRPr="005A006E">
              <w:rPr>
                <w:rFonts w:ascii="Arial" w:hAnsi="Arial" w:cs="Arial"/>
                <w:sz w:val="22"/>
                <w:szCs w:val="22"/>
                <w:lang w:val="fr-FR"/>
              </w:rPr>
              <w:t>Ascenseurs</w:t>
            </w:r>
          </w:p>
        </w:tc>
        <w:tc>
          <w:tcPr>
            <w:tcW w:w="6905" w:type="dxa"/>
          </w:tcPr>
          <w:p w14:paraId="5FB633F9" w14:textId="77777777" w:rsidR="0039130D" w:rsidRPr="005A006E" w:rsidRDefault="0039130D" w:rsidP="0039130D">
            <w:pPr>
              <w:rPr>
                <w:rFonts w:ascii="Arial" w:hAnsi="Arial" w:cs="Arial"/>
                <w:sz w:val="22"/>
                <w:szCs w:val="22"/>
                <w:lang w:val="fr-FR"/>
              </w:rPr>
            </w:pPr>
            <w:r>
              <w:rPr>
                <w:rFonts w:ascii="Arial" w:hAnsi="Arial" w:cs="Arial"/>
                <w:sz w:val="22"/>
                <w:szCs w:val="22"/>
                <w:lang w:val="fr-FR"/>
              </w:rPr>
              <w:t xml:space="preserve">Recommandation relative à la </w:t>
            </w:r>
            <w:r w:rsidRPr="005A006E">
              <w:rPr>
                <w:rFonts w:ascii="Arial" w:hAnsi="Arial" w:cs="Arial"/>
                <w:sz w:val="22"/>
                <w:szCs w:val="22"/>
                <w:lang w:val="fr-FR"/>
              </w:rPr>
              <w:t>sécurité des ascenseurs, afin d’en assurer l’accessibilité aux personnes handicapées</w:t>
            </w:r>
            <w:r>
              <w:rPr>
                <w:rFonts w:ascii="Arial" w:hAnsi="Arial" w:cs="Arial"/>
                <w:sz w:val="22"/>
                <w:szCs w:val="22"/>
                <w:lang w:val="fr-FR"/>
              </w:rPr>
              <w:t xml:space="preserve">. </w:t>
            </w:r>
            <w:r w:rsidRPr="00046F30">
              <w:rPr>
                <w:rFonts w:ascii="Arial" w:hAnsi="Arial" w:cs="Arial"/>
                <w:sz w:val="22"/>
                <w:szCs w:val="22"/>
                <w:lang w:val="fr-FR"/>
              </w:rPr>
              <w:t>Les problèmes rencontrés concernent principalement les petits ascenseurs, initialement accessibles aux personnes en voiturette, mais qui, suite à l’installation d’une double porte ou d’un faisceau lumineux afin de répondre aux nouvelles normes de sécurité, deviennent inaccessibles (réduction de l’espace).</w:t>
            </w:r>
          </w:p>
        </w:tc>
      </w:tr>
      <w:tr w:rsidR="0039130D" w:rsidRPr="00612C11" w14:paraId="4C131191" w14:textId="77777777" w:rsidTr="0039130D">
        <w:tc>
          <w:tcPr>
            <w:tcW w:w="1951" w:type="dxa"/>
          </w:tcPr>
          <w:p w14:paraId="261FD853" w14:textId="77777777" w:rsidR="0039130D" w:rsidRPr="005A006E" w:rsidRDefault="0039130D" w:rsidP="0039130D">
            <w:pPr>
              <w:rPr>
                <w:rFonts w:ascii="Arial" w:hAnsi="Arial" w:cs="Arial"/>
                <w:sz w:val="22"/>
                <w:szCs w:val="22"/>
                <w:lang w:val="fr-FR"/>
              </w:rPr>
            </w:pPr>
            <w:r>
              <w:rPr>
                <w:rFonts w:ascii="Arial" w:hAnsi="Arial" w:cs="Arial"/>
                <w:sz w:val="22"/>
                <w:szCs w:val="22"/>
                <w:lang w:val="fr-FR"/>
              </w:rPr>
              <w:t>Gens du voyage</w:t>
            </w:r>
          </w:p>
        </w:tc>
        <w:tc>
          <w:tcPr>
            <w:tcW w:w="6905" w:type="dxa"/>
          </w:tcPr>
          <w:p w14:paraId="2EBAB734" w14:textId="77777777" w:rsidR="0039130D" w:rsidRPr="005A006E" w:rsidRDefault="0039130D" w:rsidP="0039130D">
            <w:pPr>
              <w:rPr>
                <w:rFonts w:ascii="Arial" w:hAnsi="Arial" w:cs="Arial"/>
                <w:sz w:val="22"/>
                <w:szCs w:val="22"/>
                <w:lang w:val="fr-FR"/>
              </w:rPr>
            </w:pPr>
            <w:r>
              <w:rPr>
                <w:rFonts w:ascii="Arial" w:hAnsi="Arial" w:cs="Arial"/>
                <w:sz w:val="22"/>
                <w:szCs w:val="22"/>
                <w:lang w:val="fr-FR"/>
              </w:rPr>
              <w:t>Recommandation relative à l’a</w:t>
            </w:r>
            <w:r w:rsidRPr="005A006E">
              <w:rPr>
                <w:rFonts w:ascii="Arial" w:hAnsi="Arial" w:cs="Arial"/>
                <w:sz w:val="22"/>
                <w:szCs w:val="22"/>
                <w:lang w:val="fr-FR"/>
              </w:rPr>
              <w:t>dresse de référence pour les gens du voyage</w:t>
            </w:r>
            <w:r>
              <w:rPr>
                <w:rFonts w:ascii="Arial" w:hAnsi="Arial" w:cs="Arial"/>
                <w:sz w:val="22"/>
                <w:szCs w:val="22"/>
                <w:lang w:val="fr-FR"/>
              </w:rPr>
              <w:t>. D</w:t>
            </w:r>
            <w:r w:rsidRPr="003E3D1D">
              <w:rPr>
                <w:rFonts w:ascii="Arial" w:hAnsi="Arial" w:cs="Arial"/>
                <w:sz w:val="22"/>
                <w:szCs w:val="22"/>
                <w:lang w:val="fr-FR"/>
              </w:rPr>
              <w:t xml:space="preserve">epuis les </w:t>
            </w:r>
            <w:r>
              <w:rPr>
                <w:rFonts w:ascii="Arial" w:hAnsi="Arial" w:cs="Arial"/>
                <w:sz w:val="22"/>
                <w:szCs w:val="22"/>
                <w:lang w:val="fr-FR"/>
              </w:rPr>
              <w:t xml:space="preserve">dernières </w:t>
            </w:r>
            <w:r w:rsidRPr="003E3D1D">
              <w:rPr>
                <w:rFonts w:ascii="Arial" w:hAnsi="Arial" w:cs="Arial"/>
                <w:sz w:val="22"/>
                <w:szCs w:val="22"/>
                <w:lang w:val="fr-FR"/>
              </w:rPr>
              <w:t>modifications</w:t>
            </w:r>
            <w:r>
              <w:rPr>
                <w:rFonts w:ascii="Arial" w:hAnsi="Arial" w:cs="Arial"/>
                <w:sz w:val="22"/>
                <w:szCs w:val="22"/>
                <w:lang w:val="fr-FR"/>
              </w:rPr>
              <w:t xml:space="preserve">, les </w:t>
            </w:r>
            <w:r w:rsidRPr="003E3D1D">
              <w:rPr>
                <w:rFonts w:ascii="Arial" w:hAnsi="Arial" w:cs="Arial"/>
                <w:sz w:val="22"/>
                <w:szCs w:val="22"/>
                <w:lang w:val="fr-FR"/>
              </w:rPr>
              <w:t>instructions générales concernant la tenue des registres de la population</w:t>
            </w:r>
            <w:r>
              <w:rPr>
                <w:rFonts w:ascii="Arial" w:hAnsi="Arial" w:cs="Arial"/>
                <w:sz w:val="22"/>
                <w:szCs w:val="22"/>
                <w:lang w:val="fr-FR"/>
              </w:rPr>
              <w:t xml:space="preserve">, </w:t>
            </w:r>
            <w:r w:rsidRPr="003E3D1D">
              <w:rPr>
                <w:rFonts w:ascii="Arial" w:hAnsi="Arial" w:cs="Arial"/>
                <w:sz w:val="22"/>
                <w:szCs w:val="22"/>
                <w:lang w:val="fr-FR"/>
              </w:rPr>
              <w:t>présupposent que le fait d’habiter une demeure mobile est lié à des métiers précis (batelier, forain)</w:t>
            </w:r>
            <w:r>
              <w:rPr>
                <w:rFonts w:ascii="Arial" w:hAnsi="Arial" w:cs="Arial"/>
                <w:sz w:val="22"/>
                <w:szCs w:val="22"/>
                <w:lang w:val="fr-FR"/>
              </w:rPr>
              <w:t>.</w:t>
            </w:r>
            <w:r w:rsidRPr="003E3D1D">
              <w:rPr>
                <w:rFonts w:ascii="Arial" w:hAnsi="Arial" w:cs="Arial"/>
                <w:sz w:val="22"/>
                <w:szCs w:val="22"/>
                <w:lang w:val="fr-FR"/>
              </w:rPr>
              <w:t xml:space="preserve"> </w:t>
            </w:r>
            <w:r>
              <w:rPr>
                <w:rFonts w:ascii="Arial" w:hAnsi="Arial" w:cs="Arial"/>
                <w:sz w:val="22"/>
                <w:szCs w:val="22"/>
                <w:lang w:val="fr-FR"/>
              </w:rPr>
              <w:t>Pour les gens, tels que les gens de voyage, qui vivent de façon mobiles sans exercer un de ces métiers</w:t>
            </w:r>
            <w:r w:rsidRPr="003E3D1D">
              <w:rPr>
                <w:rFonts w:ascii="Arial" w:hAnsi="Arial" w:cs="Arial"/>
                <w:sz w:val="22"/>
                <w:szCs w:val="22"/>
                <w:lang w:val="fr-FR"/>
              </w:rPr>
              <w:t xml:space="preserve"> il devient difficile voire impossible d’obtenir l’adresse de référence. </w:t>
            </w:r>
            <w:r>
              <w:rPr>
                <w:rFonts w:ascii="Arial" w:hAnsi="Arial" w:cs="Arial"/>
                <w:sz w:val="22"/>
                <w:szCs w:val="22"/>
                <w:lang w:val="fr-FR"/>
              </w:rPr>
              <w:t>L</w:t>
            </w:r>
            <w:r w:rsidRPr="003E3D1D">
              <w:rPr>
                <w:rFonts w:ascii="Arial" w:hAnsi="Arial" w:cs="Arial"/>
                <w:sz w:val="22"/>
                <w:szCs w:val="22"/>
                <w:lang w:val="fr-FR"/>
              </w:rPr>
              <w:t>e Centre plaide pour que ce soit la commune elle-même qui exerce le contrô</w:t>
            </w:r>
            <w:r>
              <w:rPr>
                <w:rFonts w:ascii="Arial" w:hAnsi="Arial" w:cs="Arial"/>
                <w:sz w:val="22"/>
                <w:szCs w:val="22"/>
                <w:lang w:val="fr-FR"/>
              </w:rPr>
              <w:t>le du bien-</w:t>
            </w:r>
            <w:r w:rsidRPr="003E3D1D">
              <w:rPr>
                <w:rFonts w:ascii="Arial" w:hAnsi="Arial" w:cs="Arial"/>
                <w:sz w:val="22"/>
                <w:szCs w:val="22"/>
                <w:lang w:val="fr-FR"/>
              </w:rPr>
              <w:t>fondé de la demande en vérifiant que la personne réside bien en demeure mobile</w:t>
            </w:r>
            <w:r>
              <w:rPr>
                <w:rFonts w:ascii="Arial" w:hAnsi="Arial" w:cs="Arial"/>
                <w:sz w:val="22"/>
                <w:szCs w:val="22"/>
                <w:lang w:val="fr-FR"/>
              </w:rPr>
              <w:t>.</w:t>
            </w:r>
          </w:p>
        </w:tc>
      </w:tr>
      <w:tr w:rsidR="0039130D" w:rsidRPr="00612C11" w14:paraId="454E3451" w14:textId="77777777" w:rsidTr="0039130D">
        <w:tc>
          <w:tcPr>
            <w:tcW w:w="1951" w:type="dxa"/>
          </w:tcPr>
          <w:p w14:paraId="65D672A0" w14:textId="77777777" w:rsidR="0039130D" w:rsidRPr="005A006E" w:rsidRDefault="0039130D" w:rsidP="0039130D">
            <w:pPr>
              <w:rPr>
                <w:rFonts w:ascii="Arial" w:hAnsi="Arial" w:cs="Arial"/>
                <w:sz w:val="22"/>
                <w:szCs w:val="22"/>
                <w:lang w:val="fr-FR"/>
              </w:rPr>
            </w:pPr>
            <w:r>
              <w:rPr>
                <w:rFonts w:ascii="Arial" w:hAnsi="Arial" w:cs="Arial"/>
                <w:sz w:val="22"/>
                <w:szCs w:val="22"/>
                <w:lang w:val="fr-FR"/>
              </w:rPr>
              <w:t>Enseignants</w:t>
            </w:r>
          </w:p>
        </w:tc>
        <w:tc>
          <w:tcPr>
            <w:tcW w:w="6905" w:type="dxa"/>
          </w:tcPr>
          <w:p w14:paraId="6EF843CE" w14:textId="77777777" w:rsidR="0039130D" w:rsidRPr="009E0C64" w:rsidRDefault="0039130D" w:rsidP="0039130D">
            <w:pPr>
              <w:rPr>
                <w:rFonts w:ascii="Arial" w:hAnsi="Arial" w:cs="Arial"/>
                <w:sz w:val="22"/>
                <w:szCs w:val="22"/>
                <w:lang w:val="fr-FR"/>
              </w:rPr>
            </w:pPr>
            <w:r w:rsidRPr="009E0C64">
              <w:rPr>
                <w:rFonts w:ascii="Arial" w:hAnsi="Arial" w:cs="Arial"/>
                <w:sz w:val="22"/>
                <w:szCs w:val="22"/>
                <w:lang w:val="fr-FR"/>
              </w:rPr>
              <w:t>R</w:t>
            </w:r>
            <w:r>
              <w:rPr>
                <w:rFonts w:ascii="Arial" w:hAnsi="Arial" w:cs="Arial"/>
                <w:sz w:val="22"/>
                <w:szCs w:val="22"/>
                <w:lang w:val="fr-FR"/>
              </w:rPr>
              <w:t>ecommandation relative au r</w:t>
            </w:r>
            <w:r w:rsidRPr="009E0C64">
              <w:rPr>
                <w:rFonts w:ascii="Arial" w:hAnsi="Arial" w:cs="Arial"/>
                <w:sz w:val="22"/>
                <w:szCs w:val="22"/>
                <w:lang w:val="fr-FR"/>
              </w:rPr>
              <w:t xml:space="preserve">eclassement du personnel enseignant </w:t>
            </w:r>
            <w:r>
              <w:rPr>
                <w:rFonts w:ascii="Arial" w:hAnsi="Arial" w:cs="Arial"/>
                <w:sz w:val="22"/>
                <w:szCs w:val="22"/>
                <w:lang w:val="fr-FR"/>
              </w:rPr>
              <w:t>après un</w:t>
            </w:r>
            <w:r w:rsidRPr="009E0C64">
              <w:rPr>
                <w:rFonts w:ascii="Arial" w:hAnsi="Arial" w:cs="Arial"/>
                <w:sz w:val="22"/>
                <w:szCs w:val="22"/>
                <w:lang w:val="fr-FR"/>
              </w:rPr>
              <w:t xml:space="preserve"> congé de maladie de longue durée</w:t>
            </w:r>
            <w:r>
              <w:rPr>
                <w:rFonts w:ascii="Arial" w:hAnsi="Arial" w:cs="Arial"/>
                <w:sz w:val="22"/>
                <w:szCs w:val="22"/>
                <w:lang w:val="fr-FR"/>
              </w:rPr>
              <w:t>.</w:t>
            </w:r>
            <w:r w:rsidRPr="007C07EF">
              <w:rPr>
                <w:rFonts w:ascii="Arial" w:hAnsi="Arial" w:cs="Arial"/>
                <w:sz w:val="22"/>
                <w:szCs w:val="22"/>
                <w:lang w:val="fr-FR"/>
              </w:rPr>
              <w:t xml:space="preserve"> Le Centre demande que les possibilités d'aménagement raisonnable soient systématiquement et dûment étudiées avant de décider de pensionner des enseignants prématurément</w:t>
            </w:r>
            <w:r>
              <w:rPr>
                <w:rFonts w:ascii="Arial" w:hAnsi="Arial" w:cs="Arial"/>
                <w:sz w:val="22"/>
                <w:szCs w:val="22"/>
                <w:lang w:val="fr-FR"/>
              </w:rPr>
              <w:t xml:space="preserve">. Il faudrait à cet effet </w:t>
            </w:r>
            <w:r w:rsidRPr="007C07EF">
              <w:rPr>
                <w:rFonts w:ascii="Arial" w:hAnsi="Arial" w:cs="Arial"/>
                <w:sz w:val="22"/>
                <w:szCs w:val="22"/>
                <w:lang w:val="fr-FR"/>
              </w:rPr>
              <w:t>une approche davantage multidisciplinaire lors des prises de décision, qui prend également compte de l'avis d'experts.</w:t>
            </w:r>
          </w:p>
        </w:tc>
      </w:tr>
      <w:tr w:rsidR="0039130D" w:rsidRPr="00612C11" w14:paraId="78B33721" w14:textId="77777777" w:rsidTr="0039130D">
        <w:tc>
          <w:tcPr>
            <w:tcW w:w="1951" w:type="dxa"/>
          </w:tcPr>
          <w:p w14:paraId="4AB91960" w14:textId="77777777" w:rsidR="0039130D" w:rsidRPr="005A006E" w:rsidRDefault="0039130D" w:rsidP="0039130D">
            <w:pPr>
              <w:rPr>
                <w:rFonts w:ascii="Arial" w:hAnsi="Arial" w:cs="Arial"/>
                <w:sz w:val="22"/>
                <w:szCs w:val="22"/>
                <w:lang w:val="fr-FR"/>
              </w:rPr>
            </w:pPr>
            <w:r w:rsidRPr="00CA62A3">
              <w:rPr>
                <w:rFonts w:ascii="Arial" w:hAnsi="Arial"/>
                <w:sz w:val="22"/>
                <w:lang w:val="fr-FR"/>
              </w:rPr>
              <w:t>Enseignement inclusif </w:t>
            </w:r>
          </w:p>
        </w:tc>
        <w:tc>
          <w:tcPr>
            <w:tcW w:w="6905" w:type="dxa"/>
          </w:tcPr>
          <w:p w14:paraId="3A0F516B" w14:textId="672432EF" w:rsidR="0039130D" w:rsidRPr="005A006E" w:rsidRDefault="0039130D" w:rsidP="0039130D">
            <w:pPr>
              <w:rPr>
                <w:rFonts w:ascii="Arial" w:hAnsi="Arial" w:cs="Arial"/>
                <w:sz w:val="22"/>
                <w:szCs w:val="22"/>
                <w:lang w:val="fr-FR"/>
              </w:rPr>
            </w:pPr>
            <w:r w:rsidRPr="005A006E">
              <w:rPr>
                <w:rFonts w:ascii="Arial" w:hAnsi="Arial" w:cs="Arial"/>
                <w:sz w:val="22"/>
                <w:szCs w:val="22"/>
                <w:lang w:val="fr-FR"/>
              </w:rPr>
              <w:t>Recommandation en matière d’organisation et d’aménagements des soins et des prises de médicaments pour les enfants malades ou handicapés accueillis en enseignement ordinaire</w:t>
            </w:r>
            <w:r>
              <w:rPr>
                <w:rFonts w:ascii="Arial" w:hAnsi="Arial" w:cs="Arial"/>
                <w:sz w:val="22"/>
                <w:szCs w:val="22"/>
                <w:lang w:val="fr-FR"/>
              </w:rPr>
              <w:t>. Le Centre propose de r</w:t>
            </w:r>
            <w:r w:rsidRPr="003B7127">
              <w:rPr>
                <w:rFonts w:ascii="Arial" w:hAnsi="Arial" w:cs="Arial"/>
                <w:sz w:val="22"/>
                <w:szCs w:val="22"/>
                <w:lang w:val="fr-FR"/>
              </w:rPr>
              <w:t xml:space="preserve">appeler et </w:t>
            </w:r>
            <w:r w:rsidR="001B1DC5">
              <w:rPr>
                <w:rFonts w:ascii="Arial" w:hAnsi="Arial" w:cs="Arial"/>
                <w:sz w:val="22"/>
                <w:szCs w:val="22"/>
                <w:lang w:val="fr-FR"/>
              </w:rPr>
              <w:t>d’</w:t>
            </w:r>
            <w:r w:rsidRPr="003B7127">
              <w:rPr>
                <w:rFonts w:ascii="Arial" w:hAnsi="Arial" w:cs="Arial"/>
                <w:sz w:val="22"/>
                <w:szCs w:val="22"/>
                <w:lang w:val="fr-FR"/>
              </w:rPr>
              <w:t>informer dans une circulaire ad hoc,</w:t>
            </w:r>
            <w:r w:rsidR="00B55ECA">
              <w:rPr>
                <w:rFonts w:ascii="Arial" w:hAnsi="Arial" w:cs="Arial"/>
                <w:sz w:val="22"/>
                <w:szCs w:val="22"/>
                <w:lang w:val="fr-FR"/>
              </w:rPr>
              <w:t xml:space="preserve"> </w:t>
            </w:r>
            <w:r w:rsidRPr="003B7127">
              <w:rPr>
                <w:rFonts w:ascii="Arial" w:hAnsi="Arial" w:cs="Arial"/>
                <w:sz w:val="22"/>
                <w:szCs w:val="22"/>
                <w:lang w:val="fr-FR"/>
              </w:rPr>
              <w:t>les directions, le personnel pédagogique et é</w:t>
            </w:r>
            <w:r>
              <w:rPr>
                <w:rFonts w:ascii="Arial" w:hAnsi="Arial" w:cs="Arial"/>
                <w:sz w:val="22"/>
                <w:szCs w:val="22"/>
                <w:lang w:val="fr-FR"/>
              </w:rPr>
              <w:t>d</w:t>
            </w:r>
            <w:r w:rsidRPr="003B7127">
              <w:rPr>
                <w:rFonts w:ascii="Arial" w:hAnsi="Arial" w:cs="Arial"/>
                <w:sz w:val="22"/>
                <w:szCs w:val="22"/>
                <w:lang w:val="fr-FR"/>
              </w:rPr>
              <w:t>ucatif sur les directives et les limites juridiques de certains actes (aide à la prise de médicaments, aide pour certains soins, actes médicaux légers).</w:t>
            </w:r>
            <w:r>
              <w:rPr>
                <w:rFonts w:ascii="Arial" w:hAnsi="Arial" w:cs="Arial"/>
                <w:sz w:val="22"/>
                <w:szCs w:val="22"/>
                <w:lang w:val="fr-FR"/>
              </w:rPr>
              <w:t xml:space="preserve"> En parallèle il faudrait o</w:t>
            </w:r>
            <w:r w:rsidRPr="003B7127">
              <w:rPr>
                <w:rFonts w:ascii="Arial" w:hAnsi="Arial" w:cs="Arial"/>
                <w:sz w:val="22"/>
                <w:szCs w:val="22"/>
                <w:lang w:val="fr-FR"/>
              </w:rPr>
              <w:t>rganiser des procédures structurelles et individuelles pour les enfants nécessitant des soins infirmiers et/ou une prise de médicaments et pour lesquels il y a un risque majoré d’intervention d’urgence</w:t>
            </w:r>
            <w:r>
              <w:rPr>
                <w:rFonts w:ascii="Arial" w:hAnsi="Arial" w:cs="Arial"/>
                <w:sz w:val="22"/>
                <w:szCs w:val="22"/>
                <w:lang w:val="fr-FR"/>
              </w:rPr>
              <w:t>.</w:t>
            </w:r>
          </w:p>
        </w:tc>
      </w:tr>
    </w:tbl>
    <w:p w14:paraId="5F039677" w14:textId="77777777" w:rsidR="00EE0F4C" w:rsidRPr="00612C11" w:rsidRDefault="00EE0F4C">
      <w:pPr>
        <w:rPr>
          <w:lang w:val="fr-FR"/>
        </w:rPr>
      </w:pPr>
    </w:p>
    <w:p w14:paraId="2148BA31" w14:textId="27B036AA" w:rsidR="00EE0F4C" w:rsidRPr="00612C11" w:rsidRDefault="00EE0F4C">
      <w:pPr>
        <w:rPr>
          <w:lang w:val="fr-FR"/>
        </w:rPr>
      </w:pPr>
      <w:r w:rsidRPr="00612C11">
        <w:rPr>
          <w:lang w:val="fr-FR"/>
        </w:rPr>
        <w:br w:type="column"/>
      </w:r>
    </w:p>
    <w:tbl>
      <w:tblPr>
        <w:tblStyle w:val="TableGrid"/>
        <w:tblW w:w="0" w:type="auto"/>
        <w:tblLook w:val="04A0" w:firstRow="1" w:lastRow="0" w:firstColumn="1" w:lastColumn="0" w:noHBand="0" w:noVBand="1"/>
      </w:tblPr>
      <w:tblGrid>
        <w:gridCol w:w="1951"/>
        <w:gridCol w:w="6905"/>
      </w:tblGrid>
      <w:tr w:rsidR="0039130D" w:rsidRPr="00612C11" w14:paraId="492F37A6" w14:textId="77777777" w:rsidTr="0039130D">
        <w:tc>
          <w:tcPr>
            <w:tcW w:w="1951" w:type="dxa"/>
          </w:tcPr>
          <w:p w14:paraId="0E56F536" w14:textId="77777777" w:rsidR="0039130D" w:rsidRPr="005A006E" w:rsidRDefault="0039130D" w:rsidP="0039130D">
            <w:pPr>
              <w:rPr>
                <w:rFonts w:ascii="Arial" w:hAnsi="Arial" w:cs="Arial"/>
                <w:sz w:val="22"/>
                <w:szCs w:val="22"/>
                <w:lang w:val="fr-FR"/>
              </w:rPr>
            </w:pPr>
            <w:r>
              <w:rPr>
                <w:rFonts w:ascii="Arial" w:hAnsi="Arial" w:cs="Arial"/>
                <w:sz w:val="22"/>
                <w:szCs w:val="22"/>
                <w:lang w:val="fr-FR"/>
              </w:rPr>
              <w:t>Chiens d’assistance</w:t>
            </w:r>
          </w:p>
        </w:tc>
        <w:tc>
          <w:tcPr>
            <w:tcW w:w="6905" w:type="dxa"/>
          </w:tcPr>
          <w:p w14:paraId="3909D4A3" w14:textId="5D15FC90" w:rsidR="0039130D" w:rsidRPr="005A006E" w:rsidRDefault="0039130D" w:rsidP="0039130D">
            <w:pPr>
              <w:rPr>
                <w:rFonts w:ascii="Arial" w:hAnsi="Arial" w:cs="Arial"/>
                <w:sz w:val="22"/>
                <w:szCs w:val="22"/>
                <w:lang w:val="fr-FR"/>
              </w:rPr>
            </w:pPr>
            <w:r>
              <w:rPr>
                <w:rFonts w:ascii="Arial" w:hAnsi="Arial" w:cs="Arial"/>
                <w:sz w:val="22"/>
                <w:szCs w:val="22"/>
                <w:lang w:val="fr-FR"/>
              </w:rPr>
              <w:t>Recommandation concernant l’accès des c</w:t>
            </w:r>
            <w:r w:rsidRPr="005A006E">
              <w:rPr>
                <w:rFonts w:ascii="Arial" w:hAnsi="Arial" w:cs="Arial"/>
                <w:sz w:val="22"/>
                <w:szCs w:val="22"/>
                <w:lang w:val="fr-FR"/>
              </w:rPr>
              <w:t>hiens d’assistance dans les hôpitaux</w:t>
            </w:r>
            <w:r>
              <w:rPr>
                <w:rFonts w:ascii="Arial" w:hAnsi="Arial" w:cs="Arial"/>
                <w:sz w:val="22"/>
                <w:szCs w:val="22"/>
                <w:lang w:val="fr-FR"/>
              </w:rPr>
              <w:t xml:space="preserve">. Le Centre plaide pour que </w:t>
            </w:r>
            <w:r w:rsidRPr="003B7127">
              <w:rPr>
                <w:rFonts w:ascii="Arial" w:hAnsi="Arial" w:cs="Arial"/>
                <w:sz w:val="22"/>
                <w:szCs w:val="22"/>
                <w:lang w:val="fr-FR"/>
              </w:rPr>
              <w:t xml:space="preserve">le Conseil supérieur de la Santé </w:t>
            </w:r>
            <w:r>
              <w:rPr>
                <w:rFonts w:ascii="Arial" w:hAnsi="Arial" w:cs="Arial"/>
                <w:sz w:val="22"/>
                <w:szCs w:val="22"/>
                <w:lang w:val="fr-FR"/>
              </w:rPr>
              <w:t>élabore</w:t>
            </w:r>
            <w:r w:rsidRPr="003B7127">
              <w:rPr>
                <w:rFonts w:ascii="Arial" w:hAnsi="Arial" w:cs="Arial"/>
                <w:sz w:val="22"/>
                <w:szCs w:val="22"/>
                <w:lang w:val="fr-FR"/>
              </w:rPr>
              <w:t xml:space="preserve"> une procédure uniforme réglant l'accès des chiens d'assistance aux hôpitaux et aux établissements de soins. La règle générale doit être que les chien</w:t>
            </w:r>
            <w:r>
              <w:rPr>
                <w:rFonts w:ascii="Arial" w:hAnsi="Arial" w:cs="Arial"/>
                <w:sz w:val="22"/>
                <w:szCs w:val="22"/>
                <w:lang w:val="fr-FR"/>
              </w:rPr>
              <w:t>s</w:t>
            </w:r>
            <w:r w:rsidRPr="003B7127">
              <w:rPr>
                <w:rFonts w:ascii="Arial" w:hAnsi="Arial" w:cs="Arial"/>
                <w:sz w:val="22"/>
                <w:szCs w:val="22"/>
                <w:lang w:val="fr-FR"/>
              </w:rPr>
              <w:t xml:space="preserve"> d'assistance doivent avoir librement accès aux lieux de consultation, aux chambres d'hôpital, à la cafétéria,…</w:t>
            </w:r>
            <w:r w:rsidR="00B55ECA">
              <w:rPr>
                <w:rFonts w:ascii="Arial" w:hAnsi="Arial" w:cs="Arial"/>
                <w:sz w:val="22"/>
                <w:szCs w:val="22"/>
                <w:lang w:val="fr-FR"/>
              </w:rPr>
              <w:t xml:space="preserve"> </w:t>
            </w:r>
            <w:r w:rsidRPr="003B7127">
              <w:rPr>
                <w:rFonts w:ascii="Arial" w:hAnsi="Arial" w:cs="Arial"/>
                <w:sz w:val="22"/>
                <w:szCs w:val="22"/>
                <w:lang w:val="fr-FR"/>
              </w:rPr>
              <w:t>Il est indispensable d’établir une liste des endroits auxquels les chiens d'assistance ne sont pas admis.</w:t>
            </w:r>
          </w:p>
        </w:tc>
      </w:tr>
      <w:tr w:rsidR="0039130D" w:rsidRPr="00612C11" w14:paraId="65117E5B" w14:textId="77777777" w:rsidTr="0039130D">
        <w:tc>
          <w:tcPr>
            <w:tcW w:w="1951" w:type="dxa"/>
          </w:tcPr>
          <w:p w14:paraId="3376AB41" w14:textId="77777777" w:rsidR="0039130D" w:rsidRPr="00CA62A3" w:rsidRDefault="0039130D" w:rsidP="0039130D">
            <w:pPr>
              <w:rPr>
                <w:rFonts w:ascii="Arial" w:hAnsi="Arial"/>
                <w:sz w:val="22"/>
                <w:lang w:val="fr-FR"/>
              </w:rPr>
            </w:pPr>
            <w:r w:rsidRPr="00CA62A3">
              <w:rPr>
                <w:rFonts w:ascii="Arial" w:hAnsi="Arial"/>
                <w:sz w:val="22"/>
                <w:lang w:val="fr-FR"/>
              </w:rPr>
              <w:t>Aménagements raisonnables</w:t>
            </w:r>
          </w:p>
        </w:tc>
        <w:tc>
          <w:tcPr>
            <w:tcW w:w="6905" w:type="dxa"/>
          </w:tcPr>
          <w:p w14:paraId="6A94AF2F" w14:textId="6CDA258C" w:rsidR="0039130D" w:rsidRPr="00CA62A3" w:rsidRDefault="0039130D" w:rsidP="0039130D">
            <w:pPr>
              <w:rPr>
                <w:rFonts w:ascii="Arial" w:hAnsi="Arial"/>
                <w:sz w:val="22"/>
                <w:lang w:val="fr-FR"/>
              </w:rPr>
            </w:pPr>
            <w:r w:rsidRPr="00CA62A3">
              <w:rPr>
                <w:rFonts w:ascii="Arial" w:hAnsi="Arial"/>
                <w:sz w:val="22"/>
                <w:lang w:val="fr-FR"/>
              </w:rPr>
              <w:t>Recommandation relati</w:t>
            </w:r>
            <w:r w:rsidR="001B1DC5">
              <w:rPr>
                <w:rFonts w:ascii="Arial" w:hAnsi="Arial"/>
                <w:sz w:val="22"/>
                <w:lang w:val="fr-FR"/>
              </w:rPr>
              <w:t>ve à l’obligation d’aménagements</w:t>
            </w:r>
            <w:r w:rsidRPr="00CA62A3">
              <w:rPr>
                <w:rFonts w:ascii="Arial" w:hAnsi="Arial"/>
                <w:sz w:val="22"/>
                <w:lang w:val="fr-FR"/>
              </w:rPr>
              <w:t xml:space="preserve"> raisonnable</w:t>
            </w:r>
            <w:r w:rsidR="001B1DC5">
              <w:rPr>
                <w:rFonts w:ascii="Arial" w:hAnsi="Arial"/>
                <w:sz w:val="22"/>
                <w:lang w:val="fr-FR"/>
              </w:rPr>
              <w:t>s</w:t>
            </w:r>
            <w:r w:rsidRPr="00CA62A3">
              <w:rPr>
                <w:rFonts w:ascii="Arial" w:hAnsi="Arial"/>
                <w:sz w:val="22"/>
                <w:lang w:val="fr-FR"/>
              </w:rPr>
              <w:t xml:space="preserve"> en matière d’incapacité de travail de longue durée.</w:t>
            </w:r>
          </w:p>
        </w:tc>
      </w:tr>
      <w:tr w:rsidR="0039130D" w:rsidRPr="00612C11" w14:paraId="5EB454AF" w14:textId="77777777" w:rsidTr="0039130D">
        <w:tc>
          <w:tcPr>
            <w:tcW w:w="1951" w:type="dxa"/>
          </w:tcPr>
          <w:p w14:paraId="6B29528E" w14:textId="77777777" w:rsidR="0039130D" w:rsidRPr="005A006E" w:rsidRDefault="0039130D" w:rsidP="0039130D">
            <w:pPr>
              <w:rPr>
                <w:rFonts w:ascii="Arial" w:hAnsi="Arial" w:cs="Arial"/>
                <w:sz w:val="22"/>
                <w:szCs w:val="22"/>
                <w:lang w:val="fr-FR"/>
              </w:rPr>
            </w:pPr>
            <w:r>
              <w:rPr>
                <w:rFonts w:ascii="Arial" w:hAnsi="Arial" w:cs="Arial"/>
                <w:sz w:val="22"/>
                <w:szCs w:val="22"/>
                <w:lang w:val="fr-FR"/>
              </w:rPr>
              <w:t>Langue des signes</w:t>
            </w:r>
          </w:p>
        </w:tc>
        <w:tc>
          <w:tcPr>
            <w:tcW w:w="6905" w:type="dxa"/>
          </w:tcPr>
          <w:p w14:paraId="2B510833" w14:textId="2DDDFB48" w:rsidR="0039130D" w:rsidRPr="005A006E" w:rsidRDefault="0039130D" w:rsidP="0039130D">
            <w:pPr>
              <w:rPr>
                <w:rFonts w:ascii="Arial" w:hAnsi="Arial" w:cs="Arial"/>
                <w:sz w:val="22"/>
                <w:szCs w:val="22"/>
                <w:lang w:val="fr-FR"/>
              </w:rPr>
            </w:pPr>
            <w:r w:rsidRPr="005A006E">
              <w:rPr>
                <w:rFonts w:ascii="Arial" w:hAnsi="Arial" w:cs="Arial"/>
                <w:sz w:val="22"/>
                <w:szCs w:val="22"/>
                <w:lang w:val="fr-FR"/>
              </w:rPr>
              <w:t>Recommandation relative à l’offre d’interprétation en langue des signes dans les hôpitaux</w:t>
            </w:r>
            <w:r>
              <w:rPr>
                <w:rFonts w:ascii="Arial" w:hAnsi="Arial" w:cs="Arial"/>
                <w:sz w:val="22"/>
                <w:szCs w:val="22"/>
                <w:lang w:val="fr-FR"/>
              </w:rPr>
              <w:t>. Le Centre plaide pour la présence permanente d’un traducteur langue des signes. Cette personne pourrait par exemple être un/une i</w:t>
            </w:r>
            <w:r w:rsidR="001B1DC5">
              <w:rPr>
                <w:rFonts w:ascii="Arial" w:hAnsi="Arial" w:cs="Arial"/>
                <w:sz w:val="22"/>
                <w:szCs w:val="22"/>
                <w:lang w:val="fr-FR"/>
              </w:rPr>
              <w:t>nfirmier/infirmière qui a suivi(</w:t>
            </w:r>
            <w:r>
              <w:rPr>
                <w:rFonts w:ascii="Arial" w:hAnsi="Arial" w:cs="Arial"/>
                <w:sz w:val="22"/>
                <w:szCs w:val="22"/>
                <w:lang w:val="fr-FR"/>
              </w:rPr>
              <w:t>e</w:t>
            </w:r>
            <w:r w:rsidR="001B1DC5">
              <w:rPr>
                <w:rFonts w:ascii="Arial" w:hAnsi="Arial" w:cs="Arial"/>
                <w:sz w:val="22"/>
                <w:szCs w:val="22"/>
                <w:lang w:val="fr-FR"/>
              </w:rPr>
              <w:t>)</w:t>
            </w:r>
            <w:r>
              <w:rPr>
                <w:rFonts w:ascii="Arial" w:hAnsi="Arial" w:cs="Arial"/>
                <w:sz w:val="22"/>
                <w:szCs w:val="22"/>
                <w:lang w:val="fr-FR"/>
              </w:rPr>
              <w:t xml:space="preserve"> une formation en langue des signes.</w:t>
            </w:r>
          </w:p>
        </w:tc>
      </w:tr>
      <w:tr w:rsidR="0039130D" w:rsidRPr="00612C11" w14:paraId="5CCCBB95" w14:textId="77777777" w:rsidTr="0039130D">
        <w:tc>
          <w:tcPr>
            <w:tcW w:w="1951" w:type="dxa"/>
          </w:tcPr>
          <w:p w14:paraId="47219457" w14:textId="77777777" w:rsidR="0039130D" w:rsidRPr="005A006E" w:rsidRDefault="0039130D" w:rsidP="0039130D">
            <w:pPr>
              <w:rPr>
                <w:rFonts w:ascii="Arial" w:hAnsi="Arial" w:cs="Arial"/>
                <w:sz w:val="22"/>
                <w:szCs w:val="22"/>
                <w:lang w:val="fr-FR"/>
              </w:rPr>
            </w:pPr>
            <w:r>
              <w:rPr>
                <w:rFonts w:ascii="Arial" w:hAnsi="Arial" w:cs="Arial"/>
                <w:sz w:val="22"/>
                <w:szCs w:val="22"/>
                <w:lang w:val="fr-FR"/>
              </w:rPr>
              <w:t>Transport scolaire</w:t>
            </w:r>
          </w:p>
        </w:tc>
        <w:tc>
          <w:tcPr>
            <w:tcW w:w="6905" w:type="dxa"/>
          </w:tcPr>
          <w:p w14:paraId="6E44B47B" w14:textId="418F7141" w:rsidR="0039130D" w:rsidRPr="009E0C64" w:rsidRDefault="0039130D" w:rsidP="0039130D">
            <w:pPr>
              <w:rPr>
                <w:rFonts w:ascii="Arial" w:hAnsi="Arial" w:cs="Arial"/>
                <w:sz w:val="22"/>
                <w:szCs w:val="22"/>
                <w:lang w:val="fr-FR"/>
              </w:rPr>
            </w:pPr>
            <w:r w:rsidRPr="009E0C64">
              <w:rPr>
                <w:rFonts w:ascii="Arial" w:hAnsi="Arial" w:cs="Arial"/>
                <w:sz w:val="22"/>
                <w:szCs w:val="22"/>
                <w:lang w:val="fr-FR"/>
              </w:rPr>
              <w:t xml:space="preserve">Recommandation relative à l’organisation et aux conditions du transport scolaire pour les enfants et les jeunes </w:t>
            </w:r>
            <w:r w:rsidR="00CA62A3">
              <w:rPr>
                <w:rFonts w:ascii="Arial" w:hAnsi="Arial" w:cs="Arial"/>
                <w:sz w:val="22"/>
                <w:szCs w:val="22"/>
                <w:lang w:val="fr-FR"/>
              </w:rPr>
              <w:t xml:space="preserve">personnes </w:t>
            </w:r>
            <w:r w:rsidRPr="00CA62A3">
              <w:rPr>
                <w:rFonts w:ascii="Arial" w:hAnsi="Arial" w:cs="Arial"/>
                <w:sz w:val="22"/>
                <w:szCs w:val="22"/>
                <w:lang w:val="fr-FR"/>
              </w:rPr>
              <w:t>handicapé</w:t>
            </w:r>
            <w:r w:rsidR="00CA62A3">
              <w:rPr>
                <w:rFonts w:ascii="Arial" w:hAnsi="Arial" w:cs="Arial"/>
                <w:sz w:val="22"/>
                <w:szCs w:val="22"/>
                <w:lang w:val="fr-FR"/>
              </w:rPr>
              <w:t>e</w:t>
            </w:r>
            <w:r w:rsidRPr="00CA62A3">
              <w:rPr>
                <w:rFonts w:ascii="Arial" w:hAnsi="Arial" w:cs="Arial"/>
                <w:sz w:val="22"/>
                <w:szCs w:val="22"/>
                <w:lang w:val="fr-FR"/>
              </w:rPr>
              <w:t>s</w:t>
            </w:r>
            <w:r>
              <w:rPr>
                <w:rFonts w:ascii="Arial" w:hAnsi="Arial" w:cs="Arial"/>
                <w:sz w:val="22"/>
                <w:szCs w:val="22"/>
                <w:lang w:val="fr-FR"/>
              </w:rPr>
              <w:t xml:space="preserve"> </w:t>
            </w:r>
            <w:r w:rsidRPr="00CA62A3">
              <w:rPr>
                <w:rFonts w:ascii="Arial" w:hAnsi="Arial"/>
                <w:sz w:val="22"/>
                <w:lang w:val="fr-FR"/>
              </w:rPr>
              <w:t>en communauté flamande</w:t>
            </w:r>
            <w:r>
              <w:rPr>
                <w:rFonts w:ascii="Arial" w:hAnsi="Arial" w:cs="Arial"/>
                <w:sz w:val="22"/>
                <w:szCs w:val="22"/>
                <w:lang w:val="fr-FR"/>
              </w:rPr>
              <w:t>. Concrètement, le Centre plaide entre autre pour que la durée maximale du trajet aller-retour soit de 3h, pour que le budget de De Lijn soit ajusté chaque année en fonction du nombre d’enfants et pour que les écoles et les parents soient impliqués dans l’organisation des trajets.</w:t>
            </w:r>
          </w:p>
        </w:tc>
      </w:tr>
      <w:tr w:rsidR="0039130D" w:rsidRPr="00612C11" w14:paraId="1E5242FA" w14:textId="77777777" w:rsidTr="0039130D">
        <w:tc>
          <w:tcPr>
            <w:tcW w:w="1951" w:type="dxa"/>
          </w:tcPr>
          <w:p w14:paraId="3545285C" w14:textId="77777777" w:rsidR="0039130D" w:rsidRPr="00CA62A3" w:rsidRDefault="0039130D" w:rsidP="0039130D">
            <w:pPr>
              <w:rPr>
                <w:rFonts w:ascii="Arial" w:hAnsi="Arial"/>
                <w:sz w:val="22"/>
                <w:lang w:val="fr-FR"/>
              </w:rPr>
            </w:pPr>
            <w:r w:rsidRPr="00CA62A3">
              <w:rPr>
                <w:rFonts w:ascii="Arial" w:hAnsi="Arial"/>
                <w:sz w:val="22"/>
                <w:lang w:val="fr-FR"/>
              </w:rPr>
              <w:t>Horeca</w:t>
            </w:r>
          </w:p>
        </w:tc>
        <w:tc>
          <w:tcPr>
            <w:tcW w:w="6905" w:type="dxa"/>
          </w:tcPr>
          <w:p w14:paraId="392A141C" w14:textId="77777777" w:rsidR="0039130D" w:rsidRPr="00CA62A3" w:rsidRDefault="0039130D" w:rsidP="0039130D">
            <w:pPr>
              <w:rPr>
                <w:rFonts w:ascii="Arial" w:hAnsi="Arial"/>
                <w:sz w:val="22"/>
                <w:lang w:val="fr-FR"/>
              </w:rPr>
            </w:pPr>
            <w:r w:rsidRPr="00CA62A3">
              <w:rPr>
                <w:rFonts w:ascii="Arial" w:hAnsi="Arial"/>
                <w:sz w:val="22"/>
                <w:lang w:val="fr-FR"/>
              </w:rPr>
              <w:t>Recommandation relative à l’instauration d’une clause de non-discrimination dans l’Horeca.</w:t>
            </w:r>
          </w:p>
        </w:tc>
      </w:tr>
      <w:tr w:rsidR="0039130D" w:rsidRPr="00612C11" w14:paraId="14E5A061" w14:textId="77777777" w:rsidTr="0039130D">
        <w:tc>
          <w:tcPr>
            <w:tcW w:w="1951" w:type="dxa"/>
          </w:tcPr>
          <w:p w14:paraId="54E02B43" w14:textId="77777777" w:rsidR="0039130D" w:rsidRDefault="0039130D" w:rsidP="0039130D">
            <w:pPr>
              <w:rPr>
                <w:rFonts w:ascii="Arial" w:hAnsi="Arial" w:cs="Arial"/>
                <w:sz w:val="22"/>
                <w:szCs w:val="22"/>
                <w:lang w:val="fr-FR"/>
              </w:rPr>
            </w:pPr>
            <w:r>
              <w:rPr>
                <w:rFonts w:ascii="Arial" w:hAnsi="Arial" w:cs="Arial"/>
                <w:sz w:val="22"/>
                <w:szCs w:val="22"/>
                <w:lang w:val="fr-FR"/>
              </w:rPr>
              <w:t>Assurance solde restant dû</w:t>
            </w:r>
          </w:p>
        </w:tc>
        <w:tc>
          <w:tcPr>
            <w:tcW w:w="6905" w:type="dxa"/>
          </w:tcPr>
          <w:p w14:paraId="36E89D41" w14:textId="12B59DCC" w:rsidR="0039130D" w:rsidRDefault="0039130D" w:rsidP="00494EEE">
            <w:pPr>
              <w:rPr>
                <w:rFonts w:ascii="Arial" w:hAnsi="Arial" w:cs="Arial"/>
                <w:sz w:val="22"/>
                <w:szCs w:val="22"/>
                <w:lang w:val="fr-FR"/>
              </w:rPr>
            </w:pPr>
            <w:r w:rsidRPr="00BB01A4">
              <w:rPr>
                <w:rFonts w:ascii="Arial" w:hAnsi="Arial" w:cs="Arial"/>
                <w:sz w:val="22"/>
                <w:szCs w:val="22"/>
                <w:lang w:val="fr-FR"/>
              </w:rPr>
              <w:t>Recommandation relative à l’accessibilité d’une assurance solde restant dû pour les personnes avec un risque de santé plus élevé. Le Centre plaide par exemple pour une obligation de motivation plus précise en cas de refus et, pour la présence structurelle d’experts médicaux et actuariels au sein du Bureau du suivi de la tarification.</w:t>
            </w:r>
          </w:p>
        </w:tc>
      </w:tr>
    </w:tbl>
    <w:p w14:paraId="4B2C1876" w14:textId="443F3E41" w:rsidR="002814C5" w:rsidRPr="006932EA" w:rsidRDefault="00522FFA" w:rsidP="00D640B0">
      <w:pPr>
        <w:pStyle w:val="Heading1"/>
      </w:pPr>
      <w:r w:rsidRPr="00522FFA">
        <w:rPr>
          <w:lang w:val="fr-BE"/>
        </w:rPr>
        <w:br w:type="column"/>
      </w:r>
      <w:bookmarkStart w:id="156" w:name="_Toc314054791"/>
      <w:bookmarkStart w:id="157" w:name="_Toc323911300"/>
      <w:r w:rsidR="002814C5" w:rsidRPr="006932EA">
        <w:lastRenderedPageBreak/>
        <w:t>Chapitre VI. Le Centre en réseau</w:t>
      </w:r>
      <w:bookmarkEnd w:id="156"/>
      <w:bookmarkEnd w:id="157"/>
    </w:p>
    <w:p w14:paraId="4B2C1877" w14:textId="77777777" w:rsidR="002814C5" w:rsidRDefault="002814C5" w:rsidP="002814C5">
      <w:pPr>
        <w:rPr>
          <w:rFonts w:ascii="Arial" w:hAnsi="Arial" w:cs="Arial"/>
          <w:sz w:val="22"/>
          <w:szCs w:val="22"/>
          <w:lang w:val="fr-FR"/>
        </w:rPr>
      </w:pPr>
    </w:p>
    <w:p w14:paraId="4B2C1878" w14:textId="75A068CF" w:rsidR="002814C5" w:rsidRDefault="002814C5" w:rsidP="002814C5">
      <w:pPr>
        <w:pStyle w:val="Heading2"/>
        <w:numPr>
          <w:ilvl w:val="1"/>
          <w:numId w:val="9"/>
        </w:numPr>
      </w:pPr>
      <w:bookmarkStart w:id="158" w:name="_Toc314054792"/>
      <w:bookmarkStart w:id="159" w:name="_Toc323911301"/>
      <w:r>
        <w:t>Au niveau national</w:t>
      </w:r>
      <w:bookmarkEnd w:id="158"/>
      <w:r w:rsidR="00D640B0">
        <w:rPr>
          <w:rStyle w:val="FootnoteReference"/>
        </w:rPr>
        <w:footnoteReference w:id="107"/>
      </w:r>
      <w:bookmarkEnd w:id="159"/>
    </w:p>
    <w:p w14:paraId="4B2C1879" w14:textId="12D7D9F1" w:rsidR="002814C5" w:rsidRPr="00FF7D8F" w:rsidRDefault="002814C5" w:rsidP="002814C5">
      <w:pPr>
        <w:pStyle w:val="Heading3"/>
        <w:numPr>
          <w:ilvl w:val="2"/>
          <w:numId w:val="9"/>
        </w:numPr>
        <w:rPr>
          <w:lang w:val="fr-FR"/>
        </w:rPr>
      </w:pPr>
      <w:bookmarkStart w:id="160" w:name="_Toc314054793"/>
      <w:bookmarkStart w:id="161" w:name="_Toc323911302"/>
      <w:r w:rsidRPr="00FF7D8F">
        <w:rPr>
          <w:lang w:val="fr-FR"/>
        </w:rPr>
        <w:t xml:space="preserve">Points de contact </w:t>
      </w:r>
      <w:r w:rsidR="00703799">
        <w:rPr>
          <w:lang w:val="fr-FR"/>
        </w:rPr>
        <w:t xml:space="preserve">antidiscrimination </w:t>
      </w:r>
      <w:r w:rsidRPr="00FF7D8F">
        <w:rPr>
          <w:lang w:val="fr-FR"/>
        </w:rPr>
        <w:t>en Flandre (« Meldpunten »)</w:t>
      </w:r>
      <w:bookmarkEnd w:id="160"/>
      <w:bookmarkEnd w:id="161"/>
    </w:p>
    <w:p w14:paraId="4B2C187A" w14:textId="77777777" w:rsidR="002814C5" w:rsidRDefault="002814C5" w:rsidP="002814C5">
      <w:pPr>
        <w:rPr>
          <w:rFonts w:ascii="Arial" w:hAnsi="Arial" w:cs="Arial"/>
          <w:sz w:val="22"/>
          <w:szCs w:val="22"/>
          <w:lang w:val="fr-FR"/>
        </w:rPr>
      </w:pPr>
    </w:p>
    <w:tbl>
      <w:tblPr>
        <w:tblStyle w:val="TableGrid"/>
        <w:tblW w:w="0" w:type="auto"/>
        <w:tblLook w:val="04A0" w:firstRow="1" w:lastRow="0" w:firstColumn="1" w:lastColumn="0" w:noHBand="0" w:noVBand="1"/>
      </w:tblPr>
      <w:tblGrid>
        <w:gridCol w:w="8856"/>
      </w:tblGrid>
      <w:tr w:rsidR="001F4A1A" w:rsidRPr="00612C11" w14:paraId="4B2C189A" w14:textId="77777777" w:rsidTr="0039130D">
        <w:tc>
          <w:tcPr>
            <w:tcW w:w="8856" w:type="dxa"/>
          </w:tcPr>
          <w:p w14:paraId="4B2C187B" w14:textId="0BAF2F19" w:rsidR="001F4A1A" w:rsidRPr="00BF7779" w:rsidRDefault="00BF7779" w:rsidP="0039130D">
            <w:pPr>
              <w:rPr>
                <w:rFonts w:ascii="Arial" w:hAnsi="Arial" w:cs="Arial"/>
                <w:b/>
                <w:sz w:val="22"/>
                <w:szCs w:val="22"/>
                <w:lang w:val="fr-FR"/>
              </w:rPr>
            </w:pPr>
            <w:r w:rsidRPr="00BF7779">
              <w:rPr>
                <w:rFonts w:ascii="Arial" w:hAnsi="Arial" w:cs="Arial"/>
                <w:b/>
                <w:sz w:val="22"/>
                <w:szCs w:val="22"/>
                <w:lang w:val="fr-FR"/>
              </w:rPr>
              <w:t>Contribution externe</w:t>
            </w:r>
          </w:p>
          <w:p w14:paraId="4B2C187C" w14:textId="1B55680D" w:rsidR="001F4A1A" w:rsidRPr="00BF7779" w:rsidRDefault="001F4A1A" w:rsidP="0039130D">
            <w:pPr>
              <w:rPr>
                <w:rFonts w:ascii="Arial" w:hAnsi="Arial" w:cs="Arial"/>
                <w:b/>
                <w:sz w:val="22"/>
                <w:szCs w:val="22"/>
                <w:lang w:val="fr-FR"/>
              </w:rPr>
            </w:pPr>
            <w:r w:rsidRPr="00BF7779">
              <w:rPr>
                <w:rFonts w:ascii="Arial" w:hAnsi="Arial" w:cs="Arial"/>
                <w:b/>
                <w:sz w:val="22"/>
                <w:szCs w:val="22"/>
                <w:lang w:val="fr-FR"/>
              </w:rPr>
              <w:t xml:space="preserve">Meldpunten Discriminatie </w:t>
            </w:r>
            <w:r w:rsidR="00BF7779">
              <w:rPr>
                <w:rFonts w:ascii="Arial" w:hAnsi="Arial" w:cs="Arial"/>
                <w:b/>
                <w:sz w:val="22"/>
                <w:szCs w:val="22"/>
                <w:lang w:val="fr-FR"/>
              </w:rPr>
              <w:t>et</w:t>
            </w:r>
            <w:r w:rsidRPr="00BF7779">
              <w:rPr>
                <w:rFonts w:ascii="Arial" w:hAnsi="Arial" w:cs="Arial"/>
                <w:b/>
                <w:sz w:val="22"/>
                <w:szCs w:val="22"/>
                <w:lang w:val="fr-FR"/>
              </w:rPr>
              <w:t xml:space="preserve"> Gelijke Kansen Vlaanderen (</w:t>
            </w:r>
            <w:r w:rsidRPr="00BF7779">
              <w:rPr>
                <w:rFonts w:ascii="Arial" w:hAnsi="Arial" w:cs="Arial"/>
                <w:b/>
                <w:i/>
                <w:sz w:val="22"/>
                <w:szCs w:val="22"/>
                <w:lang w:val="fr-FR"/>
              </w:rPr>
              <w:t xml:space="preserve">Points de contact </w:t>
            </w:r>
            <w:r w:rsidR="00BF7779">
              <w:rPr>
                <w:rFonts w:ascii="Arial" w:hAnsi="Arial" w:cs="Arial"/>
                <w:b/>
                <w:i/>
                <w:sz w:val="22"/>
                <w:szCs w:val="22"/>
                <w:lang w:val="fr-FR"/>
              </w:rPr>
              <w:t>antid</w:t>
            </w:r>
            <w:r w:rsidRPr="00BF7779">
              <w:rPr>
                <w:rFonts w:ascii="Arial" w:hAnsi="Arial" w:cs="Arial"/>
                <w:b/>
                <w:i/>
                <w:sz w:val="22"/>
                <w:szCs w:val="22"/>
                <w:lang w:val="fr-FR"/>
              </w:rPr>
              <w:t xml:space="preserve">iscrimination et Égalité des chances </w:t>
            </w:r>
            <w:r w:rsidR="00BF7779">
              <w:rPr>
                <w:rFonts w:ascii="Arial" w:hAnsi="Arial" w:cs="Arial"/>
                <w:b/>
                <w:i/>
                <w:sz w:val="22"/>
                <w:szCs w:val="22"/>
                <w:lang w:val="fr-FR"/>
              </w:rPr>
              <w:t xml:space="preserve">en </w:t>
            </w:r>
            <w:r w:rsidRPr="00BF7779">
              <w:rPr>
                <w:rFonts w:ascii="Arial" w:hAnsi="Arial" w:cs="Arial"/>
                <w:b/>
                <w:i/>
                <w:sz w:val="22"/>
                <w:szCs w:val="22"/>
                <w:lang w:val="fr-FR"/>
              </w:rPr>
              <w:t>Flandre</w:t>
            </w:r>
            <w:r w:rsidRPr="00BF7779">
              <w:rPr>
                <w:rFonts w:ascii="Arial" w:hAnsi="Arial" w:cs="Arial"/>
                <w:b/>
                <w:sz w:val="22"/>
                <w:szCs w:val="22"/>
                <w:lang w:val="fr-FR"/>
              </w:rPr>
              <w:t>)</w:t>
            </w:r>
          </w:p>
          <w:p w14:paraId="4B2C187D" w14:textId="77777777" w:rsidR="001F4A1A" w:rsidRPr="006164A9" w:rsidRDefault="001F4A1A" w:rsidP="0039130D">
            <w:pPr>
              <w:rPr>
                <w:rFonts w:ascii="Arial" w:hAnsi="Arial" w:cs="Arial"/>
                <w:sz w:val="22"/>
                <w:szCs w:val="22"/>
                <w:lang w:val="fr-FR"/>
              </w:rPr>
            </w:pPr>
            <w:r w:rsidRPr="00BF7779">
              <w:rPr>
                <w:rFonts w:ascii="Arial" w:hAnsi="Arial" w:cs="Arial"/>
                <w:b/>
                <w:sz w:val="22"/>
                <w:szCs w:val="22"/>
                <w:lang w:val="fr-FR"/>
              </w:rPr>
              <w:t>Activités des Points de contact en 2011</w:t>
            </w:r>
          </w:p>
          <w:p w14:paraId="4B2C187E" w14:textId="77777777" w:rsidR="001F4A1A" w:rsidRPr="006164A9" w:rsidRDefault="001F4A1A" w:rsidP="0039130D">
            <w:pPr>
              <w:rPr>
                <w:rFonts w:ascii="Arial" w:hAnsi="Arial" w:cs="Arial"/>
                <w:sz w:val="22"/>
                <w:szCs w:val="22"/>
                <w:lang w:val="fr-FR"/>
              </w:rPr>
            </w:pPr>
          </w:p>
          <w:p w14:paraId="4B2C187F" w14:textId="07729308" w:rsidR="001F4A1A" w:rsidRPr="006164A9" w:rsidRDefault="001F4A1A" w:rsidP="0039130D">
            <w:pPr>
              <w:rPr>
                <w:rFonts w:ascii="Arial" w:hAnsi="Arial" w:cs="Arial"/>
                <w:sz w:val="22"/>
                <w:szCs w:val="22"/>
                <w:lang w:val="fr-FR"/>
              </w:rPr>
            </w:pPr>
            <w:r w:rsidRPr="006164A9">
              <w:rPr>
                <w:rFonts w:ascii="Arial" w:hAnsi="Arial" w:cs="Arial"/>
                <w:sz w:val="22"/>
                <w:szCs w:val="22"/>
                <w:lang w:val="fr-FR"/>
              </w:rPr>
              <w:t xml:space="preserve">Treize Points de contact </w:t>
            </w:r>
            <w:r w:rsidR="001B1DC5">
              <w:rPr>
                <w:rFonts w:ascii="Arial" w:hAnsi="Arial" w:cs="Arial"/>
                <w:sz w:val="22"/>
                <w:szCs w:val="22"/>
                <w:lang w:val="fr-FR"/>
              </w:rPr>
              <w:t xml:space="preserve">antidiscrimination </w:t>
            </w:r>
            <w:r w:rsidRPr="006164A9">
              <w:rPr>
                <w:rFonts w:ascii="Arial" w:hAnsi="Arial" w:cs="Arial"/>
                <w:sz w:val="22"/>
                <w:szCs w:val="22"/>
                <w:lang w:val="fr-FR"/>
              </w:rPr>
              <w:t xml:space="preserve">ont vu le jour en Flandre depuis 2009. Chaque année, les pouvoirs publics flamands passent une convention avec le Centre en vue de soutenir ces Points de contact dans le traitement de dossiers ainsi que la prévention et la sensibilisation. </w:t>
            </w:r>
          </w:p>
          <w:p w14:paraId="4B2C1880" w14:textId="77777777" w:rsidR="001F4A1A" w:rsidRPr="006164A9" w:rsidRDefault="001F4A1A" w:rsidP="0039130D">
            <w:pPr>
              <w:rPr>
                <w:rFonts w:ascii="Arial" w:hAnsi="Arial" w:cs="Arial"/>
                <w:sz w:val="22"/>
                <w:szCs w:val="22"/>
                <w:lang w:val="fr-FR"/>
              </w:rPr>
            </w:pPr>
          </w:p>
          <w:p w14:paraId="4B2C1881" w14:textId="77777777" w:rsidR="001F4A1A" w:rsidRPr="006164A9" w:rsidRDefault="001F4A1A" w:rsidP="0039130D">
            <w:pPr>
              <w:rPr>
                <w:rFonts w:ascii="Arial" w:hAnsi="Arial" w:cs="Arial"/>
                <w:b/>
                <w:bCs/>
                <w:sz w:val="22"/>
                <w:szCs w:val="22"/>
                <w:lang w:val="fr-FR"/>
              </w:rPr>
            </w:pPr>
            <w:r w:rsidRPr="006164A9">
              <w:rPr>
                <w:rFonts w:ascii="Arial" w:hAnsi="Arial" w:cs="Arial"/>
                <w:b/>
                <w:bCs/>
                <w:sz w:val="22"/>
                <w:szCs w:val="22"/>
                <w:lang w:val="fr-FR"/>
              </w:rPr>
              <w:t>Notoriété</w:t>
            </w:r>
          </w:p>
          <w:p w14:paraId="4B2C1882" w14:textId="5324F087" w:rsidR="001F4A1A" w:rsidRPr="006164A9" w:rsidRDefault="001F4A1A" w:rsidP="0039130D">
            <w:pPr>
              <w:rPr>
                <w:rFonts w:ascii="Arial" w:hAnsi="Arial" w:cs="Arial"/>
                <w:sz w:val="22"/>
                <w:szCs w:val="22"/>
                <w:lang w:val="fr-FR"/>
              </w:rPr>
            </w:pPr>
            <w:r w:rsidRPr="006164A9">
              <w:rPr>
                <w:rFonts w:ascii="Arial" w:hAnsi="Arial" w:cs="Arial"/>
                <w:sz w:val="22"/>
                <w:szCs w:val="22"/>
                <w:lang w:val="fr-FR"/>
              </w:rPr>
              <w:t>Les Points de contact se sont distingués l’année passée au travers d’une campagne de publicité</w:t>
            </w:r>
            <w:r w:rsidR="00A74C8A">
              <w:rPr>
                <w:rFonts w:ascii="Arial" w:hAnsi="Arial" w:cs="Arial"/>
                <w:sz w:val="22"/>
                <w:szCs w:val="22"/>
                <w:lang w:val="fr-FR"/>
              </w:rPr>
              <w:t xml:space="preserve"> locale</w:t>
            </w:r>
            <w:r w:rsidRPr="006164A9">
              <w:rPr>
                <w:rFonts w:ascii="Arial" w:hAnsi="Arial" w:cs="Arial"/>
                <w:sz w:val="22"/>
                <w:szCs w:val="22"/>
                <w:lang w:val="fr-FR"/>
              </w:rPr>
              <w:t xml:space="preserve"> à l’intention du grand pu</w:t>
            </w:r>
            <w:r w:rsidR="00BF7779">
              <w:rPr>
                <w:rFonts w:ascii="Arial" w:hAnsi="Arial" w:cs="Arial"/>
                <w:sz w:val="22"/>
                <w:szCs w:val="22"/>
                <w:lang w:val="fr-FR"/>
              </w:rPr>
              <w:t xml:space="preserve">blic et de la société civile, ou </w:t>
            </w:r>
            <w:r w:rsidRPr="006164A9">
              <w:rPr>
                <w:rFonts w:ascii="Arial" w:hAnsi="Arial" w:cs="Arial"/>
                <w:sz w:val="22"/>
                <w:szCs w:val="22"/>
                <w:lang w:val="fr-FR"/>
              </w:rPr>
              <w:t xml:space="preserve">avec une campagne thématique. Le Centre contribue à la notoriété des Points de contact en renvoyant les gens </w:t>
            </w:r>
            <w:r w:rsidR="00494EEE">
              <w:rPr>
                <w:rFonts w:ascii="Arial" w:hAnsi="Arial" w:cs="Arial"/>
                <w:sz w:val="22"/>
                <w:szCs w:val="22"/>
                <w:lang w:val="fr-FR"/>
              </w:rPr>
              <w:t>vers</w:t>
            </w:r>
            <w:r w:rsidRPr="006164A9">
              <w:rPr>
                <w:rFonts w:ascii="Arial" w:hAnsi="Arial" w:cs="Arial"/>
                <w:sz w:val="22"/>
                <w:szCs w:val="22"/>
                <w:lang w:val="fr-FR"/>
              </w:rPr>
              <w:t xml:space="preserve"> eux lorsqu’un traitement local de leur signalement est souhaitable.</w:t>
            </w:r>
          </w:p>
          <w:p w14:paraId="4B2C1883" w14:textId="77777777" w:rsidR="001F4A1A" w:rsidRPr="006164A9" w:rsidRDefault="001F4A1A" w:rsidP="0039130D">
            <w:pPr>
              <w:rPr>
                <w:rFonts w:ascii="Arial" w:hAnsi="Arial" w:cs="Arial"/>
                <w:sz w:val="22"/>
                <w:szCs w:val="22"/>
                <w:lang w:val="fr-FR"/>
              </w:rPr>
            </w:pPr>
          </w:p>
          <w:p w14:paraId="4B2C1884" w14:textId="77777777" w:rsidR="001F4A1A" w:rsidRPr="006164A9" w:rsidRDefault="001F4A1A" w:rsidP="0039130D">
            <w:pPr>
              <w:rPr>
                <w:rFonts w:ascii="Arial" w:hAnsi="Arial" w:cs="Arial"/>
                <w:b/>
                <w:bCs/>
                <w:sz w:val="22"/>
                <w:szCs w:val="22"/>
                <w:lang w:val="fr-FR"/>
              </w:rPr>
            </w:pPr>
            <w:r w:rsidRPr="006164A9">
              <w:rPr>
                <w:rFonts w:ascii="Arial" w:hAnsi="Arial" w:cs="Arial"/>
                <w:b/>
                <w:bCs/>
                <w:sz w:val="22"/>
                <w:szCs w:val="22"/>
                <w:lang w:val="fr-FR"/>
              </w:rPr>
              <w:t>Enregistrement et méthodologie</w:t>
            </w:r>
          </w:p>
          <w:p w14:paraId="4B2C1885" w14:textId="6C99FC94" w:rsidR="001F4A1A" w:rsidRPr="006164A9" w:rsidRDefault="001F4A1A" w:rsidP="0039130D">
            <w:pPr>
              <w:rPr>
                <w:rFonts w:ascii="Arial" w:hAnsi="Arial" w:cs="Arial"/>
                <w:sz w:val="22"/>
                <w:szCs w:val="22"/>
                <w:lang w:val="fr-FR"/>
              </w:rPr>
            </w:pPr>
            <w:r w:rsidRPr="006164A9">
              <w:rPr>
                <w:rFonts w:ascii="Arial" w:hAnsi="Arial" w:cs="Arial"/>
                <w:sz w:val="22"/>
                <w:szCs w:val="22"/>
                <w:lang w:val="fr-FR"/>
              </w:rPr>
              <w:t xml:space="preserve">Les Points de contact partagent avec le Centre un système </w:t>
            </w:r>
            <w:r w:rsidR="00574AF4">
              <w:rPr>
                <w:rFonts w:ascii="Arial" w:hAnsi="Arial" w:cs="Arial"/>
                <w:sz w:val="22"/>
                <w:szCs w:val="22"/>
                <w:lang w:val="fr-FR"/>
              </w:rPr>
              <w:t xml:space="preserve">commun </w:t>
            </w:r>
            <w:r w:rsidRPr="006164A9">
              <w:rPr>
                <w:rFonts w:ascii="Arial" w:hAnsi="Arial" w:cs="Arial"/>
                <w:sz w:val="22"/>
                <w:szCs w:val="22"/>
                <w:lang w:val="fr-FR"/>
              </w:rPr>
              <w:t xml:space="preserve">d’enregistrement et de suivi des signalements et dossiers. Le Centre investit constamment </w:t>
            </w:r>
            <w:r w:rsidR="00574AF4">
              <w:rPr>
                <w:rFonts w:ascii="Arial" w:hAnsi="Arial" w:cs="Arial"/>
                <w:sz w:val="22"/>
                <w:szCs w:val="22"/>
                <w:lang w:val="fr-FR"/>
              </w:rPr>
              <w:t xml:space="preserve">dans </w:t>
            </w:r>
            <w:r w:rsidRPr="006164A9">
              <w:rPr>
                <w:rFonts w:ascii="Arial" w:hAnsi="Arial" w:cs="Arial"/>
                <w:sz w:val="22"/>
                <w:szCs w:val="22"/>
                <w:lang w:val="fr-FR"/>
              </w:rPr>
              <w:t>la supervision et la formation afin d’optimaliser et d’approfondir l’uniformisation de l’enregistrement des signalements. Parallèlement, les Points de contact ont eux-mêmes institué</w:t>
            </w:r>
            <w:r w:rsidR="001B1DC5">
              <w:rPr>
                <w:rFonts w:ascii="Arial" w:hAnsi="Arial" w:cs="Arial"/>
                <w:sz w:val="22"/>
                <w:szCs w:val="22"/>
                <w:lang w:val="fr-FR"/>
              </w:rPr>
              <w:t xml:space="preserve"> un groupe de travail « </w:t>
            </w:r>
            <w:r w:rsidRPr="006164A9">
              <w:rPr>
                <w:rFonts w:ascii="Arial" w:hAnsi="Arial" w:cs="Arial"/>
                <w:sz w:val="22"/>
                <w:szCs w:val="22"/>
                <w:lang w:val="fr-FR"/>
              </w:rPr>
              <w:t>méthodologie</w:t>
            </w:r>
            <w:r w:rsidR="001B1DC5">
              <w:rPr>
                <w:rFonts w:ascii="Arial" w:hAnsi="Arial" w:cs="Arial"/>
                <w:sz w:val="22"/>
                <w:szCs w:val="22"/>
                <w:lang w:val="fr-FR"/>
              </w:rPr>
              <w:t> »</w:t>
            </w:r>
            <w:r w:rsidRPr="006164A9">
              <w:rPr>
                <w:rFonts w:ascii="Arial" w:hAnsi="Arial" w:cs="Arial"/>
                <w:sz w:val="22"/>
                <w:szCs w:val="22"/>
                <w:lang w:val="fr-FR"/>
              </w:rPr>
              <w:t xml:space="preserve"> destiné à garantir l’uniformité dans le traitement des signalements. </w:t>
            </w:r>
          </w:p>
          <w:p w14:paraId="4B2C1886" w14:textId="77777777" w:rsidR="001F4A1A" w:rsidRPr="006164A9" w:rsidRDefault="001F4A1A" w:rsidP="0039130D">
            <w:pPr>
              <w:rPr>
                <w:rFonts w:ascii="Arial" w:hAnsi="Arial" w:cs="Arial"/>
                <w:sz w:val="22"/>
                <w:szCs w:val="22"/>
                <w:lang w:val="fr-FR"/>
              </w:rPr>
            </w:pPr>
          </w:p>
          <w:p w14:paraId="4B2C1887" w14:textId="77777777" w:rsidR="001F4A1A" w:rsidRPr="006164A9" w:rsidRDefault="001F4A1A" w:rsidP="0039130D">
            <w:pPr>
              <w:rPr>
                <w:rFonts w:ascii="Arial" w:hAnsi="Arial" w:cs="Arial"/>
                <w:b/>
                <w:bCs/>
                <w:sz w:val="22"/>
                <w:szCs w:val="22"/>
                <w:lang w:val="fr-FR"/>
              </w:rPr>
            </w:pPr>
            <w:r w:rsidRPr="006164A9">
              <w:rPr>
                <w:rFonts w:ascii="Arial" w:hAnsi="Arial" w:cs="Arial"/>
                <w:b/>
                <w:bCs/>
                <w:sz w:val="22"/>
                <w:szCs w:val="22"/>
                <w:lang w:val="fr-FR"/>
              </w:rPr>
              <w:t>Appui en matière de contenu</w:t>
            </w:r>
          </w:p>
          <w:p w14:paraId="4B2C1888" w14:textId="00764149" w:rsidR="001F4A1A" w:rsidRPr="006164A9" w:rsidRDefault="001F4A1A" w:rsidP="0039130D">
            <w:pPr>
              <w:rPr>
                <w:rFonts w:ascii="Arial" w:hAnsi="Arial" w:cs="Arial"/>
                <w:sz w:val="22"/>
                <w:szCs w:val="22"/>
                <w:lang w:val="fr-FR"/>
              </w:rPr>
            </w:pPr>
            <w:r w:rsidRPr="006164A9">
              <w:rPr>
                <w:rFonts w:ascii="Arial" w:hAnsi="Arial" w:cs="Arial"/>
                <w:sz w:val="22"/>
                <w:szCs w:val="22"/>
                <w:lang w:val="fr-FR"/>
              </w:rPr>
              <w:t xml:space="preserve">Outre l’encadrement pratique, les Points de contact peuvent également faire appel au Centre pour les questions juridiques, pour obtenir des informations quant à des dossiers similaires ou encore pour demander conseil concernant un plan d’approche. Gelijke Kansen in Vlaanderen fournit un appui en organisant périodiquement des rencontres ‘d’intervision’ et </w:t>
            </w:r>
            <w:r w:rsidR="00BF7779">
              <w:rPr>
                <w:rFonts w:ascii="Arial" w:hAnsi="Arial" w:cs="Arial"/>
                <w:sz w:val="22"/>
                <w:szCs w:val="22"/>
                <w:lang w:val="fr-FR"/>
              </w:rPr>
              <w:t>de développement de</w:t>
            </w:r>
            <w:r w:rsidRPr="006164A9">
              <w:rPr>
                <w:rFonts w:ascii="Arial" w:hAnsi="Arial" w:cs="Arial"/>
                <w:sz w:val="22"/>
                <w:szCs w:val="22"/>
                <w:lang w:val="fr-FR"/>
              </w:rPr>
              <w:t xml:space="preserve"> réseau qui permettent les échanges de feedback et d’expériences. </w:t>
            </w:r>
          </w:p>
          <w:p w14:paraId="4B2C1889" w14:textId="77777777" w:rsidR="001F4A1A" w:rsidRPr="006164A9" w:rsidRDefault="001F4A1A" w:rsidP="0039130D">
            <w:pPr>
              <w:rPr>
                <w:rFonts w:ascii="Arial" w:hAnsi="Arial" w:cs="Arial"/>
                <w:sz w:val="22"/>
                <w:szCs w:val="22"/>
                <w:lang w:val="fr-FR"/>
              </w:rPr>
            </w:pPr>
          </w:p>
          <w:p w14:paraId="4B2C188A" w14:textId="77777777" w:rsidR="001F4A1A" w:rsidRPr="006164A9" w:rsidRDefault="001F4A1A" w:rsidP="0039130D">
            <w:pPr>
              <w:rPr>
                <w:rFonts w:ascii="Arial" w:hAnsi="Arial" w:cs="Arial"/>
                <w:b/>
                <w:bCs/>
                <w:sz w:val="22"/>
                <w:szCs w:val="22"/>
                <w:lang w:val="fr-FR"/>
              </w:rPr>
            </w:pPr>
            <w:r w:rsidRPr="006164A9">
              <w:rPr>
                <w:rFonts w:ascii="Arial" w:hAnsi="Arial" w:cs="Arial"/>
                <w:b/>
                <w:bCs/>
                <w:sz w:val="22"/>
                <w:szCs w:val="22"/>
                <w:lang w:val="fr-FR"/>
              </w:rPr>
              <w:t>Médiation</w:t>
            </w:r>
          </w:p>
          <w:p w14:paraId="4B2C188B" w14:textId="75C3F908" w:rsidR="001F4A1A" w:rsidRPr="006164A9" w:rsidRDefault="001F4A1A" w:rsidP="0039130D">
            <w:pPr>
              <w:rPr>
                <w:rFonts w:ascii="Arial" w:hAnsi="Arial" w:cs="Arial"/>
                <w:sz w:val="22"/>
                <w:szCs w:val="22"/>
                <w:lang w:val="fr-FR"/>
              </w:rPr>
            </w:pPr>
            <w:r w:rsidRPr="006164A9">
              <w:rPr>
                <w:rFonts w:ascii="Arial" w:hAnsi="Arial" w:cs="Arial"/>
                <w:sz w:val="22"/>
                <w:szCs w:val="22"/>
                <w:lang w:val="fr-FR"/>
              </w:rPr>
              <w:t xml:space="preserve">La recherche a mis en évidence le fait que régler un conflit au tribunal n’est pas toujours </w:t>
            </w:r>
            <w:r w:rsidRPr="006164A9">
              <w:rPr>
                <w:rFonts w:ascii="Arial" w:hAnsi="Arial" w:cs="Arial"/>
                <w:sz w:val="22"/>
                <w:szCs w:val="22"/>
                <w:lang w:val="fr-FR"/>
              </w:rPr>
              <w:lastRenderedPageBreak/>
              <w:t xml:space="preserve">la méthode qui aboutit au meilleur résultat ou au résultat souhaité. La médiation cherche à éviter que des relations détériorées n’empirent, en procurant aux parties un accompagnement dans leur recherche d’une solution acceptable pour toutes les parties. Au cours des dernières années, les Points de contact ont consolidé leur maîtrise des techniques de négociation et de médiation grâce à un accompagnement professionnel. En 2011, plusieurs séances d’intervision ont été organisées en vue de peaufiner les techniques et de </w:t>
            </w:r>
            <w:r w:rsidR="00BF7779">
              <w:rPr>
                <w:rFonts w:ascii="Arial" w:hAnsi="Arial" w:cs="Arial"/>
                <w:sz w:val="22"/>
                <w:szCs w:val="22"/>
                <w:lang w:val="fr-FR"/>
              </w:rPr>
              <w:t>mieux les</w:t>
            </w:r>
            <w:r w:rsidRPr="006164A9">
              <w:rPr>
                <w:rFonts w:ascii="Arial" w:hAnsi="Arial" w:cs="Arial"/>
                <w:sz w:val="22"/>
                <w:szCs w:val="22"/>
                <w:lang w:val="fr-FR"/>
              </w:rPr>
              <w:t xml:space="preserve"> maîtrise</w:t>
            </w:r>
            <w:r w:rsidR="00BF7779">
              <w:rPr>
                <w:rFonts w:ascii="Arial" w:hAnsi="Arial" w:cs="Arial"/>
                <w:sz w:val="22"/>
                <w:szCs w:val="22"/>
                <w:lang w:val="fr-FR"/>
              </w:rPr>
              <w:t>r</w:t>
            </w:r>
            <w:r w:rsidRPr="006164A9">
              <w:rPr>
                <w:rFonts w:ascii="Arial" w:hAnsi="Arial" w:cs="Arial"/>
                <w:sz w:val="22"/>
                <w:szCs w:val="22"/>
                <w:lang w:val="fr-FR"/>
              </w:rPr>
              <w:t>.</w:t>
            </w:r>
          </w:p>
          <w:p w14:paraId="4B2C188C" w14:textId="77777777" w:rsidR="001F4A1A" w:rsidRPr="006164A9" w:rsidRDefault="001F4A1A" w:rsidP="0039130D">
            <w:pPr>
              <w:rPr>
                <w:rFonts w:ascii="Arial" w:hAnsi="Arial" w:cs="Arial"/>
                <w:sz w:val="22"/>
                <w:szCs w:val="22"/>
                <w:lang w:val="fr-FR" w:eastAsia="nl-BE"/>
              </w:rPr>
            </w:pPr>
          </w:p>
          <w:p w14:paraId="4B2C188D" w14:textId="77777777" w:rsidR="001F4A1A" w:rsidRPr="006164A9" w:rsidRDefault="001F4A1A" w:rsidP="0039130D">
            <w:pPr>
              <w:rPr>
                <w:rFonts w:ascii="Arial" w:hAnsi="Arial" w:cs="Arial"/>
                <w:b/>
                <w:bCs/>
                <w:sz w:val="22"/>
                <w:szCs w:val="22"/>
                <w:lang w:val="fr-FR"/>
              </w:rPr>
            </w:pPr>
            <w:r w:rsidRPr="006164A9">
              <w:rPr>
                <w:rFonts w:ascii="Arial" w:hAnsi="Arial" w:cs="Arial"/>
                <w:b/>
                <w:bCs/>
                <w:sz w:val="22"/>
                <w:szCs w:val="22"/>
                <w:lang w:val="fr-FR"/>
              </w:rPr>
              <w:t>Renvoi</w:t>
            </w:r>
          </w:p>
          <w:p w14:paraId="4B2C188E" w14:textId="31D9D559" w:rsidR="001F4A1A" w:rsidRPr="006164A9" w:rsidRDefault="001F4A1A" w:rsidP="0039130D">
            <w:pPr>
              <w:rPr>
                <w:rFonts w:ascii="Arial" w:hAnsi="Arial" w:cs="Arial"/>
                <w:sz w:val="22"/>
                <w:szCs w:val="22"/>
                <w:lang w:val="fr-FR"/>
              </w:rPr>
            </w:pPr>
            <w:r w:rsidRPr="006164A9">
              <w:rPr>
                <w:rFonts w:ascii="Arial" w:hAnsi="Arial" w:cs="Arial"/>
                <w:sz w:val="22"/>
                <w:szCs w:val="22"/>
                <w:lang w:val="fr-FR"/>
              </w:rPr>
              <w:t>Il arrive toutefois que la médiation</w:t>
            </w:r>
            <w:r w:rsidR="001157D4">
              <w:rPr>
                <w:rFonts w:ascii="Arial" w:hAnsi="Arial" w:cs="Arial"/>
                <w:sz w:val="22"/>
                <w:szCs w:val="22"/>
                <w:lang w:val="fr-FR"/>
              </w:rPr>
              <w:t xml:space="preserve"> locale</w:t>
            </w:r>
            <w:r w:rsidRPr="006164A9">
              <w:rPr>
                <w:rFonts w:ascii="Arial" w:hAnsi="Arial" w:cs="Arial"/>
                <w:sz w:val="22"/>
                <w:szCs w:val="22"/>
                <w:lang w:val="fr-FR"/>
              </w:rPr>
              <w:t xml:space="preserve"> ne débouche pas sur une solution acceptable. Le dossier peut </w:t>
            </w:r>
            <w:r w:rsidRPr="00616996">
              <w:rPr>
                <w:rFonts w:ascii="Arial" w:hAnsi="Arial" w:cs="Arial"/>
                <w:sz w:val="22"/>
                <w:szCs w:val="22"/>
                <w:lang w:val="fr-FR"/>
              </w:rPr>
              <w:t xml:space="preserve">alors être renvoyé au Centre à la demande </w:t>
            </w:r>
            <w:r w:rsidR="00761F54">
              <w:rPr>
                <w:rFonts w:ascii="Arial" w:hAnsi="Arial" w:cs="Arial"/>
                <w:sz w:val="22"/>
                <w:szCs w:val="22"/>
                <w:lang w:val="fr-FR"/>
              </w:rPr>
              <w:t>du requérant</w:t>
            </w:r>
            <w:r w:rsidRPr="00616996">
              <w:rPr>
                <w:rFonts w:ascii="Arial" w:hAnsi="Arial" w:cs="Arial"/>
                <w:sz w:val="22"/>
                <w:szCs w:val="22"/>
                <w:lang w:val="fr-FR"/>
              </w:rPr>
              <w:t xml:space="preserve">. </w:t>
            </w:r>
            <w:r w:rsidRPr="00616996">
              <w:rPr>
                <w:rFonts w:ascii="Arial" w:hAnsi="Arial"/>
                <w:sz w:val="22"/>
                <w:lang w:val="fr-FR"/>
              </w:rPr>
              <w:t xml:space="preserve">En 2011, </w:t>
            </w:r>
            <w:r w:rsidR="00616996" w:rsidRPr="00616996">
              <w:rPr>
                <w:rFonts w:ascii="Arial" w:hAnsi="Arial"/>
                <w:sz w:val="22"/>
                <w:lang w:val="fr-FR"/>
              </w:rPr>
              <w:t>50</w:t>
            </w:r>
            <w:r w:rsidRPr="00616996">
              <w:rPr>
                <w:rFonts w:ascii="Arial" w:hAnsi="Arial"/>
                <w:sz w:val="22"/>
                <w:lang w:val="fr-FR"/>
              </w:rPr>
              <w:t xml:space="preserve"> dossiers</w:t>
            </w:r>
            <w:r w:rsidRPr="00616996">
              <w:rPr>
                <w:rFonts w:ascii="Arial" w:hAnsi="Arial" w:cs="Arial"/>
                <w:sz w:val="22"/>
                <w:szCs w:val="22"/>
                <w:lang w:val="fr-FR"/>
              </w:rPr>
              <w:t xml:space="preserve"> ont été</w:t>
            </w:r>
            <w:r w:rsidRPr="006164A9">
              <w:rPr>
                <w:rFonts w:ascii="Arial" w:hAnsi="Arial" w:cs="Arial"/>
                <w:sz w:val="22"/>
                <w:szCs w:val="22"/>
                <w:lang w:val="fr-FR"/>
              </w:rPr>
              <w:t xml:space="preserve"> transmis au Centre par les Points de contact</w:t>
            </w:r>
            <w:r w:rsidR="00913759">
              <w:rPr>
                <w:rFonts w:ascii="Arial" w:hAnsi="Arial" w:cs="Arial"/>
                <w:sz w:val="22"/>
                <w:szCs w:val="22"/>
                <w:lang w:val="fr-FR"/>
              </w:rPr>
              <w:t xml:space="preserve"> par exemple parce que la médiation locale n’a pas abouti, ou parce que la problématique dépassait le contexte local ou encore parce qu’une approche plus juridique voire même judiciaire s’avérait nécessaire. </w:t>
            </w:r>
          </w:p>
          <w:p w14:paraId="4B2C188F" w14:textId="77777777" w:rsidR="001F4A1A" w:rsidRPr="006164A9" w:rsidRDefault="001F4A1A" w:rsidP="0039130D">
            <w:pPr>
              <w:rPr>
                <w:rFonts w:ascii="Arial" w:hAnsi="Arial" w:cs="Arial"/>
                <w:sz w:val="22"/>
                <w:szCs w:val="22"/>
                <w:lang w:val="fr-FR"/>
              </w:rPr>
            </w:pPr>
          </w:p>
          <w:p w14:paraId="4B2C1890" w14:textId="77777777" w:rsidR="001F4A1A" w:rsidRPr="006164A9" w:rsidRDefault="001F4A1A" w:rsidP="0039130D">
            <w:pPr>
              <w:rPr>
                <w:rFonts w:ascii="Arial" w:hAnsi="Arial" w:cs="Arial"/>
                <w:b/>
                <w:bCs/>
                <w:sz w:val="22"/>
                <w:szCs w:val="22"/>
                <w:lang w:val="fr-FR"/>
              </w:rPr>
            </w:pPr>
            <w:r w:rsidRPr="006164A9">
              <w:rPr>
                <w:rFonts w:ascii="Arial" w:hAnsi="Arial" w:cs="Arial"/>
                <w:b/>
                <w:bCs/>
                <w:sz w:val="22"/>
                <w:szCs w:val="22"/>
                <w:lang w:val="fr-FR"/>
              </w:rPr>
              <w:t>Travail en réseau</w:t>
            </w:r>
          </w:p>
          <w:p w14:paraId="4B2C1892" w14:textId="2BD4B98D" w:rsidR="001F4A1A" w:rsidRPr="006164A9" w:rsidRDefault="001F4A1A" w:rsidP="0039130D">
            <w:pPr>
              <w:rPr>
                <w:rFonts w:ascii="Arial" w:hAnsi="Arial" w:cs="Arial"/>
                <w:sz w:val="22"/>
                <w:szCs w:val="22"/>
                <w:lang w:val="fr-FR"/>
              </w:rPr>
            </w:pPr>
            <w:r w:rsidRPr="006164A9">
              <w:rPr>
                <w:rFonts w:ascii="Arial" w:hAnsi="Arial" w:cs="Arial"/>
                <w:sz w:val="22"/>
                <w:szCs w:val="22"/>
                <w:lang w:val="fr-FR"/>
              </w:rPr>
              <w:t xml:space="preserve">Suivant les particularités de leur zone d’action, les Points de contact </w:t>
            </w:r>
            <w:r w:rsidR="00BF7779">
              <w:rPr>
                <w:rFonts w:ascii="Arial" w:hAnsi="Arial" w:cs="Arial"/>
                <w:sz w:val="22"/>
                <w:szCs w:val="22"/>
                <w:lang w:val="fr-FR"/>
              </w:rPr>
              <w:t>ont mis</w:t>
            </w:r>
            <w:r w:rsidRPr="006164A9">
              <w:rPr>
                <w:rFonts w:ascii="Arial" w:hAnsi="Arial" w:cs="Arial"/>
                <w:sz w:val="22"/>
                <w:szCs w:val="22"/>
                <w:lang w:val="fr-FR"/>
              </w:rPr>
              <w:t xml:space="preserve"> sur pied des plateformes de concertati</w:t>
            </w:r>
            <w:r w:rsidR="001B1DC5">
              <w:rPr>
                <w:rFonts w:ascii="Arial" w:hAnsi="Arial" w:cs="Arial"/>
                <w:sz w:val="22"/>
                <w:szCs w:val="22"/>
                <w:lang w:val="fr-FR"/>
              </w:rPr>
              <w:t>on thématiques dévolues à l’hore</w:t>
            </w:r>
            <w:r w:rsidRPr="006164A9">
              <w:rPr>
                <w:rFonts w:ascii="Arial" w:hAnsi="Arial" w:cs="Arial"/>
                <w:sz w:val="22"/>
                <w:szCs w:val="22"/>
                <w:lang w:val="fr-FR"/>
              </w:rPr>
              <w:t>ca, au travail, à l’enseignement, au genre, etc. Au sein de ces réseaux, les acteurs locaux réfléchissent à la manière d’aborder la problématique de la discrimination. Plusieurs Points de contact ont également mis en place des dispositifs</w:t>
            </w:r>
            <w:r w:rsidR="001B1DC5">
              <w:rPr>
                <w:rFonts w:ascii="Arial" w:hAnsi="Arial" w:cs="Arial"/>
                <w:sz w:val="22"/>
                <w:szCs w:val="22"/>
                <w:lang w:val="fr-FR"/>
              </w:rPr>
              <w:t xml:space="preserve"> de concertation quadrangulaire</w:t>
            </w:r>
            <w:r w:rsidRPr="006164A9">
              <w:rPr>
                <w:rFonts w:ascii="Arial" w:hAnsi="Arial" w:cs="Arial"/>
                <w:sz w:val="22"/>
                <w:szCs w:val="22"/>
                <w:lang w:val="fr-FR"/>
              </w:rPr>
              <w:t xml:space="preserve"> associant la police, le </w:t>
            </w:r>
            <w:r w:rsidR="00915862">
              <w:rPr>
                <w:rFonts w:ascii="Arial" w:hAnsi="Arial" w:cs="Arial"/>
                <w:sz w:val="22"/>
                <w:szCs w:val="22"/>
                <w:lang w:val="fr-FR"/>
              </w:rPr>
              <w:t>Parquet</w:t>
            </w:r>
            <w:r w:rsidRPr="006164A9">
              <w:rPr>
                <w:rFonts w:ascii="Arial" w:hAnsi="Arial" w:cs="Arial"/>
                <w:sz w:val="22"/>
                <w:szCs w:val="22"/>
                <w:lang w:val="fr-FR"/>
              </w:rPr>
              <w:t>, le Point de contact et le Centre. Le but de cette procédure est de parvenir à des accords concrets avec l’ensemble des partenaires concernés concernant la prise en charge des signalements de discriminations.</w:t>
            </w:r>
            <w:r w:rsidR="00BF7779">
              <w:rPr>
                <w:rFonts w:ascii="Arial" w:hAnsi="Arial" w:cs="Arial"/>
                <w:sz w:val="22"/>
                <w:szCs w:val="22"/>
                <w:lang w:val="fr-FR"/>
              </w:rPr>
              <w:t xml:space="preserve"> </w:t>
            </w:r>
            <w:r w:rsidRPr="006164A9">
              <w:rPr>
                <w:rFonts w:ascii="Arial" w:hAnsi="Arial" w:cs="Arial"/>
                <w:sz w:val="22"/>
                <w:szCs w:val="22"/>
                <w:lang w:val="fr-FR"/>
              </w:rPr>
              <w:t xml:space="preserve">Les Points de contact ont également trouvé des sources d’inspiration à l’extérieur des frontières belges en effectuant des visites de travail auprès d’homologues aux Pays-Bas et dans le cadre d’un projet de l’Agence européenne des Droits fondamentaux (FRA) consacré à l’implémentation des droits </w:t>
            </w:r>
            <w:r w:rsidR="001B1DC5">
              <w:rPr>
                <w:rFonts w:ascii="Arial" w:hAnsi="Arial" w:cs="Arial"/>
                <w:sz w:val="22"/>
                <w:szCs w:val="22"/>
                <w:lang w:val="fr-FR"/>
              </w:rPr>
              <w:t>de l’homme</w:t>
            </w:r>
            <w:r w:rsidRPr="006164A9">
              <w:rPr>
                <w:rFonts w:ascii="Arial" w:hAnsi="Arial" w:cs="Arial"/>
                <w:sz w:val="22"/>
                <w:szCs w:val="22"/>
                <w:lang w:val="fr-FR"/>
              </w:rPr>
              <w:t xml:space="preserve"> au niveau local.</w:t>
            </w:r>
            <w:r w:rsidR="00B55ECA">
              <w:rPr>
                <w:rFonts w:ascii="Arial" w:hAnsi="Arial" w:cs="Arial"/>
                <w:sz w:val="22"/>
                <w:szCs w:val="22"/>
                <w:lang w:val="fr-FR"/>
              </w:rPr>
              <w:t xml:space="preserve"> </w:t>
            </w:r>
          </w:p>
          <w:p w14:paraId="4B2C1893" w14:textId="77777777" w:rsidR="001F4A1A" w:rsidRPr="006164A9" w:rsidRDefault="001F4A1A" w:rsidP="0039130D">
            <w:pPr>
              <w:rPr>
                <w:rFonts w:ascii="Arial" w:hAnsi="Arial" w:cs="Arial"/>
                <w:b/>
                <w:bCs/>
                <w:sz w:val="22"/>
                <w:szCs w:val="22"/>
                <w:lang w:val="fr-FR"/>
              </w:rPr>
            </w:pPr>
          </w:p>
          <w:p w14:paraId="4B2C1894" w14:textId="77777777" w:rsidR="001F4A1A" w:rsidRPr="006164A9" w:rsidRDefault="001F4A1A" w:rsidP="0039130D">
            <w:pPr>
              <w:rPr>
                <w:rFonts w:ascii="Arial" w:hAnsi="Arial" w:cs="Arial"/>
                <w:b/>
                <w:bCs/>
                <w:sz w:val="22"/>
                <w:szCs w:val="22"/>
                <w:lang w:val="fr-FR"/>
              </w:rPr>
            </w:pPr>
            <w:r w:rsidRPr="006164A9">
              <w:rPr>
                <w:rFonts w:ascii="Arial" w:hAnsi="Arial" w:cs="Arial"/>
                <w:b/>
                <w:bCs/>
                <w:sz w:val="22"/>
                <w:szCs w:val="22"/>
                <w:lang w:val="fr-FR"/>
              </w:rPr>
              <w:t>Sensibilisation</w:t>
            </w:r>
          </w:p>
          <w:p w14:paraId="4B2C1895" w14:textId="472BD8AC" w:rsidR="001F4A1A" w:rsidRPr="006164A9" w:rsidRDefault="001F4A1A" w:rsidP="0039130D">
            <w:pPr>
              <w:rPr>
                <w:rFonts w:ascii="Arial" w:hAnsi="Arial" w:cs="Arial"/>
                <w:sz w:val="22"/>
                <w:szCs w:val="22"/>
                <w:lang w:val="fr-FR"/>
              </w:rPr>
            </w:pPr>
            <w:r w:rsidRPr="006164A9">
              <w:rPr>
                <w:rFonts w:ascii="Arial" w:hAnsi="Arial" w:cs="Arial"/>
                <w:sz w:val="22"/>
                <w:szCs w:val="22"/>
                <w:lang w:val="fr-FR"/>
              </w:rPr>
              <w:t xml:space="preserve">En 2011, la plupart des Points de contact ont opté pour une campagne de sensibilisation consacrée à la discrimination sur le marché du logement. Des formations et </w:t>
            </w:r>
            <w:r w:rsidR="00BF7779">
              <w:rPr>
                <w:rFonts w:ascii="Arial" w:hAnsi="Arial" w:cs="Arial"/>
                <w:sz w:val="22"/>
                <w:szCs w:val="22"/>
                <w:lang w:val="fr-FR"/>
              </w:rPr>
              <w:t xml:space="preserve">des </w:t>
            </w:r>
            <w:r w:rsidRPr="006164A9">
              <w:rPr>
                <w:rFonts w:ascii="Arial" w:hAnsi="Arial" w:cs="Arial"/>
                <w:sz w:val="22"/>
                <w:szCs w:val="22"/>
                <w:lang w:val="fr-FR"/>
              </w:rPr>
              <w:t>séances d’information ont été organisées à l’intention de la société civile et des tables rondes ont eu lieu pour le grand public, qui réunissaient les acteurs majeurs en matière de logement, aux niveaux local et flamand. Dans une des zones d’actions, une charte de l’égalité des chances a été signée par l’ensemble des acteurs importants. Le travail se poursuivra dans cette direction au cours des prochaines années. Ici aussi, il était toujours possible de faire appel au Centre pour obtenir le soutien nécessaire. Vous en apprendrez davantage à ce sujet en consultant le dossier thématiq</w:t>
            </w:r>
            <w:r w:rsidR="001B1DC5">
              <w:rPr>
                <w:rFonts w:ascii="Arial" w:hAnsi="Arial" w:cs="Arial"/>
                <w:sz w:val="22"/>
                <w:szCs w:val="22"/>
                <w:lang w:val="fr-FR"/>
              </w:rPr>
              <w:t>ue logement</w:t>
            </w:r>
            <w:r w:rsidR="005572CA">
              <w:rPr>
                <w:rFonts w:ascii="Arial" w:hAnsi="Arial" w:cs="Arial"/>
                <w:sz w:val="22"/>
                <w:szCs w:val="22"/>
                <w:lang w:val="fr-FR"/>
              </w:rPr>
              <w:t xml:space="preserve"> du présent r</w:t>
            </w:r>
            <w:r w:rsidRPr="006164A9">
              <w:rPr>
                <w:rFonts w:ascii="Arial" w:hAnsi="Arial" w:cs="Arial"/>
                <w:sz w:val="22"/>
                <w:szCs w:val="22"/>
                <w:lang w:val="fr-FR"/>
              </w:rPr>
              <w:t>apport annuel. Les Points de contact ont également organisé individuellement une action lors de la Journée internationale de lutte contre le racisme et la discrimination.</w:t>
            </w:r>
          </w:p>
          <w:p w14:paraId="4B2C1896" w14:textId="77777777" w:rsidR="001F4A1A" w:rsidRPr="006164A9" w:rsidRDefault="001F4A1A" w:rsidP="0039130D">
            <w:pPr>
              <w:rPr>
                <w:rFonts w:ascii="Arial" w:hAnsi="Arial" w:cs="Arial"/>
                <w:sz w:val="22"/>
                <w:szCs w:val="22"/>
                <w:lang w:val="fr-FR"/>
              </w:rPr>
            </w:pPr>
          </w:p>
          <w:p w14:paraId="4B2C1897" w14:textId="77777777" w:rsidR="001F4A1A" w:rsidRPr="006164A9" w:rsidRDefault="001F4A1A" w:rsidP="0039130D">
            <w:pPr>
              <w:rPr>
                <w:rFonts w:ascii="Arial" w:hAnsi="Arial" w:cs="Arial"/>
                <w:sz w:val="22"/>
                <w:szCs w:val="22"/>
                <w:lang w:val="fr-FR"/>
              </w:rPr>
            </w:pPr>
            <w:r w:rsidRPr="006164A9">
              <w:rPr>
                <w:rFonts w:ascii="Arial" w:hAnsi="Arial" w:cs="Arial"/>
                <w:sz w:val="22"/>
                <w:szCs w:val="22"/>
                <w:lang w:val="fr-FR"/>
              </w:rPr>
              <w:t>Tant le Centre que les Points de contact accordent une très grande importance à leur collaboration. Ensemble, ils sont plus forts pour lutter contre la discrimination.</w:t>
            </w:r>
          </w:p>
          <w:p w14:paraId="4B2C1898" w14:textId="77777777" w:rsidR="001F4A1A" w:rsidRPr="006164A9" w:rsidRDefault="001F4A1A" w:rsidP="0039130D">
            <w:pPr>
              <w:rPr>
                <w:rFonts w:ascii="Arial" w:hAnsi="Arial" w:cs="Arial"/>
                <w:sz w:val="22"/>
                <w:szCs w:val="22"/>
                <w:lang w:val="fr-FR"/>
              </w:rPr>
            </w:pPr>
          </w:p>
          <w:p w14:paraId="4B2C1899" w14:textId="7FBDA69D" w:rsidR="001F4A1A" w:rsidRPr="00BF7779" w:rsidRDefault="001F4A1A" w:rsidP="00BF7779">
            <w:pPr>
              <w:rPr>
                <w:rFonts w:ascii="Arial" w:hAnsi="Arial" w:cs="Arial"/>
                <w:sz w:val="22"/>
                <w:szCs w:val="22"/>
                <w:lang w:val="fr-FR"/>
              </w:rPr>
            </w:pPr>
            <w:r w:rsidRPr="00BF7779">
              <w:rPr>
                <w:rFonts w:ascii="Arial" w:hAnsi="Arial" w:cs="Arial"/>
                <w:sz w:val="22"/>
                <w:szCs w:val="22"/>
                <w:lang w:val="fr-FR"/>
              </w:rPr>
              <w:t xml:space="preserve">Lies Van Cleynenbreugel, </w:t>
            </w:r>
            <w:r w:rsidR="00BF7779" w:rsidRPr="00BF7779">
              <w:rPr>
                <w:rFonts w:ascii="Arial" w:hAnsi="Arial" w:cs="Arial"/>
                <w:i/>
                <w:sz w:val="22"/>
                <w:szCs w:val="22"/>
                <w:lang w:val="fr-FR"/>
              </w:rPr>
              <w:t>Point de contact antidiscrimination</w:t>
            </w:r>
            <w:r w:rsidR="00BF7779">
              <w:rPr>
                <w:rFonts w:ascii="Arial" w:hAnsi="Arial" w:cs="Arial"/>
                <w:sz w:val="22"/>
                <w:szCs w:val="22"/>
                <w:lang w:val="fr-FR"/>
              </w:rPr>
              <w:t xml:space="preserve"> de</w:t>
            </w:r>
            <w:r w:rsidRPr="00BF7779">
              <w:rPr>
                <w:rFonts w:ascii="Arial" w:hAnsi="Arial" w:cs="Arial"/>
                <w:sz w:val="22"/>
                <w:szCs w:val="22"/>
                <w:lang w:val="fr-FR"/>
              </w:rPr>
              <w:t xml:space="preserve"> Louvain</w:t>
            </w:r>
          </w:p>
        </w:tc>
      </w:tr>
    </w:tbl>
    <w:p w14:paraId="4B2C189B" w14:textId="77777777" w:rsidR="001F4A1A" w:rsidRPr="00BF7779" w:rsidRDefault="001F4A1A" w:rsidP="001F4A1A">
      <w:pPr>
        <w:rPr>
          <w:rFonts w:ascii="Arial" w:hAnsi="Arial" w:cs="Arial"/>
          <w:sz w:val="22"/>
          <w:szCs w:val="22"/>
          <w:lang w:val="fr-FR"/>
        </w:rPr>
      </w:pPr>
    </w:p>
    <w:p w14:paraId="4B2C189C" w14:textId="77777777" w:rsidR="001F4A1A" w:rsidRPr="00BF7779" w:rsidRDefault="001F4A1A" w:rsidP="001F4A1A">
      <w:pPr>
        <w:rPr>
          <w:rFonts w:ascii="Arial" w:hAnsi="Arial" w:cs="Arial"/>
          <w:sz w:val="22"/>
          <w:szCs w:val="22"/>
          <w:lang w:val="fr-FR"/>
        </w:rPr>
      </w:pPr>
    </w:p>
    <w:p w14:paraId="4B2C189D" w14:textId="77777777" w:rsidR="001F4A1A" w:rsidRPr="00BF7779" w:rsidRDefault="001F4A1A" w:rsidP="001F4A1A">
      <w:pPr>
        <w:rPr>
          <w:rFonts w:ascii="Arial" w:hAnsi="Arial" w:cs="Arial"/>
          <w:sz w:val="22"/>
          <w:szCs w:val="22"/>
          <w:lang w:val="fr-FR"/>
        </w:rPr>
      </w:pPr>
    </w:p>
    <w:p w14:paraId="4B2C189E" w14:textId="77777777" w:rsidR="001F4A1A" w:rsidRPr="00BF7779" w:rsidRDefault="001F4A1A" w:rsidP="001F4A1A">
      <w:pPr>
        <w:rPr>
          <w:rFonts w:ascii="Arial" w:hAnsi="Arial" w:cs="Arial"/>
          <w:sz w:val="22"/>
          <w:szCs w:val="22"/>
          <w:lang w:val="fr-FR"/>
        </w:rPr>
      </w:pPr>
    </w:p>
    <w:p w14:paraId="4B2C189F" w14:textId="4410FA8F" w:rsidR="001F4A1A" w:rsidRDefault="001F4A1A" w:rsidP="001F4A1A">
      <w:pPr>
        <w:pStyle w:val="Heading3"/>
        <w:rPr>
          <w:lang w:val="fr-FR"/>
        </w:rPr>
      </w:pPr>
      <w:bookmarkStart w:id="162" w:name="_Toc314054794"/>
      <w:bookmarkStart w:id="163" w:name="_Toc323911303"/>
      <w:r w:rsidRPr="006164A9">
        <w:rPr>
          <w:lang w:val="fr-FR"/>
        </w:rPr>
        <w:t>Proto</w:t>
      </w:r>
      <w:r w:rsidRPr="00FF7D8F">
        <w:rPr>
          <w:lang w:val="fr-FR"/>
        </w:rPr>
        <w:t xml:space="preserve">coles de collaboration avec la </w:t>
      </w:r>
      <w:r w:rsidR="00BF7779">
        <w:rPr>
          <w:lang w:val="fr-FR"/>
        </w:rPr>
        <w:t xml:space="preserve">Région </w:t>
      </w:r>
      <w:r w:rsidR="001E048B">
        <w:rPr>
          <w:lang w:val="fr-FR"/>
        </w:rPr>
        <w:t>w</w:t>
      </w:r>
      <w:r w:rsidRPr="00FF7D8F">
        <w:rPr>
          <w:lang w:val="fr-FR"/>
        </w:rPr>
        <w:t>allo</w:t>
      </w:r>
      <w:r w:rsidR="00BF7779">
        <w:rPr>
          <w:lang w:val="fr-FR"/>
        </w:rPr>
        <w:t>nn</w:t>
      </w:r>
      <w:r w:rsidRPr="00FF7D8F">
        <w:rPr>
          <w:lang w:val="fr-FR"/>
        </w:rPr>
        <w:t xml:space="preserve">e et la </w:t>
      </w:r>
      <w:r>
        <w:rPr>
          <w:lang w:val="fr-FR"/>
        </w:rPr>
        <w:t>Fédération Wallonie-Bruxelles</w:t>
      </w:r>
      <w:bookmarkEnd w:id="162"/>
      <w:bookmarkEnd w:id="163"/>
    </w:p>
    <w:p w14:paraId="4B2C18A0" w14:textId="77777777" w:rsidR="001F4A1A" w:rsidRDefault="001F4A1A" w:rsidP="001F4A1A">
      <w:pPr>
        <w:rPr>
          <w:lang w:val="fr-FR"/>
        </w:rPr>
      </w:pPr>
    </w:p>
    <w:p w14:paraId="4B2C18A1" w14:textId="77777777" w:rsidR="001F4A1A" w:rsidRPr="00AB0067" w:rsidRDefault="001F4A1A" w:rsidP="001F4A1A">
      <w:pPr>
        <w:rPr>
          <w:rFonts w:ascii="Arial" w:hAnsi="Arial" w:cs="Arial"/>
          <w:b/>
          <w:bCs/>
          <w:noProof/>
          <w:sz w:val="22"/>
          <w:szCs w:val="22"/>
          <w:lang w:val="fr-FR"/>
        </w:rPr>
      </w:pPr>
      <w:r w:rsidRPr="00AB0067">
        <w:rPr>
          <w:rFonts w:ascii="Arial" w:hAnsi="Arial" w:cs="Arial"/>
          <w:b/>
          <w:bCs/>
          <w:noProof/>
          <w:sz w:val="22"/>
          <w:szCs w:val="22"/>
          <w:lang w:val="fr-FR"/>
        </w:rPr>
        <w:t>Traitement des signalements individuels</w:t>
      </w:r>
    </w:p>
    <w:p w14:paraId="4B2C18A2" w14:textId="77777777" w:rsidR="001F4A1A" w:rsidRPr="00AB0067" w:rsidRDefault="001F4A1A" w:rsidP="001F4A1A">
      <w:pPr>
        <w:rPr>
          <w:rFonts w:ascii="Arial" w:hAnsi="Arial" w:cs="Arial"/>
          <w:b/>
          <w:bCs/>
          <w:noProof/>
          <w:sz w:val="22"/>
          <w:szCs w:val="22"/>
          <w:lang w:val="fr-FR"/>
        </w:rPr>
      </w:pPr>
    </w:p>
    <w:p w14:paraId="4B2C18A3" w14:textId="5DDE3201" w:rsidR="001F4A1A" w:rsidRPr="00AB0067" w:rsidRDefault="001F4A1A" w:rsidP="001F4A1A">
      <w:pPr>
        <w:rPr>
          <w:rFonts w:ascii="Arial" w:hAnsi="Arial" w:cs="Arial"/>
          <w:sz w:val="22"/>
          <w:szCs w:val="22"/>
          <w:lang w:val="fr-BE"/>
        </w:rPr>
      </w:pPr>
      <w:r w:rsidRPr="00AB0067">
        <w:rPr>
          <w:rFonts w:ascii="Arial" w:hAnsi="Arial" w:cs="Arial"/>
          <w:sz w:val="22"/>
          <w:szCs w:val="22"/>
          <w:lang w:val="fr-BE"/>
        </w:rPr>
        <w:t xml:space="preserve">En 2011, 71 dossiers concernant des matières relatives à des compétences de la </w:t>
      </w:r>
      <w:r w:rsidR="001B1DC5">
        <w:rPr>
          <w:rFonts w:ascii="Arial" w:hAnsi="Arial" w:cs="Arial"/>
          <w:sz w:val="22"/>
          <w:szCs w:val="22"/>
          <w:lang w:val="fr-BE"/>
        </w:rPr>
        <w:t>Fédération Wallonie-Bruxelles</w:t>
      </w:r>
      <w:r w:rsidRPr="00AB0067">
        <w:rPr>
          <w:rFonts w:ascii="Arial" w:hAnsi="Arial" w:cs="Arial"/>
          <w:sz w:val="22"/>
          <w:szCs w:val="22"/>
          <w:lang w:val="fr-BE"/>
        </w:rPr>
        <w:t xml:space="preserve"> ont été traités par le Centre.</w:t>
      </w:r>
      <w:r>
        <w:rPr>
          <w:rFonts w:ascii="Arial" w:hAnsi="Arial" w:cs="Arial"/>
          <w:lang w:val="fr-BE"/>
        </w:rPr>
        <w:t xml:space="preserve"> </w:t>
      </w:r>
      <w:r w:rsidRPr="00AB0067">
        <w:rPr>
          <w:rFonts w:ascii="Arial" w:hAnsi="Arial" w:cs="Arial"/>
          <w:sz w:val="22"/>
          <w:szCs w:val="22"/>
          <w:lang w:val="fr-BE"/>
        </w:rPr>
        <w:t xml:space="preserve">Les critères les plus souvent invoqués dans les domaines de compétence de la </w:t>
      </w:r>
      <w:r w:rsidR="001B1DC5">
        <w:rPr>
          <w:rFonts w:ascii="Arial" w:hAnsi="Arial" w:cs="Arial"/>
          <w:sz w:val="22"/>
          <w:szCs w:val="22"/>
          <w:lang w:val="fr-BE"/>
        </w:rPr>
        <w:t>Fédération Wallonie-Bruxelles</w:t>
      </w:r>
      <w:r w:rsidR="001B1DC5" w:rsidRPr="00AB0067">
        <w:rPr>
          <w:rFonts w:ascii="Arial" w:hAnsi="Arial" w:cs="Arial"/>
          <w:sz w:val="22"/>
          <w:szCs w:val="22"/>
          <w:lang w:val="fr-BE"/>
        </w:rPr>
        <w:t xml:space="preserve"> </w:t>
      </w:r>
      <w:r w:rsidRPr="00AB0067">
        <w:rPr>
          <w:rFonts w:ascii="Arial" w:hAnsi="Arial" w:cs="Arial"/>
          <w:sz w:val="22"/>
          <w:szCs w:val="22"/>
          <w:lang w:val="fr-BE"/>
        </w:rPr>
        <w:t xml:space="preserve">étaient le handicap </w:t>
      </w:r>
      <w:r w:rsidR="00A8557E">
        <w:rPr>
          <w:rFonts w:ascii="Arial" w:hAnsi="Arial" w:cs="Arial"/>
          <w:sz w:val="22"/>
          <w:szCs w:val="22"/>
          <w:lang w:val="fr-BE"/>
        </w:rPr>
        <w:t>et/ou</w:t>
      </w:r>
      <w:r w:rsidRPr="00AB0067">
        <w:rPr>
          <w:rFonts w:ascii="Arial" w:hAnsi="Arial" w:cs="Arial"/>
          <w:sz w:val="22"/>
          <w:szCs w:val="22"/>
          <w:lang w:val="fr-BE"/>
        </w:rPr>
        <w:t xml:space="preserve"> l’état de santé et les critères raciaux. 69% des dossiers concernaient le domaine de l’enseignement. </w:t>
      </w:r>
    </w:p>
    <w:p w14:paraId="4B2C18A4" w14:textId="77777777" w:rsidR="001F4A1A" w:rsidRPr="00AB0067" w:rsidRDefault="001F4A1A" w:rsidP="001F4A1A">
      <w:pPr>
        <w:rPr>
          <w:rFonts w:ascii="Arial" w:hAnsi="Arial" w:cs="Arial"/>
          <w:sz w:val="22"/>
          <w:szCs w:val="22"/>
          <w:lang w:val="fr-BE"/>
        </w:rPr>
      </w:pPr>
    </w:p>
    <w:p w14:paraId="4B2C18A5" w14:textId="2DEA6AA1" w:rsidR="001F4A1A" w:rsidRPr="00AB0067" w:rsidRDefault="001F4A1A" w:rsidP="001F4A1A">
      <w:pPr>
        <w:rPr>
          <w:rFonts w:ascii="Arial" w:hAnsi="Arial" w:cs="Arial"/>
          <w:sz w:val="22"/>
          <w:szCs w:val="22"/>
          <w:lang w:val="fr-BE"/>
        </w:rPr>
      </w:pPr>
      <w:r w:rsidRPr="00AB0067">
        <w:rPr>
          <w:rFonts w:ascii="Arial" w:hAnsi="Arial" w:cs="Arial"/>
          <w:sz w:val="22"/>
          <w:szCs w:val="22"/>
          <w:lang w:val="fr-BE"/>
        </w:rPr>
        <w:t xml:space="preserve">Au niveau des matières de la Région wallonne, </w:t>
      </w:r>
      <w:r w:rsidR="00842FD4">
        <w:rPr>
          <w:rFonts w:ascii="Arial" w:hAnsi="Arial" w:cs="Arial"/>
          <w:sz w:val="22"/>
          <w:szCs w:val="22"/>
          <w:lang w:val="fr-BE"/>
        </w:rPr>
        <w:t>43</w:t>
      </w:r>
      <w:r w:rsidRPr="00AB0067">
        <w:rPr>
          <w:rFonts w:ascii="Arial" w:hAnsi="Arial" w:cs="Arial"/>
          <w:sz w:val="22"/>
          <w:szCs w:val="22"/>
          <w:lang w:val="fr-BE"/>
        </w:rPr>
        <w:t xml:space="preserve"> dossiers ont été analysés. Ceux-ci concern</w:t>
      </w:r>
      <w:r w:rsidR="001B1DC5">
        <w:rPr>
          <w:rFonts w:ascii="Arial" w:hAnsi="Arial" w:cs="Arial"/>
          <w:sz w:val="22"/>
          <w:szCs w:val="22"/>
          <w:lang w:val="fr-BE"/>
        </w:rPr>
        <w:t>ai</w:t>
      </w:r>
      <w:r w:rsidRPr="00AB0067">
        <w:rPr>
          <w:rFonts w:ascii="Arial" w:hAnsi="Arial" w:cs="Arial"/>
          <w:sz w:val="22"/>
          <w:szCs w:val="22"/>
          <w:lang w:val="fr-BE"/>
        </w:rPr>
        <w:t>ent principalement le critère du handicap</w:t>
      </w:r>
      <w:r w:rsidR="00A8557E">
        <w:rPr>
          <w:rFonts w:ascii="Arial" w:hAnsi="Arial" w:cs="Arial"/>
          <w:sz w:val="22"/>
          <w:szCs w:val="22"/>
          <w:lang w:val="fr-BE"/>
        </w:rPr>
        <w:t xml:space="preserve"> (</w:t>
      </w:r>
      <w:r w:rsidR="00842FD4">
        <w:rPr>
          <w:rFonts w:ascii="Arial" w:hAnsi="Arial" w:cs="Arial"/>
          <w:sz w:val="22"/>
          <w:szCs w:val="22"/>
          <w:lang w:val="fr-BE"/>
        </w:rPr>
        <w:t>22</w:t>
      </w:r>
      <w:r w:rsidRPr="00AB0067">
        <w:rPr>
          <w:rFonts w:ascii="Arial" w:hAnsi="Arial" w:cs="Arial"/>
          <w:sz w:val="22"/>
          <w:szCs w:val="22"/>
          <w:lang w:val="fr-BE"/>
        </w:rPr>
        <w:t xml:space="preserve"> </w:t>
      </w:r>
      <w:r w:rsidR="00842FD4">
        <w:rPr>
          <w:rFonts w:ascii="Arial" w:hAnsi="Arial" w:cs="Arial"/>
          <w:sz w:val="22"/>
          <w:szCs w:val="22"/>
          <w:lang w:val="fr-BE"/>
        </w:rPr>
        <w:t>dossiers</w:t>
      </w:r>
      <w:r w:rsidR="00A8557E">
        <w:rPr>
          <w:rFonts w:ascii="Arial" w:hAnsi="Arial" w:cs="Arial"/>
          <w:sz w:val="22"/>
          <w:szCs w:val="22"/>
          <w:lang w:val="fr-BE"/>
        </w:rPr>
        <w:t>)</w:t>
      </w:r>
      <w:r w:rsidRPr="00AB0067">
        <w:rPr>
          <w:rFonts w:ascii="Arial" w:hAnsi="Arial" w:cs="Arial"/>
          <w:sz w:val="22"/>
          <w:szCs w:val="22"/>
          <w:lang w:val="fr-BE"/>
        </w:rPr>
        <w:t>.</w:t>
      </w:r>
    </w:p>
    <w:p w14:paraId="4B2C18A6" w14:textId="77777777" w:rsidR="001F4A1A" w:rsidRPr="00AB0067" w:rsidRDefault="001F4A1A" w:rsidP="001F4A1A">
      <w:pPr>
        <w:rPr>
          <w:rFonts w:ascii="Arial" w:hAnsi="Arial" w:cs="Arial"/>
          <w:sz w:val="22"/>
          <w:szCs w:val="22"/>
          <w:lang w:val="fr-FR"/>
        </w:rPr>
      </w:pPr>
    </w:p>
    <w:p w14:paraId="4B2C18A7" w14:textId="77777777" w:rsidR="001F4A1A" w:rsidRPr="00AB0067" w:rsidRDefault="001F4A1A" w:rsidP="001F4A1A">
      <w:pPr>
        <w:rPr>
          <w:rFonts w:ascii="Arial" w:hAnsi="Arial" w:cs="Arial"/>
          <w:b/>
          <w:bCs/>
          <w:sz w:val="22"/>
          <w:szCs w:val="22"/>
          <w:lang w:val="fr-FR"/>
        </w:rPr>
      </w:pPr>
      <w:r w:rsidRPr="00AB0067">
        <w:rPr>
          <w:rFonts w:ascii="Arial" w:hAnsi="Arial" w:cs="Arial"/>
          <w:b/>
          <w:bCs/>
          <w:noProof/>
          <w:sz w:val="22"/>
          <w:szCs w:val="22"/>
          <w:lang w:val="fr-FR"/>
        </w:rPr>
        <w:t>Formation, information, sensibilisation</w:t>
      </w:r>
    </w:p>
    <w:p w14:paraId="4B2C18A8" w14:textId="77777777" w:rsidR="001F4A1A" w:rsidRPr="00AB0067" w:rsidRDefault="001F4A1A" w:rsidP="001F4A1A">
      <w:pPr>
        <w:rPr>
          <w:rFonts w:ascii="Arial" w:hAnsi="Arial" w:cs="Arial"/>
          <w:b/>
          <w:bCs/>
          <w:sz w:val="22"/>
          <w:szCs w:val="22"/>
          <w:lang w:val="fr-BE"/>
        </w:rPr>
      </w:pPr>
    </w:p>
    <w:p w14:paraId="4B2C18A9" w14:textId="6C463ADE" w:rsidR="001F4A1A" w:rsidRPr="00BF7779" w:rsidRDefault="001F4A1A" w:rsidP="00BF7779">
      <w:pPr>
        <w:rPr>
          <w:rFonts w:ascii="Arial" w:hAnsi="Arial" w:cs="Arial"/>
          <w:sz w:val="22"/>
          <w:szCs w:val="22"/>
          <w:lang w:val="fr-BE"/>
        </w:rPr>
      </w:pPr>
      <w:r w:rsidRPr="00BF7779">
        <w:rPr>
          <w:rFonts w:ascii="Arial" w:hAnsi="Arial" w:cs="Arial"/>
          <w:sz w:val="22"/>
          <w:szCs w:val="22"/>
          <w:lang w:val="fr-BE"/>
        </w:rPr>
        <w:t xml:space="preserve">Au sein de la Fédération Wallonie-Bruxelles, le programme de formation s’est poursuivi, avec, entre autres, la sensibilisation des directeurs d’écoles à la problématique de la lutte contre les discriminations et la sensibilisation du service qui gère la ligne verte « Assistance Ecoles ». Une réflexion est en cours pour insérer de façon structurelle et permanente de telles formations dans l’offre visant les agents de la </w:t>
      </w:r>
      <w:r w:rsidR="001B1DC5">
        <w:rPr>
          <w:rFonts w:ascii="Arial" w:hAnsi="Arial" w:cs="Arial"/>
          <w:sz w:val="22"/>
          <w:szCs w:val="22"/>
          <w:lang w:val="fr-BE"/>
        </w:rPr>
        <w:t>Fédération Wallonie-Bruxelles</w:t>
      </w:r>
      <w:r w:rsidRPr="00BF7779">
        <w:rPr>
          <w:rFonts w:ascii="Arial" w:hAnsi="Arial" w:cs="Arial"/>
          <w:sz w:val="22"/>
          <w:szCs w:val="22"/>
          <w:lang w:val="fr-BE"/>
        </w:rPr>
        <w:t xml:space="preserve"> (enseignants et autres).</w:t>
      </w:r>
    </w:p>
    <w:p w14:paraId="4B2C18AA" w14:textId="77777777" w:rsidR="001F4A1A" w:rsidRPr="00BF7779" w:rsidRDefault="001F4A1A" w:rsidP="00BF7779">
      <w:pPr>
        <w:rPr>
          <w:rFonts w:ascii="Arial" w:hAnsi="Arial" w:cs="Arial"/>
          <w:sz w:val="22"/>
          <w:szCs w:val="22"/>
          <w:lang w:val="fr-BE"/>
        </w:rPr>
      </w:pPr>
    </w:p>
    <w:p w14:paraId="4B2C18AB" w14:textId="7FC29663" w:rsidR="001F4A1A" w:rsidRPr="00BF7779" w:rsidRDefault="00494EEE" w:rsidP="00BF7779">
      <w:pPr>
        <w:rPr>
          <w:rFonts w:ascii="Arial" w:hAnsi="Arial" w:cs="Arial"/>
          <w:sz w:val="22"/>
          <w:szCs w:val="22"/>
          <w:lang w:val="fr-BE"/>
        </w:rPr>
      </w:pPr>
      <w:r>
        <w:rPr>
          <w:rFonts w:ascii="Arial" w:hAnsi="Arial" w:cs="Arial"/>
          <w:sz w:val="22"/>
          <w:szCs w:val="22"/>
          <w:lang w:val="fr-BE"/>
        </w:rPr>
        <w:t>En Région w</w:t>
      </w:r>
      <w:r w:rsidR="001F4A1A" w:rsidRPr="00BF7779">
        <w:rPr>
          <w:rFonts w:ascii="Arial" w:hAnsi="Arial" w:cs="Arial"/>
          <w:sz w:val="22"/>
          <w:szCs w:val="22"/>
          <w:lang w:val="fr-BE"/>
        </w:rPr>
        <w:t>allonne des séances d’information concernant la législation antidiscrimination ont été proposées aux Médiateurs et au personnel d’accueil des Espac</w:t>
      </w:r>
      <w:r w:rsidR="00FF73F8" w:rsidRPr="00BF7779">
        <w:rPr>
          <w:rFonts w:ascii="Arial" w:hAnsi="Arial" w:cs="Arial"/>
          <w:sz w:val="22"/>
          <w:szCs w:val="22"/>
          <w:lang w:val="fr-BE"/>
        </w:rPr>
        <w:t>es</w:t>
      </w:r>
      <w:r w:rsidR="001F4A1A" w:rsidRPr="00BF7779">
        <w:rPr>
          <w:rFonts w:ascii="Arial" w:hAnsi="Arial" w:cs="Arial"/>
          <w:sz w:val="22"/>
          <w:szCs w:val="22"/>
          <w:lang w:val="fr-BE"/>
        </w:rPr>
        <w:t xml:space="preserve"> Wallonie.</w:t>
      </w:r>
    </w:p>
    <w:p w14:paraId="4B2C18AC" w14:textId="77777777" w:rsidR="001F4A1A" w:rsidRPr="00BF7779" w:rsidRDefault="001F4A1A" w:rsidP="00BF7779">
      <w:pPr>
        <w:rPr>
          <w:rFonts w:ascii="Arial" w:hAnsi="Arial" w:cs="Arial"/>
          <w:sz w:val="22"/>
          <w:szCs w:val="22"/>
          <w:lang w:val="fr-BE"/>
        </w:rPr>
      </w:pPr>
    </w:p>
    <w:p w14:paraId="4B2C18B0" w14:textId="298155C1" w:rsidR="001F4A1A" w:rsidRPr="00BF7779" w:rsidRDefault="001F4A1A" w:rsidP="001F4A1A">
      <w:pPr>
        <w:rPr>
          <w:rFonts w:ascii="Arial" w:hAnsi="Arial" w:cs="Arial"/>
          <w:sz w:val="22"/>
          <w:szCs w:val="22"/>
          <w:lang w:val="fr-BE"/>
        </w:rPr>
      </w:pPr>
      <w:r w:rsidRPr="00BF7779">
        <w:rPr>
          <w:rFonts w:ascii="Arial" w:hAnsi="Arial" w:cs="Arial"/>
          <w:b/>
          <w:sz w:val="22"/>
          <w:szCs w:val="22"/>
          <w:lang w:val="fr-BE"/>
        </w:rPr>
        <w:t>Une brochure</w:t>
      </w:r>
      <w:r w:rsidRPr="00BF7779">
        <w:rPr>
          <w:rFonts w:ascii="Arial" w:hAnsi="Arial" w:cs="Arial"/>
          <w:sz w:val="22"/>
          <w:szCs w:val="22"/>
          <w:lang w:val="fr-BE"/>
        </w:rPr>
        <w:t xml:space="preserve"> « </w:t>
      </w:r>
      <w:r w:rsidRPr="00BF7779">
        <w:rPr>
          <w:rFonts w:ascii="Arial" w:hAnsi="Arial" w:cs="Arial"/>
          <w:i/>
          <w:sz w:val="22"/>
          <w:szCs w:val="22"/>
          <w:lang w:val="fr-BE"/>
        </w:rPr>
        <w:t>Pour une Commune égalité</w:t>
      </w:r>
      <w:r w:rsidRPr="00BF7779">
        <w:rPr>
          <w:rFonts w:ascii="Arial" w:hAnsi="Arial" w:cs="Arial"/>
          <w:sz w:val="22"/>
          <w:szCs w:val="22"/>
          <w:lang w:val="fr-BE"/>
        </w:rPr>
        <w:t> » a été réalisée. Celle-ci donne une synthèse du dispositif légal de lutte contre les discriminations et explique la manière par laquelle les communes peuvent le mettre en application</w:t>
      </w:r>
      <w:r w:rsidR="00A8557E">
        <w:rPr>
          <w:rFonts w:ascii="Arial" w:hAnsi="Arial" w:cs="Arial"/>
          <w:sz w:val="22"/>
          <w:szCs w:val="22"/>
          <w:lang w:val="fr-BE"/>
        </w:rPr>
        <w:t>,</w:t>
      </w:r>
      <w:r w:rsidR="00B55ECA">
        <w:rPr>
          <w:rFonts w:ascii="Arial" w:hAnsi="Arial" w:cs="Arial"/>
          <w:sz w:val="22"/>
          <w:szCs w:val="22"/>
          <w:lang w:val="fr-BE"/>
        </w:rPr>
        <w:t xml:space="preserve"> </w:t>
      </w:r>
      <w:r w:rsidRPr="00BF7779">
        <w:rPr>
          <w:rFonts w:ascii="Arial" w:hAnsi="Arial" w:cs="Arial"/>
          <w:sz w:val="22"/>
          <w:szCs w:val="22"/>
          <w:lang w:val="fr-BE"/>
        </w:rPr>
        <w:t xml:space="preserve">exemples à l’appui. La brochure peut être téléchargée sur le site </w:t>
      </w:r>
      <w:r w:rsidR="00BB70E2">
        <w:rPr>
          <w:rFonts w:ascii="Arial" w:hAnsi="Arial" w:cs="Arial"/>
          <w:sz w:val="22"/>
          <w:szCs w:val="22"/>
          <w:lang w:val="fr-BE"/>
        </w:rPr>
        <w:t>Web</w:t>
      </w:r>
      <w:r w:rsidRPr="00BF7779">
        <w:rPr>
          <w:rFonts w:ascii="Arial" w:hAnsi="Arial" w:cs="Arial"/>
          <w:sz w:val="22"/>
          <w:szCs w:val="22"/>
          <w:lang w:val="fr-BE"/>
        </w:rPr>
        <w:t xml:space="preserve"> du Centre</w:t>
      </w:r>
      <w:r w:rsidRPr="00BF7779">
        <w:rPr>
          <w:rFonts w:ascii="Arial" w:hAnsi="Arial" w:cs="Arial"/>
          <w:lang w:val="fr-BE"/>
        </w:rPr>
        <w:t> </w:t>
      </w:r>
      <w:r w:rsidRPr="00A03F26">
        <w:rPr>
          <w:rFonts w:ascii="Arial" w:hAnsi="Arial" w:cs="Arial"/>
          <w:sz w:val="22"/>
          <w:szCs w:val="22"/>
          <w:lang w:val="fr-BE"/>
        </w:rPr>
        <w:t>:</w:t>
      </w:r>
      <w:r w:rsidR="00A03F26" w:rsidRPr="00A03F26">
        <w:rPr>
          <w:rFonts w:ascii="Arial" w:hAnsi="Arial" w:cs="Arial"/>
          <w:sz w:val="22"/>
          <w:szCs w:val="22"/>
          <w:lang w:val="fr-BE"/>
        </w:rPr>
        <w:t xml:space="preserve"> </w:t>
      </w:r>
      <w:hyperlink r:id="rId57" w:history="1">
        <w:r w:rsidR="00A03F26" w:rsidRPr="00A03F26">
          <w:rPr>
            <w:rStyle w:val="Hyperlink"/>
            <w:rFonts w:ascii="Arial" w:hAnsi="Arial" w:cs="Arial"/>
            <w:sz w:val="22"/>
            <w:szCs w:val="22"/>
            <w:lang w:val="fr-BE"/>
          </w:rPr>
          <w:t>www.diversite.be</w:t>
        </w:r>
      </w:hyperlink>
      <w:r w:rsidR="00A03F26">
        <w:rPr>
          <w:rFonts w:ascii="Arial" w:hAnsi="Arial" w:cs="Arial"/>
          <w:lang w:val="fr-BE"/>
        </w:rPr>
        <w:t xml:space="preserve"> </w:t>
      </w:r>
      <w:r w:rsidR="0034193C">
        <w:rPr>
          <w:rFonts w:ascii="Arial" w:hAnsi="Arial" w:cs="Arial"/>
          <w:sz w:val="22"/>
          <w:szCs w:val="22"/>
          <w:lang w:val="fr-BE"/>
        </w:rPr>
        <w:t>rubrique ‘Publications’.</w:t>
      </w:r>
    </w:p>
    <w:p w14:paraId="621D0162" w14:textId="77777777" w:rsidR="0034193C" w:rsidRPr="00BF7779" w:rsidRDefault="0034193C" w:rsidP="001F4A1A">
      <w:pPr>
        <w:rPr>
          <w:rFonts w:ascii="Arial" w:hAnsi="Arial" w:cs="Arial"/>
          <w:sz w:val="22"/>
          <w:szCs w:val="22"/>
          <w:lang w:val="fr-BE"/>
        </w:rPr>
      </w:pPr>
    </w:p>
    <w:p w14:paraId="4B2C18B1" w14:textId="4A5FFF5D" w:rsidR="001F4A1A" w:rsidRDefault="001F4A1A" w:rsidP="001F4A1A">
      <w:pPr>
        <w:rPr>
          <w:rStyle w:val="Hyperlink"/>
          <w:rFonts w:ascii="Arial" w:hAnsi="Arial" w:cs="Arial"/>
          <w:lang w:val="fr-FR"/>
        </w:rPr>
      </w:pPr>
      <w:r w:rsidRPr="00BF7779">
        <w:rPr>
          <w:rFonts w:ascii="Arial" w:hAnsi="Arial" w:cs="Arial"/>
          <w:b/>
          <w:sz w:val="22"/>
          <w:szCs w:val="22"/>
          <w:lang w:val="fr-FR"/>
        </w:rPr>
        <w:t>Un sondage</w:t>
      </w:r>
      <w:r w:rsidRPr="00BF7779">
        <w:rPr>
          <w:rFonts w:ascii="Arial" w:hAnsi="Arial" w:cs="Arial"/>
          <w:sz w:val="22"/>
          <w:szCs w:val="22"/>
          <w:lang w:val="fr-FR"/>
        </w:rPr>
        <w:t xml:space="preserve"> portant sur la perception et la gestion des discriminations par les acteurs communaux a été réalisé. Par ce sondage, le Centre voulait</w:t>
      </w:r>
      <w:r w:rsidR="00A8557E">
        <w:rPr>
          <w:rFonts w:ascii="Arial" w:hAnsi="Arial" w:cs="Arial"/>
          <w:sz w:val="22"/>
          <w:szCs w:val="22"/>
          <w:lang w:val="fr-FR"/>
        </w:rPr>
        <w:t xml:space="preserve"> notamment</w:t>
      </w:r>
      <w:r w:rsidRPr="00BF7779">
        <w:rPr>
          <w:rFonts w:ascii="Arial" w:hAnsi="Arial" w:cs="Arial"/>
          <w:sz w:val="22"/>
          <w:szCs w:val="22"/>
          <w:lang w:val="fr-FR"/>
        </w:rPr>
        <w:t xml:space="preserve"> mesurer leurs connaissance</w:t>
      </w:r>
      <w:r w:rsidR="00A8557E">
        <w:rPr>
          <w:rFonts w:ascii="Arial" w:hAnsi="Arial" w:cs="Arial"/>
          <w:sz w:val="22"/>
          <w:szCs w:val="22"/>
          <w:lang w:val="fr-FR"/>
        </w:rPr>
        <w:t>s</w:t>
      </w:r>
      <w:r w:rsidRPr="00BF7779">
        <w:rPr>
          <w:rFonts w:ascii="Arial" w:hAnsi="Arial" w:cs="Arial"/>
          <w:sz w:val="22"/>
          <w:szCs w:val="22"/>
          <w:lang w:val="fr-FR"/>
        </w:rPr>
        <w:t xml:space="preserve"> des outils législatifs et institutionnels, identifier les pratiques en matière de diversité et évaluer les situations de dis</w:t>
      </w:r>
      <w:r w:rsidR="00A03F26">
        <w:rPr>
          <w:rFonts w:ascii="Arial" w:hAnsi="Arial" w:cs="Arial"/>
          <w:sz w:val="22"/>
          <w:szCs w:val="22"/>
          <w:lang w:val="fr-FR"/>
        </w:rPr>
        <w:t>crimination au niveau communal.</w:t>
      </w:r>
    </w:p>
    <w:p w14:paraId="4B2C18B2" w14:textId="77777777" w:rsidR="001F4A1A" w:rsidRPr="00AB0067" w:rsidRDefault="001F4A1A" w:rsidP="001F4A1A">
      <w:pPr>
        <w:rPr>
          <w:rFonts w:ascii="Arial" w:hAnsi="Arial" w:cs="Arial"/>
          <w:sz w:val="22"/>
          <w:szCs w:val="22"/>
          <w:lang w:val="fr-FR"/>
        </w:rPr>
      </w:pPr>
    </w:p>
    <w:p w14:paraId="4B2C18B3" w14:textId="77777777" w:rsidR="001F4A1A" w:rsidRPr="00BF7779" w:rsidRDefault="001F4A1A" w:rsidP="001F4A1A">
      <w:pPr>
        <w:rPr>
          <w:rFonts w:ascii="Arial" w:hAnsi="Arial" w:cs="Arial"/>
          <w:sz w:val="22"/>
          <w:szCs w:val="22"/>
          <w:lang w:val="fr-FR"/>
        </w:rPr>
      </w:pPr>
      <w:r w:rsidRPr="00BF7779">
        <w:rPr>
          <w:rFonts w:ascii="Arial" w:hAnsi="Arial" w:cs="Arial"/>
          <w:b/>
          <w:sz w:val="22"/>
          <w:szCs w:val="22"/>
          <w:lang w:val="fr-FR"/>
        </w:rPr>
        <w:t>Un</w:t>
      </w:r>
      <w:r w:rsidRPr="00BF7779">
        <w:rPr>
          <w:rFonts w:ascii="Arial" w:hAnsi="Arial" w:cs="Arial"/>
          <w:sz w:val="22"/>
          <w:szCs w:val="22"/>
          <w:lang w:val="fr-FR"/>
        </w:rPr>
        <w:t xml:space="preserve"> </w:t>
      </w:r>
      <w:r w:rsidRPr="00BF7779">
        <w:rPr>
          <w:rFonts w:ascii="Arial" w:hAnsi="Arial" w:cs="Arial"/>
          <w:b/>
          <w:sz w:val="22"/>
          <w:szCs w:val="22"/>
          <w:lang w:val="fr-FR"/>
        </w:rPr>
        <w:t>réseau communal</w:t>
      </w:r>
      <w:r w:rsidRPr="00BF7779">
        <w:rPr>
          <w:rFonts w:ascii="Arial" w:hAnsi="Arial" w:cs="Arial"/>
          <w:sz w:val="22"/>
          <w:szCs w:val="22"/>
          <w:lang w:val="fr-FR"/>
        </w:rPr>
        <w:t xml:space="preserve"> de lutte contre les discriminations est en cours d’élaboration. Ce réseau aura pour objectif de mettre les 262 communes en lien les unes avec les autres et d’encourager un échange de pratiques. La constitution de ce réseau est l’occasion de dispenser des séances d’information, de sensibilisation et de formation aux acteurs communaux qui en éprouvent le besoin. </w:t>
      </w:r>
    </w:p>
    <w:p w14:paraId="4B2C18B4" w14:textId="77777777" w:rsidR="001F4A1A" w:rsidRPr="00BF7779" w:rsidRDefault="001F4A1A" w:rsidP="001F4A1A">
      <w:pPr>
        <w:rPr>
          <w:rFonts w:ascii="Arial" w:hAnsi="Arial" w:cs="Arial"/>
          <w:sz w:val="22"/>
          <w:szCs w:val="22"/>
          <w:lang w:val="fr-FR"/>
        </w:rPr>
      </w:pPr>
    </w:p>
    <w:p w14:paraId="4B2C18B5" w14:textId="25947CD4" w:rsidR="001F4A1A" w:rsidRPr="00BF7779" w:rsidRDefault="001F4A1A" w:rsidP="001F4A1A">
      <w:pPr>
        <w:rPr>
          <w:rFonts w:ascii="Arial" w:hAnsi="Arial" w:cs="Arial"/>
          <w:sz w:val="22"/>
          <w:szCs w:val="22"/>
          <w:lang w:val="fr-FR"/>
        </w:rPr>
      </w:pPr>
      <w:r w:rsidRPr="00BF7779">
        <w:rPr>
          <w:rFonts w:ascii="Arial" w:hAnsi="Arial" w:cs="Arial"/>
          <w:b/>
          <w:sz w:val="22"/>
          <w:szCs w:val="22"/>
          <w:lang w:val="fr-FR"/>
        </w:rPr>
        <w:lastRenderedPageBreak/>
        <w:t>Les Espaces Wallonie</w:t>
      </w:r>
      <w:r w:rsidRPr="00BF7779">
        <w:rPr>
          <w:rStyle w:val="FootnoteReference"/>
          <w:rFonts w:ascii="Arial" w:hAnsi="Arial" w:cs="Arial"/>
          <w:b/>
          <w:sz w:val="22"/>
          <w:szCs w:val="22"/>
          <w:lang w:val="fr-FR"/>
        </w:rPr>
        <w:footnoteReference w:id="108"/>
      </w:r>
      <w:r w:rsidRPr="00BF7779">
        <w:rPr>
          <w:rFonts w:ascii="Arial" w:hAnsi="Arial" w:cs="Arial"/>
          <w:sz w:val="22"/>
          <w:szCs w:val="22"/>
          <w:lang w:val="fr-FR"/>
        </w:rPr>
        <w:t xml:space="preserve"> sont devenus partenaires du protocole de collaboration en ouvrant leurs portes au Centre et à </w:t>
      </w:r>
      <w:r w:rsidR="005C657F">
        <w:rPr>
          <w:rFonts w:ascii="Arial" w:hAnsi="Arial" w:cs="Arial"/>
          <w:sz w:val="22"/>
          <w:szCs w:val="22"/>
          <w:lang w:val="fr-FR"/>
        </w:rPr>
        <w:t>l’Institut pour l’Egalité des Femmes et des Hommes</w:t>
      </w:r>
      <w:r w:rsidRPr="00BF7779">
        <w:rPr>
          <w:rFonts w:ascii="Arial" w:hAnsi="Arial" w:cs="Arial"/>
          <w:sz w:val="22"/>
          <w:szCs w:val="22"/>
          <w:lang w:val="fr-FR"/>
        </w:rPr>
        <w:t xml:space="preserve">. Dès à présent, les citoyens wallons ont près de chez eux un lieu qui peut accueillir leurs questions relatives aux discriminations dont ils pourraient être victimes ou témoins. La liste d’adresses des Espaces Wallonie se trouve sur le site </w:t>
      </w:r>
      <w:hyperlink r:id="rId58" w:history="1">
        <w:r w:rsidRPr="00BF7779">
          <w:rPr>
            <w:rStyle w:val="Hyperlink"/>
            <w:rFonts w:ascii="Arial" w:hAnsi="Arial" w:cs="Arial"/>
            <w:sz w:val="22"/>
            <w:szCs w:val="22"/>
            <w:lang w:val="fr-FR"/>
          </w:rPr>
          <w:t>www.stop-discrimination.be</w:t>
        </w:r>
      </w:hyperlink>
      <w:r w:rsidRPr="00BF7779">
        <w:rPr>
          <w:rFonts w:ascii="Arial" w:hAnsi="Arial" w:cs="Arial"/>
          <w:sz w:val="22"/>
          <w:szCs w:val="22"/>
          <w:lang w:val="fr-FR"/>
        </w:rPr>
        <w:t>. Les compétences de la Fédération Wallonie-Bruxelles seront également prises en compte par ce</w:t>
      </w:r>
      <w:r w:rsidR="00B55ECA">
        <w:rPr>
          <w:rFonts w:ascii="Arial" w:hAnsi="Arial" w:cs="Arial"/>
          <w:sz w:val="22"/>
          <w:szCs w:val="22"/>
          <w:lang w:val="fr-FR"/>
        </w:rPr>
        <w:t xml:space="preserve"> </w:t>
      </w:r>
      <w:r w:rsidRPr="00BF7779">
        <w:rPr>
          <w:rFonts w:ascii="Arial" w:hAnsi="Arial" w:cs="Arial"/>
          <w:sz w:val="22"/>
          <w:szCs w:val="22"/>
          <w:lang w:val="fr-FR"/>
        </w:rPr>
        <w:t xml:space="preserve">dispositif. </w:t>
      </w:r>
    </w:p>
    <w:p w14:paraId="4B2C18B6" w14:textId="77777777" w:rsidR="001F4A1A" w:rsidRPr="00BF7779" w:rsidRDefault="001F4A1A" w:rsidP="001F4A1A">
      <w:pPr>
        <w:rPr>
          <w:rFonts w:ascii="Arial" w:hAnsi="Arial" w:cs="Arial"/>
          <w:sz w:val="22"/>
          <w:szCs w:val="22"/>
          <w:lang w:val="fr-FR"/>
        </w:rPr>
      </w:pPr>
    </w:p>
    <w:p w14:paraId="4B2C18B7" w14:textId="77777777" w:rsidR="001F4A1A" w:rsidRPr="00BF7779" w:rsidRDefault="001F4A1A" w:rsidP="001F4A1A">
      <w:pPr>
        <w:rPr>
          <w:rFonts w:ascii="Arial" w:hAnsi="Arial" w:cs="Arial"/>
          <w:sz w:val="22"/>
          <w:szCs w:val="22"/>
          <w:lang w:val="fr-FR"/>
        </w:rPr>
      </w:pPr>
      <w:r w:rsidRPr="00BF7779">
        <w:rPr>
          <w:rFonts w:ascii="Arial" w:hAnsi="Arial" w:cs="Arial"/>
          <w:b/>
          <w:sz w:val="22"/>
          <w:szCs w:val="22"/>
          <w:lang w:val="fr-FR"/>
        </w:rPr>
        <w:t>Un séminaire régional</w:t>
      </w:r>
      <w:r w:rsidRPr="00BF7779">
        <w:rPr>
          <w:rFonts w:ascii="Arial" w:hAnsi="Arial" w:cs="Arial"/>
          <w:sz w:val="22"/>
          <w:szCs w:val="22"/>
          <w:lang w:val="fr-FR"/>
        </w:rPr>
        <w:t xml:space="preserve"> a été organisé le 28 novembre 2011 afin de présenter les résultats du sondage, d’engager un débat à leurs propos et de dresser les perspectives 2012.</w:t>
      </w:r>
    </w:p>
    <w:p w14:paraId="4B2C18B8" w14:textId="77777777" w:rsidR="001F4A1A" w:rsidRPr="00BF7779" w:rsidRDefault="001F4A1A" w:rsidP="001F4A1A">
      <w:pPr>
        <w:rPr>
          <w:rFonts w:ascii="Arial" w:hAnsi="Arial" w:cs="Arial"/>
          <w:sz w:val="22"/>
          <w:szCs w:val="22"/>
          <w:lang w:val="fr-FR"/>
        </w:rPr>
      </w:pPr>
    </w:p>
    <w:p w14:paraId="4B2C18B9" w14:textId="4B05B86F" w:rsidR="001F4A1A" w:rsidRPr="00BF7779" w:rsidRDefault="001F4A1A" w:rsidP="001F4A1A">
      <w:pPr>
        <w:rPr>
          <w:rFonts w:ascii="Arial" w:hAnsi="Arial" w:cs="Arial"/>
          <w:sz w:val="22"/>
          <w:szCs w:val="22"/>
          <w:lang w:val="fr-FR"/>
        </w:rPr>
      </w:pPr>
      <w:r w:rsidRPr="00BF7779">
        <w:rPr>
          <w:rFonts w:ascii="Arial" w:hAnsi="Arial" w:cs="Arial"/>
          <w:b/>
          <w:sz w:val="22"/>
          <w:szCs w:val="22"/>
          <w:lang w:val="fr-FR"/>
        </w:rPr>
        <w:t>En Fédération</w:t>
      </w:r>
      <w:r w:rsidR="00B55ECA">
        <w:rPr>
          <w:rFonts w:ascii="Arial" w:hAnsi="Arial" w:cs="Arial"/>
          <w:b/>
          <w:sz w:val="22"/>
          <w:szCs w:val="22"/>
          <w:lang w:val="fr-FR"/>
        </w:rPr>
        <w:t xml:space="preserve"> </w:t>
      </w:r>
      <w:r w:rsidRPr="00BF7779">
        <w:rPr>
          <w:rFonts w:ascii="Arial" w:hAnsi="Arial" w:cs="Arial"/>
          <w:b/>
          <w:sz w:val="22"/>
          <w:szCs w:val="22"/>
          <w:lang w:val="fr-FR"/>
        </w:rPr>
        <w:t>Wallonie</w:t>
      </w:r>
      <w:r w:rsidR="0034193C">
        <w:rPr>
          <w:rFonts w:ascii="Arial" w:hAnsi="Arial" w:cs="Arial"/>
          <w:b/>
          <w:sz w:val="22"/>
          <w:szCs w:val="22"/>
          <w:lang w:val="fr-FR"/>
        </w:rPr>
        <w:t>-</w:t>
      </w:r>
      <w:r w:rsidRPr="00BF7779">
        <w:rPr>
          <w:rFonts w:ascii="Arial" w:hAnsi="Arial" w:cs="Arial"/>
          <w:b/>
          <w:sz w:val="22"/>
          <w:szCs w:val="22"/>
          <w:lang w:val="fr-FR"/>
        </w:rPr>
        <w:t>Bruxelles</w:t>
      </w:r>
      <w:r w:rsidRPr="00BF7779">
        <w:rPr>
          <w:rFonts w:ascii="Arial" w:hAnsi="Arial" w:cs="Arial"/>
          <w:sz w:val="22"/>
          <w:szCs w:val="22"/>
          <w:lang w:val="fr-FR"/>
        </w:rPr>
        <w:t>, le CLEO-ULg</w:t>
      </w:r>
      <w:r w:rsidR="00FF73F8" w:rsidRPr="00BF7779">
        <w:rPr>
          <w:rStyle w:val="FootnoteReference"/>
          <w:rFonts w:ascii="Arial" w:hAnsi="Arial" w:cs="Arial"/>
          <w:sz w:val="22"/>
          <w:szCs w:val="22"/>
          <w:lang w:val="fr-FR"/>
        </w:rPr>
        <w:footnoteReference w:id="109"/>
      </w:r>
      <w:r w:rsidRPr="00BF7779">
        <w:rPr>
          <w:rFonts w:ascii="Arial" w:hAnsi="Arial" w:cs="Arial"/>
          <w:sz w:val="22"/>
          <w:szCs w:val="22"/>
          <w:lang w:val="fr-FR"/>
        </w:rPr>
        <w:t xml:space="preserve"> a réalisé à la demande du </w:t>
      </w:r>
      <w:r w:rsidR="00092680">
        <w:rPr>
          <w:rFonts w:ascii="Arial" w:hAnsi="Arial" w:cs="Arial"/>
          <w:sz w:val="22"/>
          <w:szCs w:val="22"/>
          <w:lang w:val="fr-FR"/>
        </w:rPr>
        <w:t>Centre et de l’Institut pour l’Egalité des Femmes et des H</w:t>
      </w:r>
      <w:r w:rsidRPr="00BF7779">
        <w:rPr>
          <w:rFonts w:ascii="Arial" w:hAnsi="Arial" w:cs="Arial"/>
          <w:sz w:val="22"/>
          <w:szCs w:val="22"/>
          <w:lang w:val="fr-FR"/>
        </w:rPr>
        <w:t xml:space="preserve">ommes, </w:t>
      </w:r>
      <w:r w:rsidRPr="00092680">
        <w:rPr>
          <w:rFonts w:ascii="Arial" w:hAnsi="Arial" w:cs="Arial"/>
          <w:sz w:val="22"/>
          <w:szCs w:val="22"/>
          <w:lang w:val="fr-FR"/>
        </w:rPr>
        <w:t>une enquête auprès du personnel de l’enseignement primaire et secondaire (personnel enseignant,</w:t>
      </w:r>
      <w:r w:rsidRPr="00BF7779">
        <w:rPr>
          <w:rFonts w:ascii="Arial" w:hAnsi="Arial" w:cs="Arial"/>
          <w:sz w:val="22"/>
          <w:szCs w:val="22"/>
          <w:lang w:val="fr-FR"/>
        </w:rPr>
        <w:t xml:space="preserve"> direction, éducateurs, agents de CPMS). Les questions portaient sur la perception de comportements de dis</w:t>
      </w:r>
      <w:r w:rsidR="00A03F26">
        <w:rPr>
          <w:rFonts w:ascii="Arial" w:hAnsi="Arial" w:cs="Arial"/>
          <w:sz w:val="22"/>
          <w:szCs w:val="22"/>
          <w:lang w:val="fr-FR"/>
        </w:rPr>
        <w:t>crimination en milieu scolaire.</w:t>
      </w:r>
    </w:p>
    <w:p w14:paraId="4B2C18BA" w14:textId="77777777" w:rsidR="001F4A1A" w:rsidRPr="00BF7779" w:rsidRDefault="001F4A1A" w:rsidP="001F4A1A">
      <w:pPr>
        <w:rPr>
          <w:rFonts w:ascii="Arial" w:hAnsi="Arial" w:cs="Arial"/>
          <w:sz w:val="22"/>
          <w:szCs w:val="22"/>
          <w:lang w:val="fr-FR"/>
        </w:rPr>
      </w:pPr>
    </w:p>
    <w:p w14:paraId="4B2C18BB" w14:textId="77777777" w:rsidR="001F4A1A" w:rsidRPr="00BF7779" w:rsidRDefault="001F4A1A" w:rsidP="001F4A1A">
      <w:pPr>
        <w:rPr>
          <w:rFonts w:ascii="Arial" w:hAnsi="Arial" w:cs="Arial"/>
          <w:b/>
          <w:bCs/>
          <w:noProof/>
          <w:sz w:val="22"/>
          <w:szCs w:val="22"/>
          <w:lang w:val="fr-FR"/>
        </w:rPr>
      </w:pPr>
      <w:r w:rsidRPr="00BF7779">
        <w:rPr>
          <w:rFonts w:ascii="Arial" w:hAnsi="Arial" w:cs="Arial"/>
          <w:b/>
          <w:bCs/>
          <w:noProof/>
          <w:sz w:val="22"/>
          <w:szCs w:val="22"/>
          <w:lang w:val="fr-FR"/>
        </w:rPr>
        <w:t>Avis et recommandations</w:t>
      </w:r>
    </w:p>
    <w:p w14:paraId="4B2C18BC" w14:textId="77777777" w:rsidR="001F4A1A" w:rsidRPr="00AB0067" w:rsidRDefault="001F4A1A" w:rsidP="001F4A1A">
      <w:pPr>
        <w:rPr>
          <w:rFonts w:ascii="Arial" w:hAnsi="Arial" w:cs="Arial"/>
          <w:b/>
          <w:bCs/>
          <w:noProof/>
          <w:sz w:val="22"/>
          <w:szCs w:val="22"/>
          <w:lang w:val="fr-FR"/>
        </w:rPr>
      </w:pPr>
    </w:p>
    <w:p w14:paraId="4B2C18BD" w14:textId="35815F41" w:rsidR="001F4A1A" w:rsidRPr="00BF7779" w:rsidRDefault="001F4A1A" w:rsidP="001F4A1A">
      <w:pPr>
        <w:rPr>
          <w:rFonts w:ascii="Arial" w:hAnsi="Arial" w:cs="Arial"/>
          <w:sz w:val="22"/>
          <w:szCs w:val="22"/>
          <w:lang w:val="fr-BE"/>
        </w:rPr>
      </w:pPr>
      <w:r w:rsidRPr="00BF7779">
        <w:rPr>
          <w:rFonts w:ascii="Arial" w:hAnsi="Arial" w:cs="Arial"/>
          <w:sz w:val="22"/>
          <w:szCs w:val="22"/>
          <w:lang w:val="fr-BE"/>
        </w:rPr>
        <w:t>Le Centre a collaboré avec le service du Délégué général aux Droits de l’enfant en vue d'élaborer deux recommandation</w:t>
      </w:r>
      <w:r w:rsidR="00092680">
        <w:rPr>
          <w:rFonts w:ascii="Arial" w:hAnsi="Arial" w:cs="Arial"/>
          <w:sz w:val="22"/>
          <w:szCs w:val="22"/>
          <w:lang w:val="fr-BE"/>
        </w:rPr>
        <w:t>s</w:t>
      </w:r>
      <w:r w:rsidRPr="00BF7779">
        <w:rPr>
          <w:rFonts w:ascii="Arial" w:hAnsi="Arial" w:cs="Arial"/>
          <w:sz w:val="22"/>
          <w:szCs w:val="22"/>
          <w:lang w:val="fr-BE"/>
        </w:rPr>
        <w:t xml:space="preserve"> relativ</w:t>
      </w:r>
      <w:r w:rsidR="00BF7779" w:rsidRPr="00BF7779">
        <w:rPr>
          <w:rFonts w:ascii="Arial" w:hAnsi="Arial" w:cs="Arial"/>
          <w:sz w:val="22"/>
          <w:szCs w:val="22"/>
          <w:lang w:val="fr-BE"/>
        </w:rPr>
        <w:t xml:space="preserve">es à </w:t>
      </w:r>
      <w:r w:rsidRPr="00BF7779">
        <w:rPr>
          <w:rFonts w:ascii="Arial" w:hAnsi="Arial" w:cs="Arial"/>
          <w:sz w:val="22"/>
          <w:szCs w:val="22"/>
          <w:lang w:val="fr-BE"/>
        </w:rPr>
        <w:t>:</w:t>
      </w:r>
    </w:p>
    <w:p w14:paraId="4B2C18BE" w14:textId="74C74ACE" w:rsidR="001F4A1A" w:rsidRPr="00BF7779" w:rsidRDefault="001F4A1A" w:rsidP="001F4A1A">
      <w:pPr>
        <w:numPr>
          <w:ilvl w:val="0"/>
          <w:numId w:val="28"/>
        </w:numPr>
        <w:rPr>
          <w:rFonts w:ascii="Arial" w:hAnsi="Arial" w:cs="Arial"/>
          <w:sz w:val="22"/>
          <w:szCs w:val="22"/>
          <w:lang w:val="fr-BE"/>
        </w:rPr>
      </w:pPr>
      <w:r w:rsidRPr="00BF7779">
        <w:rPr>
          <w:rFonts w:ascii="Arial" w:hAnsi="Arial" w:cs="Arial"/>
          <w:sz w:val="22"/>
          <w:szCs w:val="22"/>
          <w:lang w:val="fr-BE"/>
        </w:rPr>
        <w:t>la prise en charge dans l’enseignement ordinaire des enfants ayant une maladie chronique et/ou un handicap nécessitant des soins particuliers et/ou une prise de médicaments temporaire ou quotidienne durant le temps scolaire ;</w:t>
      </w:r>
    </w:p>
    <w:p w14:paraId="4B2C18BF" w14:textId="3B9FCBC5" w:rsidR="001F4A1A" w:rsidRPr="00BF7779" w:rsidRDefault="001F4A1A" w:rsidP="001F4A1A">
      <w:pPr>
        <w:numPr>
          <w:ilvl w:val="0"/>
          <w:numId w:val="28"/>
        </w:numPr>
        <w:rPr>
          <w:rFonts w:ascii="Arial" w:hAnsi="Arial" w:cs="Arial"/>
          <w:sz w:val="22"/>
          <w:szCs w:val="22"/>
          <w:lang w:val="fr-BE"/>
        </w:rPr>
      </w:pPr>
      <w:r w:rsidRPr="00BF7779">
        <w:rPr>
          <w:rFonts w:ascii="Arial" w:hAnsi="Arial" w:cs="Arial"/>
          <w:sz w:val="22"/>
          <w:szCs w:val="22"/>
          <w:lang w:val="fr-BE" w:eastAsia="en-GB"/>
        </w:rPr>
        <w:t xml:space="preserve">les conditions d’accès aux milieux d’accueil </w:t>
      </w:r>
      <w:r w:rsidRPr="00BF7779">
        <w:rPr>
          <w:rFonts w:ascii="Arial" w:hAnsi="Arial" w:cs="Arial"/>
          <w:sz w:val="22"/>
          <w:szCs w:val="22"/>
          <w:lang w:val="fr-BE"/>
        </w:rPr>
        <w:t xml:space="preserve">agréés par l’ONE pour les enfants de moins de trois ans </w:t>
      </w:r>
      <w:r w:rsidR="00BF7779">
        <w:rPr>
          <w:rFonts w:ascii="Arial" w:hAnsi="Arial" w:cs="Arial"/>
          <w:sz w:val="22"/>
          <w:szCs w:val="22"/>
          <w:lang w:val="fr-BE"/>
        </w:rPr>
        <w:t>(</w:t>
      </w:r>
      <w:r w:rsidRPr="00BF7779">
        <w:rPr>
          <w:rFonts w:ascii="Arial" w:hAnsi="Arial" w:cs="Arial"/>
          <w:sz w:val="22"/>
          <w:szCs w:val="22"/>
          <w:lang w:val="fr-BE"/>
        </w:rPr>
        <w:t xml:space="preserve">en collaboration aussi avec </w:t>
      </w:r>
      <w:r w:rsidR="005C657F">
        <w:rPr>
          <w:rFonts w:ascii="Arial" w:hAnsi="Arial" w:cs="Arial"/>
          <w:sz w:val="22"/>
          <w:szCs w:val="22"/>
          <w:lang w:val="fr-BE" w:eastAsia="en-GB"/>
        </w:rPr>
        <w:t>l’Institut pour l’Egalité des Femmes et des Hommes</w:t>
      </w:r>
      <w:r w:rsidRPr="00BF7779">
        <w:rPr>
          <w:rFonts w:ascii="Arial" w:hAnsi="Arial" w:cs="Arial"/>
          <w:sz w:val="22"/>
          <w:szCs w:val="22"/>
          <w:lang w:val="fr-BE"/>
        </w:rPr>
        <w:t>).</w:t>
      </w:r>
    </w:p>
    <w:p w14:paraId="4B2C18C0" w14:textId="77777777" w:rsidR="001F4A1A" w:rsidRPr="00BF7779" w:rsidRDefault="001F4A1A" w:rsidP="001F4A1A">
      <w:pPr>
        <w:rPr>
          <w:rFonts w:ascii="Arial" w:hAnsi="Arial" w:cs="Arial"/>
          <w:sz w:val="22"/>
          <w:szCs w:val="22"/>
          <w:lang w:val="fr-BE"/>
        </w:rPr>
      </w:pPr>
    </w:p>
    <w:p w14:paraId="4B2C18C1" w14:textId="77777777" w:rsidR="001F4A1A" w:rsidRPr="00BF7779" w:rsidRDefault="001F4A1A" w:rsidP="001F4A1A">
      <w:pPr>
        <w:rPr>
          <w:rFonts w:ascii="Arial" w:hAnsi="Arial" w:cs="Arial"/>
          <w:sz w:val="22"/>
          <w:szCs w:val="22"/>
          <w:lang w:val="fr-BE"/>
        </w:rPr>
      </w:pPr>
      <w:r w:rsidRPr="00BF7779">
        <w:rPr>
          <w:rFonts w:ascii="Arial" w:hAnsi="Arial" w:cs="Arial"/>
          <w:sz w:val="22"/>
          <w:szCs w:val="22"/>
          <w:lang w:val="fr-BE"/>
        </w:rPr>
        <w:t>Le port des signes religieux dans l’enseignement supérieur a également fait l’objet d’une recommandation.</w:t>
      </w:r>
    </w:p>
    <w:p w14:paraId="4B2C18C2" w14:textId="77777777" w:rsidR="001F4A1A" w:rsidRPr="00BF7779" w:rsidRDefault="001F4A1A" w:rsidP="001F4A1A">
      <w:pPr>
        <w:rPr>
          <w:rFonts w:ascii="Arial" w:hAnsi="Arial" w:cs="Arial"/>
          <w:sz w:val="22"/>
          <w:szCs w:val="22"/>
          <w:lang w:val="fr-BE"/>
        </w:rPr>
      </w:pPr>
    </w:p>
    <w:p w14:paraId="4B2C18C3" w14:textId="77777777" w:rsidR="001F4A1A" w:rsidRPr="00BF7779" w:rsidRDefault="001F4A1A" w:rsidP="001F4A1A">
      <w:pPr>
        <w:rPr>
          <w:rFonts w:ascii="Arial" w:hAnsi="Arial" w:cs="Arial"/>
          <w:sz w:val="22"/>
          <w:szCs w:val="22"/>
          <w:lang w:val="fr-BE"/>
        </w:rPr>
      </w:pPr>
      <w:r w:rsidRPr="00BF7779">
        <w:rPr>
          <w:rFonts w:ascii="Arial" w:hAnsi="Arial" w:cs="Arial"/>
          <w:sz w:val="22"/>
          <w:szCs w:val="22"/>
          <w:lang w:val="fr-BE"/>
        </w:rPr>
        <w:t>Le Centre a rendu un avis dans le cadre de l’évaluation participative de la formation initiale des enseignants. Cet avis mettait en lumière la nécessité de mieux former les enseignants aux enjeux et défis d’un public scolaire diversifié.</w:t>
      </w:r>
    </w:p>
    <w:p w14:paraId="4B2C18C4" w14:textId="77777777" w:rsidR="001F4A1A" w:rsidRPr="00BF7779" w:rsidRDefault="001F4A1A" w:rsidP="001F4A1A">
      <w:pPr>
        <w:rPr>
          <w:sz w:val="22"/>
          <w:szCs w:val="22"/>
          <w:lang w:val="fr-FR"/>
        </w:rPr>
      </w:pPr>
    </w:p>
    <w:p w14:paraId="4B2C18C5" w14:textId="47B76373" w:rsidR="001F4A1A" w:rsidRDefault="001F4A1A" w:rsidP="001F4A1A">
      <w:pPr>
        <w:pStyle w:val="Heading3"/>
        <w:rPr>
          <w:lang w:val="fr-FR"/>
        </w:rPr>
      </w:pPr>
      <w:bookmarkStart w:id="164" w:name="_Toc314054795"/>
      <w:bookmarkStart w:id="165" w:name="_Toc323911304"/>
      <w:r w:rsidRPr="00FF7D8F">
        <w:rPr>
          <w:lang w:val="fr-FR"/>
        </w:rPr>
        <w:t>Convention avec le Pacte territorial pour l’</w:t>
      </w:r>
      <w:r w:rsidR="004D69EA">
        <w:rPr>
          <w:lang w:val="fr-FR"/>
        </w:rPr>
        <w:t>E</w:t>
      </w:r>
      <w:r w:rsidRPr="00FF7D8F">
        <w:rPr>
          <w:lang w:val="fr-FR"/>
        </w:rPr>
        <w:t>mploi à Bruxelles</w:t>
      </w:r>
      <w:bookmarkEnd w:id="164"/>
      <w:bookmarkEnd w:id="165"/>
    </w:p>
    <w:p w14:paraId="4B2C18C6" w14:textId="77777777" w:rsidR="001F4A1A" w:rsidRDefault="001F4A1A" w:rsidP="001F4A1A">
      <w:pPr>
        <w:rPr>
          <w:rFonts w:ascii="Arial" w:hAnsi="Arial" w:cs="Arial"/>
          <w:noProof/>
          <w:sz w:val="22"/>
          <w:szCs w:val="22"/>
          <w:lang w:val="fr-FR"/>
        </w:rPr>
      </w:pPr>
    </w:p>
    <w:p w14:paraId="4B2C18C7" w14:textId="77777777" w:rsidR="001F4A1A" w:rsidRPr="00AB0067" w:rsidRDefault="001F4A1A" w:rsidP="001F4A1A">
      <w:pPr>
        <w:rPr>
          <w:rFonts w:ascii="Arial" w:hAnsi="Arial" w:cs="Arial"/>
          <w:noProof/>
          <w:sz w:val="22"/>
          <w:szCs w:val="22"/>
          <w:lang w:val="fr-FR"/>
        </w:rPr>
      </w:pPr>
      <w:r w:rsidRPr="00AB0067">
        <w:rPr>
          <w:rFonts w:ascii="Arial" w:hAnsi="Arial" w:cs="Arial"/>
          <w:noProof/>
          <w:sz w:val="22"/>
          <w:szCs w:val="22"/>
          <w:lang w:val="fr-FR"/>
        </w:rPr>
        <w:t xml:space="preserve">Le Centre et ACTIRIS (via le Pacte territorial) poursuivent leur collaboration dans le cadre de la convention signée voici plusieurs années déjà. </w:t>
      </w:r>
    </w:p>
    <w:p w14:paraId="4B2C18C8" w14:textId="77777777" w:rsidR="001F4A1A" w:rsidRPr="00AB0067" w:rsidRDefault="001F4A1A" w:rsidP="001F4A1A">
      <w:pPr>
        <w:rPr>
          <w:rFonts w:ascii="Arial" w:hAnsi="Arial" w:cs="Arial"/>
          <w:sz w:val="22"/>
          <w:szCs w:val="22"/>
          <w:lang w:val="fr-FR"/>
        </w:rPr>
      </w:pPr>
    </w:p>
    <w:p w14:paraId="4B2C18C9" w14:textId="616F12C2" w:rsidR="001F4A1A" w:rsidRPr="00BF7779" w:rsidRDefault="001F4A1A" w:rsidP="001F4A1A">
      <w:pPr>
        <w:rPr>
          <w:rFonts w:ascii="Arial" w:hAnsi="Arial" w:cs="Arial"/>
          <w:sz w:val="22"/>
          <w:szCs w:val="22"/>
          <w:lang w:val="fr-FR"/>
        </w:rPr>
      </w:pPr>
      <w:r w:rsidRPr="00AB0067">
        <w:rPr>
          <w:rFonts w:ascii="Arial" w:hAnsi="Arial" w:cs="Arial"/>
          <w:noProof/>
          <w:sz w:val="22"/>
          <w:szCs w:val="22"/>
          <w:lang w:val="fr-FR"/>
        </w:rPr>
        <w:t xml:space="preserve">Dans le </w:t>
      </w:r>
      <w:r w:rsidRPr="00BF7779">
        <w:rPr>
          <w:rFonts w:ascii="Arial" w:hAnsi="Arial" w:cs="Arial"/>
          <w:noProof/>
          <w:sz w:val="22"/>
          <w:szCs w:val="22"/>
          <w:lang w:val="fr-FR"/>
        </w:rPr>
        <w:t>cadre de cette convention, le Centre est amené à donner des séances de formation et d'information (législation antidiscrimination, gestion de la diversité, etc.) à différentes entreprises qui sont en relation avec le Pacte.</w:t>
      </w:r>
      <w:r w:rsidRPr="00BF7779">
        <w:rPr>
          <w:rFonts w:ascii="Arial" w:hAnsi="Arial" w:cs="Arial"/>
          <w:sz w:val="22"/>
          <w:szCs w:val="22"/>
          <w:lang w:val="fr-FR"/>
        </w:rPr>
        <w:t xml:space="preserve"> </w:t>
      </w:r>
      <w:r w:rsidRPr="00BF7779">
        <w:rPr>
          <w:rFonts w:ascii="Arial" w:hAnsi="Arial" w:cs="Arial"/>
          <w:noProof/>
          <w:sz w:val="22"/>
          <w:szCs w:val="22"/>
          <w:lang w:val="fr-FR"/>
        </w:rPr>
        <w:t xml:space="preserve">Outre les réponses concrètes élaborées avec les travailleurs, ce type d'intervention constitue aussi un outil précieux </w:t>
      </w:r>
      <w:r w:rsidRPr="00BF7779">
        <w:rPr>
          <w:rFonts w:ascii="Arial" w:hAnsi="Arial" w:cs="Arial"/>
          <w:noProof/>
          <w:sz w:val="22"/>
          <w:szCs w:val="22"/>
          <w:lang w:val="fr-FR"/>
        </w:rPr>
        <w:lastRenderedPageBreak/>
        <w:t xml:space="preserve">pour le Centre car cela lui permet de rester en prise </w:t>
      </w:r>
      <w:r w:rsidR="004D69EA">
        <w:rPr>
          <w:rFonts w:ascii="Arial" w:hAnsi="Arial" w:cs="Arial"/>
          <w:noProof/>
          <w:sz w:val="22"/>
          <w:szCs w:val="22"/>
          <w:lang w:val="fr-FR"/>
        </w:rPr>
        <w:t>directe</w:t>
      </w:r>
      <w:r w:rsidRPr="00BF7779">
        <w:rPr>
          <w:rFonts w:ascii="Arial" w:hAnsi="Arial" w:cs="Arial"/>
          <w:noProof/>
          <w:sz w:val="22"/>
          <w:szCs w:val="22"/>
          <w:lang w:val="fr-FR"/>
        </w:rPr>
        <w:t xml:space="preserve"> avec les réalités vécues quotidiennement sur les lieux de travail.</w:t>
      </w:r>
    </w:p>
    <w:p w14:paraId="4B2C18CA" w14:textId="77777777" w:rsidR="001F4A1A" w:rsidRPr="00BF7779" w:rsidRDefault="001F4A1A" w:rsidP="001F4A1A">
      <w:pPr>
        <w:rPr>
          <w:rFonts w:ascii="Arial" w:hAnsi="Arial" w:cs="Arial"/>
          <w:sz w:val="22"/>
          <w:szCs w:val="22"/>
          <w:lang w:val="fr-FR"/>
        </w:rPr>
      </w:pPr>
    </w:p>
    <w:p w14:paraId="4B2C18CB" w14:textId="5A950378" w:rsidR="001F4A1A" w:rsidRPr="00BF7779" w:rsidRDefault="001F4A1A" w:rsidP="001F4A1A">
      <w:pPr>
        <w:rPr>
          <w:rFonts w:ascii="Arial" w:hAnsi="Arial" w:cs="Arial"/>
          <w:sz w:val="22"/>
          <w:szCs w:val="22"/>
          <w:lang w:val="fr-FR"/>
        </w:rPr>
      </w:pPr>
      <w:r w:rsidRPr="00BF7779">
        <w:rPr>
          <w:rFonts w:ascii="Arial" w:hAnsi="Arial" w:cs="Arial"/>
          <w:noProof/>
          <w:sz w:val="22"/>
          <w:szCs w:val="22"/>
          <w:lang w:val="fr-FR"/>
        </w:rPr>
        <w:t>Le Centre a participé activement au projet pilote de CV anonyme initié par le Pacte.</w:t>
      </w:r>
      <w:r w:rsidRPr="00BF7779">
        <w:rPr>
          <w:rFonts w:ascii="Arial" w:hAnsi="Arial" w:cs="Arial"/>
          <w:sz w:val="22"/>
          <w:szCs w:val="22"/>
          <w:lang w:val="fr-FR"/>
        </w:rPr>
        <w:t xml:space="preserve"> </w:t>
      </w:r>
      <w:r w:rsidRPr="00BF7779">
        <w:rPr>
          <w:rFonts w:ascii="Arial" w:hAnsi="Arial" w:cs="Arial"/>
          <w:noProof/>
          <w:sz w:val="22"/>
          <w:szCs w:val="22"/>
          <w:lang w:val="fr-FR"/>
        </w:rPr>
        <w:t>Une concertation s'est développée de manière à tester des procédures ad hoc qui correspondent aux nécessités et aux contraintes du Centre.</w:t>
      </w:r>
      <w:r w:rsidR="00FF73F8" w:rsidRPr="00BF7779">
        <w:rPr>
          <w:rFonts w:ascii="Arial" w:hAnsi="Arial" w:cs="Arial"/>
          <w:noProof/>
          <w:sz w:val="22"/>
          <w:szCs w:val="22"/>
          <w:lang w:val="fr-FR"/>
        </w:rPr>
        <w:t xml:space="preserve"> Vous en apprendrez plus à ce su</w:t>
      </w:r>
      <w:r w:rsidR="004D69EA">
        <w:rPr>
          <w:rFonts w:ascii="Arial" w:hAnsi="Arial" w:cs="Arial"/>
          <w:noProof/>
          <w:sz w:val="22"/>
          <w:szCs w:val="22"/>
          <w:lang w:val="fr-FR"/>
        </w:rPr>
        <w:t>jet</w:t>
      </w:r>
      <w:r w:rsidR="00092680">
        <w:rPr>
          <w:rFonts w:ascii="Arial" w:hAnsi="Arial" w:cs="Arial"/>
          <w:noProof/>
          <w:sz w:val="22"/>
          <w:szCs w:val="22"/>
          <w:lang w:val="fr-FR"/>
        </w:rPr>
        <w:t xml:space="preserve"> dans le dossier thématique e</w:t>
      </w:r>
      <w:r w:rsidR="00FF73F8" w:rsidRPr="00BF7779">
        <w:rPr>
          <w:rFonts w:ascii="Arial" w:hAnsi="Arial" w:cs="Arial"/>
          <w:noProof/>
          <w:sz w:val="22"/>
          <w:szCs w:val="22"/>
          <w:lang w:val="fr-FR"/>
        </w:rPr>
        <w:t>mploi, sous la rubrique « Chantiers ».</w:t>
      </w:r>
    </w:p>
    <w:p w14:paraId="4B2C18CC" w14:textId="77777777" w:rsidR="001F4A1A" w:rsidRPr="00BF7779" w:rsidRDefault="001F4A1A" w:rsidP="001F4A1A">
      <w:pPr>
        <w:rPr>
          <w:rFonts w:ascii="Arial" w:hAnsi="Arial" w:cs="Arial"/>
          <w:sz w:val="22"/>
          <w:szCs w:val="22"/>
          <w:lang w:val="fr-FR"/>
        </w:rPr>
      </w:pPr>
    </w:p>
    <w:p w14:paraId="4B2C18CD" w14:textId="7BF6E3CA" w:rsidR="001F4A1A" w:rsidRPr="00BF7779" w:rsidRDefault="001F4A1A" w:rsidP="001F4A1A">
      <w:pPr>
        <w:rPr>
          <w:rFonts w:ascii="Arial" w:hAnsi="Arial" w:cs="Arial"/>
          <w:sz w:val="22"/>
          <w:szCs w:val="22"/>
          <w:lang w:val="fr-FR"/>
        </w:rPr>
      </w:pPr>
      <w:r w:rsidRPr="00BF7779">
        <w:rPr>
          <w:rFonts w:ascii="Arial" w:hAnsi="Arial" w:cs="Arial"/>
          <w:noProof/>
          <w:sz w:val="22"/>
          <w:szCs w:val="22"/>
          <w:lang w:val="fr-FR"/>
        </w:rPr>
        <w:t>C'est à travers le Pacte territorial que la Région bruxelloise a poursuivi sa collaboration au financement du projet de Baromètre de la diversité qui</w:t>
      </w:r>
      <w:r w:rsidR="00713443">
        <w:rPr>
          <w:rFonts w:ascii="Arial" w:hAnsi="Arial" w:cs="Arial"/>
          <w:noProof/>
          <w:sz w:val="22"/>
          <w:szCs w:val="22"/>
          <w:lang w:val="fr-FR"/>
        </w:rPr>
        <w:t xml:space="preserve"> </w:t>
      </w:r>
      <w:r w:rsidR="004D69EA">
        <w:rPr>
          <w:rFonts w:ascii="Arial" w:hAnsi="Arial" w:cs="Arial"/>
          <w:noProof/>
          <w:sz w:val="22"/>
          <w:szCs w:val="22"/>
          <w:lang w:val="fr-FR"/>
        </w:rPr>
        <w:t>abouti</w:t>
      </w:r>
      <w:r w:rsidR="00B27822">
        <w:rPr>
          <w:rFonts w:ascii="Arial" w:hAnsi="Arial" w:cs="Arial"/>
          <w:noProof/>
          <w:sz w:val="22"/>
          <w:szCs w:val="22"/>
          <w:lang w:val="fr-FR"/>
        </w:rPr>
        <w:t xml:space="preserve">ra à une publication à l’automne </w:t>
      </w:r>
      <w:r w:rsidRPr="00BF7779">
        <w:rPr>
          <w:rFonts w:ascii="Arial" w:hAnsi="Arial" w:cs="Arial"/>
          <w:noProof/>
          <w:sz w:val="22"/>
          <w:szCs w:val="22"/>
          <w:lang w:val="fr-FR"/>
        </w:rPr>
        <w:t>2012.</w:t>
      </w:r>
    </w:p>
    <w:p w14:paraId="4B2C18CE" w14:textId="77777777" w:rsidR="001F4A1A" w:rsidRPr="00BF7779" w:rsidRDefault="001F4A1A" w:rsidP="001F4A1A">
      <w:pPr>
        <w:rPr>
          <w:rFonts w:ascii="Arial" w:hAnsi="Arial" w:cs="Arial"/>
          <w:sz w:val="22"/>
          <w:szCs w:val="22"/>
          <w:lang w:val="fr-FR"/>
        </w:rPr>
      </w:pPr>
    </w:p>
    <w:p w14:paraId="4B2C18CF" w14:textId="4718FF03" w:rsidR="001F4A1A" w:rsidRPr="00BF7779" w:rsidRDefault="001F4A1A" w:rsidP="001F4A1A">
      <w:pPr>
        <w:rPr>
          <w:rFonts w:ascii="Arial" w:hAnsi="Arial" w:cs="Arial"/>
          <w:sz w:val="22"/>
          <w:szCs w:val="22"/>
          <w:lang w:val="fr-FR"/>
        </w:rPr>
      </w:pPr>
      <w:r w:rsidRPr="00BF7779">
        <w:rPr>
          <w:rFonts w:ascii="Arial" w:hAnsi="Arial" w:cs="Arial"/>
          <w:noProof/>
          <w:sz w:val="22"/>
          <w:szCs w:val="22"/>
          <w:lang w:val="fr-FR"/>
        </w:rPr>
        <w:t>Enfin, le Centre et le Pacte restent attentifs aux évolutions législatives en Région bruxelloise concernant la transposition des directives antidiscrimination.</w:t>
      </w:r>
      <w:r w:rsidRPr="00BF7779">
        <w:rPr>
          <w:rFonts w:ascii="Arial" w:hAnsi="Arial" w:cs="Arial"/>
          <w:sz w:val="22"/>
          <w:szCs w:val="22"/>
          <w:lang w:val="fr-FR"/>
        </w:rPr>
        <w:t xml:space="preserve"> </w:t>
      </w:r>
      <w:r w:rsidRPr="00BF7779">
        <w:rPr>
          <w:rFonts w:ascii="Arial" w:hAnsi="Arial" w:cs="Arial"/>
          <w:noProof/>
          <w:sz w:val="22"/>
          <w:szCs w:val="22"/>
          <w:lang w:val="fr-FR"/>
        </w:rPr>
        <w:t>Pour le moment, le dispositif ordonnantiel n'est pas encore complet en sorte que ces directives ne sont pas complètement appliquées dans les matières relevant des compétences régionales.</w:t>
      </w:r>
      <w:r w:rsidRPr="00BF7779">
        <w:rPr>
          <w:rFonts w:ascii="Arial" w:hAnsi="Arial" w:cs="Arial"/>
          <w:sz w:val="22"/>
          <w:szCs w:val="22"/>
          <w:lang w:val="fr-FR"/>
        </w:rPr>
        <w:t xml:space="preserve"> </w:t>
      </w:r>
      <w:r w:rsidRPr="00BF7779">
        <w:rPr>
          <w:rFonts w:ascii="Arial" w:hAnsi="Arial" w:cs="Arial"/>
          <w:noProof/>
          <w:sz w:val="22"/>
          <w:szCs w:val="22"/>
          <w:lang w:val="fr-FR"/>
        </w:rPr>
        <w:t xml:space="preserve">Comme pour tous les autres niveaux de pouvoir, le Centre appelle les autorités bruxelloises à adopter un dispositif cohérent avec toutes les autres mesures existantes (critères protégés, champs d'application, mécanismes de protection, etc.) afin de ne pas </w:t>
      </w:r>
      <w:r w:rsidR="00494EEE">
        <w:rPr>
          <w:rFonts w:ascii="Arial" w:hAnsi="Arial" w:cs="Arial"/>
          <w:noProof/>
          <w:sz w:val="22"/>
          <w:szCs w:val="22"/>
          <w:lang w:val="fr-FR"/>
        </w:rPr>
        <w:t>« </w:t>
      </w:r>
      <w:r w:rsidRPr="00BF7779">
        <w:rPr>
          <w:rFonts w:ascii="Arial" w:hAnsi="Arial" w:cs="Arial"/>
          <w:noProof/>
          <w:sz w:val="22"/>
          <w:szCs w:val="22"/>
          <w:lang w:val="fr-FR"/>
        </w:rPr>
        <w:t>créer de discriminations entre les victimes de discrimination</w:t>
      </w:r>
      <w:r w:rsidR="00494EEE">
        <w:rPr>
          <w:rFonts w:ascii="Arial" w:hAnsi="Arial" w:cs="Arial"/>
          <w:noProof/>
          <w:sz w:val="22"/>
          <w:szCs w:val="22"/>
          <w:lang w:val="fr-FR"/>
        </w:rPr>
        <w:t> »</w:t>
      </w:r>
      <w:r w:rsidRPr="00BF7779">
        <w:rPr>
          <w:rFonts w:ascii="Arial" w:hAnsi="Arial" w:cs="Arial"/>
          <w:noProof/>
          <w:sz w:val="22"/>
          <w:szCs w:val="22"/>
          <w:lang w:val="fr-FR"/>
        </w:rPr>
        <w:t>.</w:t>
      </w:r>
    </w:p>
    <w:p w14:paraId="4B2C18D0" w14:textId="77777777" w:rsidR="001F4A1A" w:rsidRPr="00BF7779" w:rsidRDefault="001F4A1A" w:rsidP="001F4A1A">
      <w:pPr>
        <w:rPr>
          <w:rFonts w:ascii="Arial" w:hAnsi="Arial" w:cs="Arial"/>
          <w:sz w:val="22"/>
          <w:szCs w:val="22"/>
          <w:lang w:val="fr-FR"/>
        </w:rPr>
      </w:pPr>
    </w:p>
    <w:p w14:paraId="4B2C18D1" w14:textId="77777777" w:rsidR="001F4A1A" w:rsidRPr="00BF7779" w:rsidRDefault="001F4A1A" w:rsidP="001F4A1A">
      <w:pPr>
        <w:rPr>
          <w:rFonts w:ascii="Arial" w:hAnsi="Arial" w:cs="Arial"/>
          <w:sz w:val="22"/>
          <w:szCs w:val="22"/>
          <w:lang w:val="fr-FR"/>
        </w:rPr>
      </w:pPr>
      <w:r w:rsidRPr="00BF7779">
        <w:rPr>
          <w:rFonts w:ascii="Arial" w:hAnsi="Arial" w:cs="Arial"/>
          <w:noProof/>
          <w:sz w:val="22"/>
          <w:szCs w:val="22"/>
          <w:lang w:val="fr-FR"/>
        </w:rPr>
        <w:t>Rappelons pour terminer que le Centre est membre de l'assemblée plénière du Pacte et de son comité Diversité auxquels il participe activement.</w:t>
      </w:r>
    </w:p>
    <w:p w14:paraId="4B2C18D2" w14:textId="77777777" w:rsidR="001F4A1A" w:rsidRPr="00BF7779" w:rsidRDefault="001F4A1A" w:rsidP="001F4A1A">
      <w:pPr>
        <w:rPr>
          <w:rFonts w:ascii="Arial" w:hAnsi="Arial" w:cs="Arial"/>
          <w:sz w:val="22"/>
          <w:szCs w:val="22"/>
          <w:lang w:val="fr-FR"/>
        </w:rPr>
      </w:pPr>
    </w:p>
    <w:p w14:paraId="4B2C18D3" w14:textId="77777777" w:rsidR="001F4A1A" w:rsidRPr="00BF7779" w:rsidRDefault="00612C11" w:rsidP="001F4A1A">
      <w:pPr>
        <w:rPr>
          <w:rFonts w:ascii="Arial" w:hAnsi="Arial" w:cs="Arial"/>
          <w:sz w:val="22"/>
          <w:szCs w:val="22"/>
          <w:lang w:val="fr-FR"/>
        </w:rPr>
      </w:pPr>
      <w:hyperlink r:id="rId59" w:history="1">
        <w:r w:rsidR="001F4A1A" w:rsidRPr="00BF7779">
          <w:rPr>
            <w:rFonts w:ascii="Arial" w:hAnsi="Arial" w:cs="Arial"/>
            <w:noProof/>
            <w:color w:val="0000FF"/>
            <w:sz w:val="22"/>
            <w:szCs w:val="22"/>
            <w:u w:val="single"/>
            <w:lang w:val="fr-FR"/>
          </w:rPr>
          <w:t>www.pactbru.irisnet.be</w:t>
        </w:r>
      </w:hyperlink>
    </w:p>
    <w:p w14:paraId="4B2C18D5" w14:textId="77777777" w:rsidR="001F4A1A" w:rsidRPr="008A618D" w:rsidRDefault="001F4A1A" w:rsidP="001F4A1A">
      <w:pPr>
        <w:rPr>
          <w:rFonts w:ascii="Arial" w:hAnsi="Arial" w:cs="Arial"/>
          <w:sz w:val="22"/>
          <w:szCs w:val="22"/>
          <w:lang w:val="fr-FR"/>
        </w:rPr>
      </w:pPr>
    </w:p>
    <w:p w14:paraId="4B2C18D6" w14:textId="77777777" w:rsidR="001F4A1A" w:rsidRDefault="001F4A1A" w:rsidP="001F4A1A">
      <w:pPr>
        <w:pStyle w:val="Heading2"/>
      </w:pPr>
      <w:bookmarkStart w:id="166" w:name="_Toc314054796"/>
      <w:bookmarkStart w:id="167" w:name="_Toc323911305"/>
      <w:r>
        <w:t>Au niveau international</w:t>
      </w:r>
      <w:bookmarkEnd w:id="166"/>
      <w:bookmarkEnd w:id="167"/>
    </w:p>
    <w:p w14:paraId="4B2C18D7" w14:textId="0A54816E" w:rsidR="001F4A1A" w:rsidRPr="004D69EA" w:rsidRDefault="001F4A1A" w:rsidP="004D69EA">
      <w:pPr>
        <w:pStyle w:val="Heading3"/>
        <w:rPr>
          <w:lang w:val="fr-FR"/>
        </w:rPr>
      </w:pPr>
      <w:bookmarkStart w:id="168" w:name="_Toc314054797"/>
      <w:bookmarkStart w:id="169" w:name="_Toc323911306"/>
      <w:r w:rsidRPr="004D69EA">
        <w:rPr>
          <w:lang w:val="fr-FR"/>
        </w:rPr>
        <w:t>FR</w:t>
      </w:r>
      <w:r w:rsidR="00713443" w:rsidRPr="004D69EA">
        <w:rPr>
          <w:lang w:val="fr-FR"/>
        </w:rPr>
        <w:t xml:space="preserve">A : </w:t>
      </w:r>
      <w:r w:rsidR="004D69EA" w:rsidRPr="004D69EA">
        <w:rPr>
          <w:lang w:val="fr-FR"/>
        </w:rPr>
        <w:t>L'Agence des droits fondamentaux de l'Union européenne</w:t>
      </w:r>
      <w:bookmarkEnd w:id="168"/>
      <w:bookmarkEnd w:id="169"/>
    </w:p>
    <w:p w14:paraId="4B2C18D8" w14:textId="77777777" w:rsidR="001F4A1A" w:rsidRPr="00713443" w:rsidRDefault="001F4A1A" w:rsidP="001F4A1A">
      <w:pPr>
        <w:rPr>
          <w:rFonts w:ascii="Arial" w:hAnsi="Arial" w:cs="Arial"/>
          <w:sz w:val="22"/>
          <w:szCs w:val="22"/>
          <w:lang w:val="fr-FR"/>
        </w:rPr>
      </w:pPr>
    </w:p>
    <w:p w14:paraId="4B2C18D9" w14:textId="66F612E1" w:rsidR="001F4A1A" w:rsidRDefault="001F4A1A" w:rsidP="001F4A1A">
      <w:pPr>
        <w:rPr>
          <w:rFonts w:ascii="Arial" w:hAnsi="Arial" w:cs="Arial"/>
          <w:sz w:val="22"/>
          <w:szCs w:val="22"/>
          <w:lang w:val="fr-FR"/>
        </w:rPr>
      </w:pPr>
      <w:r w:rsidRPr="00210484">
        <w:rPr>
          <w:rFonts w:ascii="Arial" w:hAnsi="Arial" w:cs="Arial"/>
          <w:sz w:val="22"/>
          <w:szCs w:val="22"/>
          <w:lang w:val="fr-FR"/>
        </w:rPr>
        <w:t xml:space="preserve">La FRA (Fundamental Rights Agency – </w:t>
      </w:r>
      <w:r w:rsidR="004D69EA" w:rsidRPr="004D69EA">
        <w:rPr>
          <w:rFonts w:ascii="Arial" w:hAnsi="Arial" w:cs="Arial"/>
          <w:sz w:val="22"/>
          <w:szCs w:val="22"/>
          <w:lang w:val="fr-FR"/>
        </w:rPr>
        <w:t>L'Agence des droits fondamentaux de l'Union européenne</w:t>
      </w:r>
      <w:r w:rsidRPr="00210484">
        <w:rPr>
          <w:rFonts w:ascii="Arial" w:hAnsi="Arial" w:cs="Arial"/>
          <w:sz w:val="22"/>
          <w:szCs w:val="22"/>
          <w:lang w:val="fr-FR"/>
        </w:rPr>
        <w:t>), fondée en mars 2007 et sise à Vienne, a une triple mission : rassembler et analyser des données et informations comparables entre tous les Etats membres de l’UE, conseiller les institutions de l'UE et les États membres, collaborer avec la société civile et sensibiliser. La FRA n'est formellement pas compétente pour traiter les plaintes individuelles.</w:t>
      </w:r>
    </w:p>
    <w:p w14:paraId="4A25534E" w14:textId="77777777" w:rsidR="00713443" w:rsidRPr="00210484" w:rsidRDefault="00713443" w:rsidP="001F4A1A">
      <w:pPr>
        <w:rPr>
          <w:rFonts w:ascii="Arial" w:hAnsi="Arial" w:cs="Arial"/>
          <w:sz w:val="22"/>
          <w:szCs w:val="22"/>
          <w:lang w:val="fr-FR"/>
        </w:rPr>
      </w:pPr>
    </w:p>
    <w:p w14:paraId="4B2C18DA" w14:textId="21F8BE2F" w:rsidR="001F4A1A" w:rsidRPr="00210484" w:rsidRDefault="001F4A1A" w:rsidP="001F4A1A">
      <w:pPr>
        <w:rPr>
          <w:rFonts w:ascii="Arial" w:hAnsi="Arial" w:cs="Arial"/>
          <w:sz w:val="22"/>
          <w:szCs w:val="22"/>
          <w:lang w:val="fr-FR"/>
        </w:rPr>
      </w:pPr>
      <w:r w:rsidRPr="00210484">
        <w:rPr>
          <w:rFonts w:ascii="Arial" w:hAnsi="Arial" w:cs="Arial"/>
          <w:sz w:val="22"/>
          <w:szCs w:val="22"/>
          <w:lang w:val="fr-FR"/>
        </w:rPr>
        <w:t>En 2011, le Centre a poursuivi et renforcé ses collaborations avec la FRA. C’est un membre du Centre qui siège au Conseil d’administration, sans pour autant représenter ni le Centre ni l’Etat belge (les membres du CA siègent comme indépendants).</w:t>
      </w:r>
    </w:p>
    <w:p w14:paraId="4B2C18DB" w14:textId="77777777" w:rsidR="001F4A1A" w:rsidRPr="00210484" w:rsidRDefault="001F4A1A" w:rsidP="001F4A1A">
      <w:pPr>
        <w:rPr>
          <w:rFonts w:ascii="Arial" w:hAnsi="Arial" w:cs="Arial"/>
          <w:sz w:val="22"/>
          <w:szCs w:val="22"/>
          <w:lang w:val="fr-FR"/>
        </w:rPr>
      </w:pPr>
    </w:p>
    <w:p w14:paraId="4B2C18DC" w14:textId="77777777" w:rsidR="001F4A1A" w:rsidRPr="00210484" w:rsidRDefault="001F4A1A" w:rsidP="001F4A1A">
      <w:pPr>
        <w:rPr>
          <w:rFonts w:ascii="Arial" w:hAnsi="Arial" w:cs="Arial"/>
          <w:sz w:val="22"/>
          <w:szCs w:val="22"/>
          <w:lang w:val="fr-FR"/>
        </w:rPr>
      </w:pPr>
      <w:r w:rsidRPr="00210484">
        <w:rPr>
          <w:rFonts w:ascii="Arial" w:hAnsi="Arial" w:cs="Arial"/>
          <w:sz w:val="22"/>
          <w:szCs w:val="22"/>
          <w:lang w:val="fr-FR"/>
        </w:rPr>
        <w:t>Par ailleurs, le Centre et d’autres intervenants en Belgique ont participé activement à plusieurs projets de la FRA :</w:t>
      </w:r>
    </w:p>
    <w:p w14:paraId="4B2C18DD" w14:textId="77777777" w:rsidR="001F4A1A" w:rsidRPr="00210484" w:rsidRDefault="001F4A1A" w:rsidP="001F4A1A">
      <w:pPr>
        <w:pStyle w:val="ListParagraph"/>
        <w:numPr>
          <w:ilvl w:val="0"/>
          <w:numId w:val="26"/>
        </w:numPr>
        <w:rPr>
          <w:rFonts w:ascii="Arial" w:hAnsi="Arial" w:cs="Arial"/>
          <w:sz w:val="22"/>
          <w:szCs w:val="22"/>
          <w:lang w:val="fr-FR"/>
        </w:rPr>
      </w:pPr>
      <w:r w:rsidRPr="00210484">
        <w:rPr>
          <w:rFonts w:ascii="Arial" w:hAnsi="Arial" w:cs="Arial"/>
          <w:sz w:val="22"/>
          <w:szCs w:val="22"/>
          <w:lang w:val="fr-FR"/>
        </w:rPr>
        <w:t>Une recherche sur l’accès à la justice pour les victimes de discriminations qui doit être publiée en 2012.</w:t>
      </w:r>
    </w:p>
    <w:p w14:paraId="4B2C18DE" w14:textId="185C8142" w:rsidR="001F4A1A" w:rsidRPr="00210484" w:rsidRDefault="001F4A1A" w:rsidP="001F4A1A">
      <w:pPr>
        <w:pStyle w:val="ListParagraph"/>
        <w:numPr>
          <w:ilvl w:val="0"/>
          <w:numId w:val="26"/>
        </w:numPr>
        <w:rPr>
          <w:rFonts w:ascii="Arial" w:hAnsi="Arial" w:cs="Arial"/>
          <w:sz w:val="22"/>
          <w:szCs w:val="22"/>
          <w:lang w:val="fr-FR"/>
        </w:rPr>
      </w:pPr>
      <w:r w:rsidRPr="00210484">
        <w:rPr>
          <w:rFonts w:ascii="Arial" w:hAnsi="Arial" w:cs="Arial"/>
          <w:sz w:val="22"/>
          <w:szCs w:val="22"/>
          <w:lang w:val="fr-FR"/>
        </w:rPr>
        <w:t xml:space="preserve">Deux projets belges ont été retenus pour participer à la recherche sur la gouvernance concertée (joined up governance). Il s’agit, au départ de politiques spécifiques menées dans cinq pays (Suède, Espagne, Pays-Bas, Royaume-Uni et Belgique) d’examiner l’articulation verticale (local, régional, national, international) qui permet de mettre en œuvre les droits fondamentaux sur le plan </w:t>
      </w:r>
      <w:r w:rsidRPr="00210484">
        <w:rPr>
          <w:rFonts w:ascii="Arial" w:hAnsi="Arial" w:cs="Arial"/>
          <w:sz w:val="22"/>
          <w:szCs w:val="22"/>
          <w:lang w:val="fr-FR"/>
        </w:rPr>
        <w:lastRenderedPageBreak/>
        <w:t xml:space="preserve">local. Pour la Belgique, les initiatives retenues sont d’une part la politique de cohésion sociale menée par la Région wallonne en collaboration étroite avec les autorités locales et d’autre part la mise en place des points </w:t>
      </w:r>
      <w:r w:rsidR="00CC3476">
        <w:rPr>
          <w:rFonts w:ascii="Arial" w:hAnsi="Arial" w:cs="Arial"/>
          <w:sz w:val="22"/>
          <w:szCs w:val="22"/>
          <w:lang w:val="fr-FR"/>
        </w:rPr>
        <w:t>de contacts antidiscrimination</w:t>
      </w:r>
      <w:r w:rsidRPr="00210484">
        <w:rPr>
          <w:rFonts w:ascii="Arial" w:hAnsi="Arial" w:cs="Arial"/>
          <w:sz w:val="22"/>
          <w:szCs w:val="22"/>
          <w:lang w:val="fr-FR"/>
        </w:rPr>
        <w:t xml:space="preserve"> par les autorités de la Région flamande (Gelijke Kansen Vlaanderen).</w:t>
      </w:r>
    </w:p>
    <w:p w14:paraId="4B2C18DF" w14:textId="011DB7D6" w:rsidR="001F4A1A" w:rsidRPr="00210484" w:rsidRDefault="001F4A1A" w:rsidP="001F4A1A">
      <w:pPr>
        <w:pStyle w:val="ListParagraph"/>
        <w:numPr>
          <w:ilvl w:val="0"/>
          <w:numId w:val="26"/>
        </w:numPr>
        <w:rPr>
          <w:rFonts w:ascii="Arial" w:hAnsi="Arial" w:cs="Arial"/>
          <w:sz w:val="22"/>
          <w:szCs w:val="22"/>
          <w:lang w:val="fr-FR"/>
        </w:rPr>
      </w:pPr>
      <w:r w:rsidRPr="00210484">
        <w:rPr>
          <w:rFonts w:ascii="Arial" w:hAnsi="Arial" w:cs="Arial"/>
          <w:sz w:val="22"/>
          <w:szCs w:val="22"/>
          <w:lang w:val="fr-FR"/>
        </w:rPr>
        <w:t>La préparation d’une enquête européenne sur la discrimination et les crimes de haine dont les juifs sont victimes.</w:t>
      </w:r>
      <w:r w:rsidR="00B55ECA">
        <w:rPr>
          <w:rFonts w:ascii="Arial" w:hAnsi="Arial" w:cs="Arial"/>
          <w:sz w:val="22"/>
          <w:szCs w:val="22"/>
          <w:lang w:val="fr-FR"/>
        </w:rPr>
        <w:t xml:space="preserve"> </w:t>
      </w:r>
      <w:r w:rsidRPr="00210484">
        <w:rPr>
          <w:rFonts w:ascii="Arial" w:hAnsi="Arial" w:cs="Arial"/>
          <w:sz w:val="22"/>
          <w:szCs w:val="22"/>
          <w:lang w:val="fr-FR"/>
        </w:rPr>
        <w:t>La Belgique fait partie des pays retenus pour cette enquête.</w:t>
      </w:r>
    </w:p>
    <w:p w14:paraId="4B2C18E0" w14:textId="77777777" w:rsidR="001F4A1A" w:rsidRPr="00210484" w:rsidRDefault="001F4A1A" w:rsidP="001F4A1A">
      <w:pPr>
        <w:rPr>
          <w:rFonts w:ascii="Arial" w:hAnsi="Arial" w:cs="Arial"/>
          <w:sz w:val="22"/>
          <w:szCs w:val="22"/>
          <w:lang w:val="fr-FR"/>
        </w:rPr>
      </w:pPr>
    </w:p>
    <w:p w14:paraId="4B2C18E1" w14:textId="5B6C4979" w:rsidR="001F4A1A" w:rsidRPr="00210484" w:rsidRDefault="001F4A1A" w:rsidP="001F4A1A">
      <w:pPr>
        <w:rPr>
          <w:rFonts w:ascii="Arial" w:hAnsi="Arial" w:cs="Arial"/>
          <w:sz w:val="22"/>
          <w:szCs w:val="22"/>
          <w:lang w:val="fr-FR"/>
        </w:rPr>
      </w:pPr>
      <w:r w:rsidRPr="00210484">
        <w:rPr>
          <w:rFonts w:ascii="Arial" w:hAnsi="Arial" w:cs="Arial"/>
          <w:sz w:val="22"/>
          <w:szCs w:val="22"/>
          <w:lang w:val="fr-FR"/>
        </w:rPr>
        <w:t>Outre son rapport annuel (« </w:t>
      </w:r>
      <w:r w:rsidRPr="00CC3476">
        <w:rPr>
          <w:rFonts w:ascii="Arial" w:hAnsi="Arial" w:cs="Arial"/>
          <w:i/>
          <w:sz w:val="22"/>
          <w:szCs w:val="22"/>
          <w:lang w:val="fr-FR"/>
        </w:rPr>
        <w:t>Droits fondamentaux : défis et réalisations en 2010</w:t>
      </w:r>
      <w:r w:rsidRPr="00210484">
        <w:rPr>
          <w:rFonts w:ascii="Arial" w:hAnsi="Arial" w:cs="Arial"/>
          <w:sz w:val="22"/>
          <w:szCs w:val="22"/>
          <w:lang w:val="fr-FR"/>
        </w:rPr>
        <w:t> »), la FRA a publié de nombreux rapports sur les thématiques relevant de son mandat. A titre d’illustration, nous pouvons citer « </w:t>
      </w:r>
      <w:r w:rsidRPr="00CC3476">
        <w:rPr>
          <w:rFonts w:ascii="Arial" w:hAnsi="Arial" w:cs="Arial"/>
          <w:i/>
          <w:sz w:val="22"/>
          <w:szCs w:val="22"/>
          <w:lang w:val="fr-FR"/>
        </w:rPr>
        <w:t>La protection juridique des personnes souffrant de troubles mentaux en vertu de la législation en matière de non-discrimination</w:t>
      </w:r>
      <w:r w:rsidRPr="00210484">
        <w:rPr>
          <w:rFonts w:ascii="Arial" w:hAnsi="Arial" w:cs="Arial"/>
          <w:sz w:val="22"/>
          <w:szCs w:val="22"/>
          <w:lang w:val="fr-FR"/>
        </w:rPr>
        <w:t> », « </w:t>
      </w:r>
      <w:r w:rsidRPr="00CC3476">
        <w:rPr>
          <w:rFonts w:ascii="Arial" w:hAnsi="Arial" w:cs="Arial"/>
          <w:i/>
          <w:sz w:val="22"/>
          <w:szCs w:val="22"/>
          <w:lang w:val="fr-FR"/>
        </w:rPr>
        <w:t>Education aux droits de l’Homme sur les sites de commémoration de l’Holocauste</w:t>
      </w:r>
      <w:r w:rsidR="00A74C8A">
        <w:rPr>
          <w:rFonts w:ascii="Arial" w:hAnsi="Arial" w:cs="Arial"/>
          <w:sz w:val="22"/>
          <w:szCs w:val="22"/>
          <w:lang w:val="fr-FR"/>
        </w:rPr>
        <w:t xml:space="preserve"> </w:t>
      </w:r>
      <w:r w:rsidRPr="00210484">
        <w:rPr>
          <w:rFonts w:ascii="Arial" w:hAnsi="Arial" w:cs="Arial"/>
          <w:sz w:val="22"/>
          <w:szCs w:val="22"/>
          <w:lang w:val="fr-FR"/>
        </w:rPr>
        <w:t>», « </w:t>
      </w:r>
      <w:r w:rsidRPr="00CC3476">
        <w:rPr>
          <w:rFonts w:ascii="Arial" w:hAnsi="Arial" w:cs="Arial"/>
          <w:i/>
          <w:sz w:val="22"/>
          <w:szCs w:val="22"/>
          <w:lang w:val="fr-FR"/>
        </w:rPr>
        <w:t>Migrants en situation irrégulière : accès aux soins de santé dans 10 Etats membres de l’UE </w:t>
      </w:r>
      <w:r w:rsidRPr="00210484">
        <w:rPr>
          <w:rFonts w:ascii="Arial" w:hAnsi="Arial" w:cs="Arial"/>
          <w:sz w:val="22"/>
          <w:szCs w:val="22"/>
          <w:lang w:val="fr-FR"/>
        </w:rPr>
        <w:t>», « </w:t>
      </w:r>
      <w:r w:rsidRPr="00CC3476">
        <w:rPr>
          <w:rFonts w:ascii="Arial" w:hAnsi="Arial" w:cs="Arial"/>
          <w:i/>
          <w:sz w:val="22"/>
          <w:szCs w:val="22"/>
          <w:lang w:val="fr-FR"/>
        </w:rPr>
        <w:t>Homophobie, transphobie et la discrimination fondée sur l’orientation sexuelle et l’identité de genre</w:t>
      </w:r>
      <w:r w:rsidRPr="00210484">
        <w:rPr>
          <w:rFonts w:ascii="Arial" w:hAnsi="Arial" w:cs="Arial"/>
          <w:sz w:val="22"/>
          <w:szCs w:val="22"/>
          <w:lang w:val="fr-FR"/>
        </w:rPr>
        <w:t> », …</w:t>
      </w:r>
    </w:p>
    <w:p w14:paraId="4B2C18E2" w14:textId="77777777" w:rsidR="001F4A1A" w:rsidRPr="00210484" w:rsidRDefault="001F4A1A" w:rsidP="001F4A1A">
      <w:pPr>
        <w:rPr>
          <w:rFonts w:ascii="Arial" w:hAnsi="Arial" w:cs="Arial"/>
          <w:sz w:val="22"/>
          <w:szCs w:val="22"/>
          <w:lang w:val="fr-FR"/>
        </w:rPr>
      </w:pPr>
    </w:p>
    <w:p w14:paraId="4B2C18E3" w14:textId="644B983F" w:rsidR="001F4A1A" w:rsidRPr="00210484" w:rsidRDefault="001F4A1A" w:rsidP="001F4A1A">
      <w:pPr>
        <w:rPr>
          <w:rFonts w:ascii="Arial" w:hAnsi="Arial" w:cs="Arial"/>
          <w:sz w:val="22"/>
          <w:szCs w:val="22"/>
          <w:lang w:val="fr-FR"/>
        </w:rPr>
      </w:pPr>
      <w:r w:rsidRPr="00210484">
        <w:rPr>
          <w:rFonts w:ascii="Arial" w:hAnsi="Arial" w:cs="Arial"/>
          <w:sz w:val="22"/>
          <w:szCs w:val="22"/>
          <w:lang w:val="fr-FR"/>
        </w:rPr>
        <w:t>La FRA a publié, en collaboration avec le Conseil de l’Europe, un « </w:t>
      </w:r>
      <w:r w:rsidRPr="00CC3476">
        <w:rPr>
          <w:rFonts w:ascii="Arial" w:hAnsi="Arial" w:cs="Arial"/>
          <w:i/>
          <w:sz w:val="22"/>
          <w:szCs w:val="22"/>
          <w:lang w:val="fr-FR"/>
        </w:rPr>
        <w:t>Manuel de droit européen en matière de non-discrimination</w:t>
      </w:r>
      <w:r w:rsidRPr="00210484">
        <w:rPr>
          <w:rFonts w:ascii="Arial" w:hAnsi="Arial" w:cs="Arial"/>
          <w:sz w:val="22"/>
          <w:szCs w:val="22"/>
          <w:lang w:val="fr-FR"/>
        </w:rPr>
        <w:t> ».</w:t>
      </w:r>
    </w:p>
    <w:p w14:paraId="4B2C18E4" w14:textId="77777777" w:rsidR="001F4A1A" w:rsidRPr="00210484" w:rsidRDefault="001F4A1A" w:rsidP="001F4A1A">
      <w:pPr>
        <w:rPr>
          <w:rFonts w:ascii="Arial" w:hAnsi="Arial" w:cs="Arial"/>
          <w:sz w:val="22"/>
          <w:szCs w:val="22"/>
          <w:lang w:val="fr-FR"/>
        </w:rPr>
      </w:pPr>
    </w:p>
    <w:p w14:paraId="4B2C18E5" w14:textId="77777777" w:rsidR="001F4A1A" w:rsidRPr="00210484" w:rsidRDefault="001F4A1A" w:rsidP="001F4A1A">
      <w:pPr>
        <w:rPr>
          <w:rFonts w:ascii="Arial" w:hAnsi="Arial" w:cs="Arial"/>
          <w:sz w:val="22"/>
          <w:szCs w:val="22"/>
          <w:lang w:val="fr-FR"/>
        </w:rPr>
      </w:pPr>
      <w:r w:rsidRPr="00210484">
        <w:rPr>
          <w:rFonts w:ascii="Arial" w:hAnsi="Arial" w:cs="Arial"/>
          <w:sz w:val="22"/>
          <w:szCs w:val="22"/>
          <w:lang w:val="fr-FR"/>
        </w:rPr>
        <w:t>Enfin, la FRA a organisé en novembre, en collaboration avec la présidence polonaise de l'UE, une conférence sur la « Dignité et droits des migrants en situation irrégulière » à l’occasion de la publication d’un rapport sur ce sujet.</w:t>
      </w:r>
    </w:p>
    <w:p w14:paraId="4B2C18E6" w14:textId="77777777" w:rsidR="001F4A1A" w:rsidRPr="00341B1E" w:rsidRDefault="00612C11" w:rsidP="001F4A1A">
      <w:pPr>
        <w:rPr>
          <w:rFonts w:ascii="Arial" w:hAnsi="Arial" w:cs="Arial"/>
          <w:sz w:val="22"/>
          <w:szCs w:val="22"/>
        </w:rPr>
      </w:pPr>
      <w:hyperlink r:id="rId60" w:history="1">
        <w:r w:rsidR="001F4A1A" w:rsidRPr="00341B1E">
          <w:rPr>
            <w:rFonts w:ascii="Arial" w:hAnsi="Arial" w:cs="Arial"/>
            <w:noProof/>
            <w:color w:val="0000FF"/>
            <w:sz w:val="22"/>
            <w:szCs w:val="22"/>
            <w:u w:val="single"/>
          </w:rPr>
          <w:t>www.fra.europa.eu</w:t>
        </w:r>
      </w:hyperlink>
    </w:p>
    <w:p w14:paraId="4B2C18E7" w14:textId="77777777" w:rsidR="001F4A1A" w:rsidRPr="00210484" w:rsidRDefault="001F4A1A" w:rsidP="001F4A1A">
      <w:pPr>
        <w:rPr>
          <w:lang w:val="nl-BE"/>
        </w:rPr>
      </w:pPr>
    </w:p>
    <w:p w14:paraId="4B2C18E8" w14:textId="4E13783D" w:rsidR="001F4A1A" w:rsidRPr="006164A9" w:rsidRDefault="001F4A1A" w:rsidP="001F4A1A">
      <w:pPr>
        <w:pStyle w:val="Heading3"/>
        <w:rPr>
          <w:lang w:val="fr-FR"/>
        </w:rPr>
      </w:pPr>
      <w:bookmarkStart w:id="170" w:name="_Toc314054798"/>
      <w:bookmarkStart w:id="171" w:name="_Toc323911307"/>
      <w:r w:rsidRPr="006164A9">
        <w:rPr>
          <w:lang w:val="fr-FR"/>
        </w:rPr>
        <w:t>N</w:t>
      </w:r>
      <w:r w:rsidR="00713443">
        <w:rPr>
          <w:lang w:val="fr-FR"/>
        </w:rPr>
        <w:t>CP</w:t>
      </w:r>
      <w:r w:rsidRPr="006164A9">
        <w:rPr>
          <w:lang w:val="fr-FR"/>
        </w:rPr>
        <w:t>I : Point de Contact national sur l’Intégration</w:t>
      </w:r>
      <w:bookmarkEnd w:id="170"/>
      <w:r w:rsidR="00713443">
        <w:rPr>
          <w:lang w:val="fr-FR"/>
        </w:rPr>
        <w:t xml:space="preserve"> (National contact point on Integration)</w:t>
      </w:r>
      <w:bookmarkEnd w:id="171"/>
    </w:p>
    <w:p w14:paraId="4B2C18E9" w14:textId="77777777" w:rsidR="001F4A1A" w:rsidRPr="006164A9" w:rsidRDefault="001F4A1A" w:rsidP="001F4A1A">
      <w:pPr>
        <w:rPr>
          <w:rFonts w:ascii="Arial" w:hAnsi="Arial" w:cs="Arial"/>
          <w:sz w:val="22"/>
          <w:szCs w:val="22"/>
          <w:lang w:val="fr-FR"/>
        </w:rPr>
      </w:pPr>
    </w:p>
    <w:p w14:paraId="4B2C18EA" w14:textId="77777777" w:rsidR="001F4A1A" w:rsidRPr="006164A9" w:rsidRDefault="001F4A1A" w:rsidP="001F4A1A">
      <w:pPr>
        <w:rPr>
          <w:rFonts w:ascii="Arial" w:hAnsi="Arial" w:cs="Arial"/>
          <w:sz w:val="22"/>
          <w:szCs w:val="22"/>
          <w:lang w:val="fr-FR"/>
        </w:rPr>
      </w:pPr>
      <w:r w:rsidRPr="006164A9">
        <w:rPr>
          <w:rFonts w:ascii="Arial" w:hAnsi="Arial" w:cs="Arial"/>
          <w:sz w:val="22"/>
          <w:szCs w:val="22"/>
          <w:lang w:val="fr-FR"/>
        </w:rPr>
        <w:t xml:space="preserve">L’année 2011 était placée sous le signe de la continuation pour le réseau des Points de Contact nationaux sur l'Intégration (Commission européenne - DG Affaires intérieures). </w:t>
      </w:r>
    </w:p>
    <w:p w14:paraId="4B2C18EB" w14:textId="77777777" w:rsidR="001F4A1A" w:rsidRPr="006164A9" w:rsidRDefault="001F4A1A" w:rsidP="001F4A1A">
      <w:pPr>
        <w:rPr>
          <w:rFonts w:ascii="Arial" w:hAnsi="Arial" w:cs="Arial"/>
          <w:sz w:val="22"/>
          <w:szCs w:val="22"/>
          <w:lang w:val="fr-FR"/>
        </w:rPr>
      </w:pPr>
    </w:p>
    <w:p w14:paraId="4B2C18EC" w14:textId="77777777" w:rsidR="001F4A1A" w:rsidRPr="006164A9" w:rsidRDefault="001F4A1A" w:rsidP="001F4A1A">
      <w:pPr>
        <w:rPr>
          <w:rFonts w:ascii="Arial" w:hAnsi="Arial" w:cs="Arial"/>
          <w:sz w:val="22"/>
          <w:szCs w:val="22"/>
          <w:lang w:val="fr-FR"/>
        </w:rPr>
      </w:pPr>
      <w:r w:rsidRPr="006164A9">
        <w:rPr>
          <w:rFonts w:ascii="Arial" w:hAnsi="Arial" w:cs="Arial"/>
          <w:sz w:val="22"/>
          <w:szCs w:val="22"/>
          <w:lang w:val="fr-FR"/>
        </w:rPr>
        <w:t xml:space="preserve">Deux instruments ont été élaborés en détail en réponse à l’appel lancé par le Conseil de l’Union européenne à la Commission européenne concernant la mise en place d’un mécanisme de coordination en matière d’intégration. Parallèlement, la Commission a publié de nouvelles lignes de force dans son ‘Second Agenda pour l’Intégration des Ressortissants de Pays tiers’. </w:t>
      </w:r>
    </w:p>
    <w:p w14:paraId="4B2C18ED" w14:textId="77777777" w:rsidR="001F4A1A" w:rsidRPr="006164A9" w:rsidRDefault="001F4A1A" w:rsidP="001F4A1A">
      <w:pPr>
        <w:rPr>
          <w:rFonts w:ascii="Arial" w:hAnsi="Arial" w:cs="Arial"/>
          <w:sz w:val="22"/>
          <w:szCs w:val="22"/>
          <w:lang w:val="fr-FR"/>
        </w:rPr>
      </w:pPr>
    </w:p>
    <w:p w14:paraId="4B2C18EE" w14:textId="77EDE604" w:rsidR="001F4A1A" w:rsidRPr="006164A9" w:rsidRDefault="001F4A1A" w:rsidP="001F4A1A">
      <w:pPr>
        <w:rPr>
          <w:rFonts w:ascii="Arial" w:hAnsi="Arial" w:cs="Arial"/>
          <w:sz w:val="22"/>
          <w:szCs w:val="22"/>
          <w:lang w:val="fr-FR"/>
        </w:rPr>
      </w:pPr>
      <w:r w:rsidRPr="006164A9">
        <w:rPr>
          <w:rFonts w:ascii="Arial" w:hAnsi="Arial" w:cs="Arial"/>
          <w:sz w:val="22"/>
          <w:szCs w:val="22"/>
          <w:lang w:val="fr-FR"/>
        </w:rPr>
        <w:t>Au terme d’un long travail préparatoire de la part des États membres, Eurostat a publié en 2011 son Étude pilote sur les indicateurs communs de l'intégration des immigrants</w:t>
      </w:r>
      <w:r w:rsidR="00616996">
        <w:rPr>
          <w:rStyle w:val="FootnoteReference"/>
          <w:rFonts w:ascii="Arial" w:hAnsi="Arial" w:cs="Arial"/>
          <w:sz w:val="22"/>
          <w:szCs w:val="22"/>
          <w:lang w:val="fr-FR"/>
        </w:rPr>
        <w:footnoteReference w:id="110"/>
      </w:r>
      <w:r w:rsidRPr="006164A9">
        <w:rPr>
          <w:rFonts w:ascii="Arial" w:hAnsi="Arial" w:cs="Arial"/>
          <w:sz w:val="22"/>
          <w:szCs w:val="22"/>
          <w:lang w:val="fr-FR"/>
        </w:rPr>
        <w:t xml:space="preserve">. Cet avant-projet a depuis été débattu en détail par les Points de contact nationaux et les experts statisticiens des États membres. Sur la base, entre autres, de cet exercice, la Commission européenne a également ouvert un marché relatif à une étude de faisabilité concernant les indicateurs en matière d’intégration. Cette étude consistera en une analyse plus approfondie des indicateurs définis et en l’évaluation de leur degré de </w:t>
      </w:r>
      <w:r w:rsidRPr="006164A9">
        <w:rPr>
          <w:rFonts w:ascii="Arial" w:hAnsi="Arial" w:cs="Arial"/>
          <w:sz w:val="22"/>
          <w:szCs w:val="22"/>
          <w:lang w:val="fr-FR"/>
        </w:rPr>
        <w:lastRenderedPageBreak/>
        <w:t xml:space="preserve">pertinence. Il en résultera en outre une proposition d’implémentation d’un système de </w:t>
      </w:r>
      <w:r w:rsidR="00D35D8C">
        <w:rPr>
          <w:rFonts w:ascii="Arial" w:hAnsi="Arial" w:cs="Arial"/>
          <w:sz w:val="22"/>
          <w:szCs w:val="22"/>
          <w:lang w:val="fr-FR"/>
        </w:rPr>
        <w:t>monitoring</w:t>
      </w:r>
      <w:r w:rsidRPr="006164A9">
        <w:rPr>
          <w:rFonts w:ascii="Arial" w:hAnsi="Arial" w:cs="Arial"/>
          <w:sz w:val="22"/>
          <w:szCs w:val="22"/>
          <w:lang w:val="fr-FR"/>
        </w:rPr>
        <w:t>.</w:t>
      </w:r>
    </w:p>
    <w:p w14:paraId="4B2C18EF" w14:textId="77777777" w:rsidR="001F4A1A" w:rsidRPr="006164A9" w:rsidRDefault="001F4A1A" w:rsidP="001F4A1A">
      <w:pPr>
        <w:rPr>
          <w:rFonts w:ascii="Arial" w:hAnsi="Arial" w:cs="Arial"/>
          <w:sz w:val="22"/>
          <w:szCs w:val="22"/>
          <w:lang w:val="fr-FR"/>
        </w:rPr>
      </w:pPr>
    </w:p>
    <w:p w14:paraId="4B2C18F0" w14:textId="77777777" w:rsidR="001F4A1A" w:rsidRPr="006164A9" w:rsidRDefault="001F4A1A" w:rsidP="001F4A1A">
      <w:pPr>
        <w:rPr>
          <w:rFonts w:ascii="Arial" w:hAnsi="Arial" w:cs="Arial"/>
          <w:sz w:val="22"/>
          <w:szCs w:val="22"/>
          <w:lang w:val="fr-FR"/>
        </w:rPr>
      </w:pPr>
      <w:r w:rsidRPr="006164A9">
        <w:rPr>
          <w:rFonts w:ascii="Arial" w:hAnsi="Arial" w:cs="Arial"/>
          <w:sz w:val="22"/>
          <w:szCs w:val="22"/>
          <w:lang w:val="fr-FR"/>
        </w:rPr>
        <w:t>Sous l’impulsion de la Commission européenne, les Points de contact nationaux ont travaillé de manière approfondie en 2011 au contenu d’un avant-projet destiné à 3 modules d’intégration européens. Les composantes des futurs modules ont ensuite été dessinées suivant un avant-projet affiné et une méthodologie rigoureuse à l’occasion d’une série de séminaires techniques. Ces modules sont appelés à faire partie d’une Boîte à Outils européenne pour l’Intégration. Ils se réfèrent à 3 domaines : 1) orientation sociale et cours de langues, 2) implication accrue de la société d’accueil et 3) participation active des migrants dans tous les domaines de la société. L’actuel contenu du projet sera peaufiné en collaboration avec les Points de contact nationaux. Il servira en outre d’ébauche pour la poursuite de la conceptualisation et l’implémentation.</w:t>
      </w:r>
    </w:p>
    <w:p w14:paraId="4B2C18F1" w14:textId="77777777" w:rsidR="001F4A1A" w:rsidRPr="006164A9" w:rsidRDefault="001F4A1A" w:rsidP="001F4A1A">
      <w:pPr>
        <w:rPr>
          <w:rFonts w:ascii="Arial" w:hAnsi="Arial" w:cs="Arial"/>
          <w:sz w:val="22"/>
          <w:szCs w:val="22"/>
          <w:lang w:val="fr-FR"/>
        </w:rPr>
      </w:pPr>
    </w:p>
    <w:p w14:paraId="4B2C18F2" w14:textId="20208578" w:rsidR="001F4A1A" w:rsidRPr="006164A9" w:rsidRDefault="001F4A1A" w:rsidP="001F4A1A">
      <w:pPr>
        <w:rPr>
          <w:rFonts w:ascii="Arial" w:hAnsi="Arial" w:cs="Arial"/>
          <w:sz w:val="22"/>
          <w:szCs w:val="22"/>
          <w:lang w:val="fr-BE"/>
        </w:rPr>
      </w:pPr>
      <w:r w:rsidRPr="006164A9">
        <w:rPr>
          <w:rFonts w:ascii="Arial" w:hAnsi="Arial" w:cs="Arial"/>
          <w:sz w:val="22"/>
          <w:szCs w:val="22"/>
          <w:lang w:val="fr-FR"/>
        </w:rPr>
        <w:t>La Commission a publié en 2011 son ‘Second Agenda pour l’Intégration des Ressortissants de Pays tiers’</w:t>
      </w:r>
      <w:r w:rsidR="00616996">
        <w:rPr>
          <w:rStyle w:val="FootnoteReference"/>
          <w:rFonts w:ascii="Arial" w:hAnsi="Arial" w:cs="Arial"/>
          <w:sz w:val="22"/>
          <w:szCs w:val="22"/>
          <w:lang w:val="fr-FR"/>
        </w:rPr>
        <w:footnoteReference w:id="111"/>
      </w:r>
      <w:r w:rsidRPr="006164A9">
        <w:rPr>
          <w:rFonts w:ascii="Arial" w:hAnsi="Arial" w:cs="Arial"/>
          <w:sz w:val="22"/>
          <w:szCs w:val="22"/>
          <w:lang w:val="fr-FR"/>
        </w:rPr>
        <w:t>, dans lequel elle confirme les investissements dans des instruments tels que les modules et les indicateurs, identifie une série de défis pour le proche avenir et indique plusieurs accents stratégiques. En se référant largement au Traité de Lisbonne ainsi qu’au Programme de Stockholm, la Présidence polonaise du Conseil de l’Union a en outre pris l’initiative de l’élaboration des conclusions du Conseil concernant ce nouvel agenda. Au niveau belge, cet exercice a permis d’intensifier la collaboration avec le SPF Affaires étrangères et la Représentation permanente de la Belgique auprès des Institutions européennes. Le Centre a, en tant que Point de Contact national sur l’Intégration, participé activement à l’ensemble du processus décisionnel au niveau du Conseil</w:t>
      </w:r>
      <w:r w:rsidRPr="006164A9">
        <w:rPr>
          <w:rFonts w:ascii="Arial" w:hAnsi="Arial" w:cs="Arial"/>
          <w:sz w:val="22"/>
          <w:szCs w:val="22"/>
          <w:lang w:val="fr-BE"/>
        </w:rPr>
        <w:t>.</w:t>
      </w:r>
    </w:p>
    <w:p w14:paraId="4B2C18F3" w14:textId="77D8A398" w:rsidR="001F4A1A" w:rsidRPr="006164A9" w:rsidRDefault="00B55ECA" w:rsidP="001F4A1A">
      <w:pPr>
        <w:rPr>
          <w:lang w:val="fr-BE"/>
        </w:rPr>
      </w:pPr>
      <w:r>
        <w:rPr>
          <w:lang w:val="fr-BE"/>
        </w:rPr>
        <w:t xml:space="preserve"> </w:t>
      </w:r>
    </w:p>
    <w:p w14:paraId="25C8B6A3" w14:textId="6A9723B0" w:rsidR="00DF0F13" w:rsidRPr="00A74C8A" w:rsidRDefault="00DF0F13" w:rsidP="00DF0F13">
      <w:pPr>
        <w:pStyle w:val="Heading3"/>
        <w:rPr>
          <w:lang w:val="fr-FR"/>
        </w:rPr>
      </w:pPr>
      <w:bookmarkStart w:id="172" w:name="_Toc323911308"/>
      <w:r w:rsidRPr="00DF0F13">
        <w:rPr>
          <w:lang w:val="fr-FR"/>
        </w:rPr>
        <w:t xml:space="preserve">ECRI: Commission européenne contre le racisme et </w:t>
      </w:r>
      <w:r w:rsidRPr="00A74C8A">
        <w:rPr>
          <w:lang w:val="fr-FR"/>
        </w:rPr>
        <w:t>l'intolérance</w:t>
      </w:r>
      <w:r w:rsidR="00B55ECA">
        <w:rPr>
          <w:lang w:val="fr-FR"/>
        </w:rPr>
        <w:t xml:space="preserve"> </w:t>
      </w:r>
      <w:r w:rsidRPr="00A74C8A">
        <w:rPr>
          <w:lang w:val="fr-FR"/>
        </w:rPr>
        <w:t>(Conseil de l'Europe)</w:t>
      </w:r>
      <w:bookmarkEnd w:id="172"/>
    </w:p>
    <w:p w14:paraId="7B2CD6DC" w14:textId="41AFB30E" w:rsidR="00DF0F13" w:rsidRDefault="00DF0F13" w:rsidP="001F4A1A">
      <w:pPr>
        <w:rPr>
          <w:rFonts w:ascii="Arial" w:hAnsi="Arial" w:cs="Arial"/>
          <w:sz w:val="22"/>
          <w:szCs w:val="22"/>
          <w:lang w:val="fr-FR"/>
        </w:rPr>
      </w:pPr>
    </w:p>
    <w:p w14:paraId="4B2C18F6" w14:textId="77777777" w:rsidR="001F4A1A" w:rsidRPr="0058161D" w:rsidRDefault="001F4A1A" w:rsidP="001F4A1A">
      <w:pPr>
        <w:rPr>
          <w:rFonts w:ascii="Arial" w:hAnsi="Arial" w:cs="Arial"/>
          <w:sz w:val="22"/>
          <w:szCs w:val="22"/>
          <w:lang w:val="fr-FR"/>
        </w:rPr>
      </w:pPr>
      <w:r>
        <w:rPr>
          <w:rFonts w:ascii="Arial" w:hAnsi="Arial" w:cs="Arial"/>
          <w:sz w:val="22"/>
          <w:szCs w:val="22"/>
          <w:lang w:val="fr-FR"/>
        </w:rPr>
        <w:t>Au cours de l’année 2011 l</w:t>
      </w:r>
      <w:r w:rsidRPr="0058161D">
        <w:rPr>
          <w:rFonts w:ascii="Arial" w:hAnsi="Arial" w:cs="Arial"/>
          <w:sz w:val="22"/>
          <w:szCs w:val="22"/>
          <w:lang w:val="fr-FR"/>
        </w:rPr>
        <w:t>’ECRI a adopté, dans le cadre du Quatrième Cycle, les rapports « pays-par-pays » définitifs concernant l’Azerbaïdjan, Chypre, la Serbie, l’Arménie, la Bosnie-Herzégovine, Monaco, l’Espagne, la Turquie, la Lituanie, l’Islande, l’Italie, la Lettonie, le Luxembourg, le Monténégro et l’Ukraine.</w:t>
      </w:r>
    </w:p>
    <w:p w14:paraId="4B2C18F7" w14:textId="77777777" w:rsidR="001F4A1A" w:rsidRPr="0058161D" w:rsidRDefault="001F4A1A" w:rsidP="001F4A1A">
      <w:pPr>
        <w:rPr>
          <w:rFonts w:ascii="Arial" w:hAnsi="Arial" w:cs="Arial"/>
          <w:sz w:val="22"/>
          <w:szCs w:val="22"/>
          <w:lang w:val="fr-FR"/>
        </w:rPr>
      </w:pPr>
    </w:p>
    <w:p w14:paraId="4B2C18F9" w14:textId="247E205D" w:rsidR="001F4A1A" w:rsidRPr="0058161D" w:rsidRDefault="001F4A1A" w:rsidP="001F4A1A">
      <w:pPr>
        <w:rPr>
          <w:rFonts w:ascii="Arial" w:hAnsi="Arial" w:cs="Arial"/>
          <w:sz w:val="22"/>
          <w:szCs w:val="22"/>
          <w:lang w:val="fr-FR"/>
        </w:rPr>
      </w:pPr>
      <w:r w:rsidRPr="0058161D">
        <w:rPr>
          <w:rFonts w:ascii="Arial" w:hAnsi="Arial" w:cs="Arial"/>
          <w:sz w:val="22"/>
          <w:szCs w:val="22"/>
          <w:lang w:val="fr-FR"/>
        </w:rPr>
        <w:t>L’ECRI a également publié des lignes directrices - contenues dans sa treizième Recommandation de politique générale - à l’attention des 47 Etats membres du Conseil de l’Europe pour lutter contre la montée de l’anti-tsiganisme et de la discrimination envers les Roms. Elle propose plus d'une douzaine de mesures concrètes dans des domaines tels que le logement, l'éducation, la santé, l'accès aux services publics ou la lutte contre le crime raciste. Le but de cette recommandation est de fournir aux gouvernements des directives aidant à élaborer des politiques efficaces et pratiques permettant d’améliorer les conditions de vie des personnes appartenant à la communauté rom.</w:t>
      </w:r>
      <w:r w:rsidR="00713443">
        <w:rPr>
          <w:rFonts w:ascii="Arial" w:hAnsi="Arial" w:cs="Arial"/>
          <w:sz w:val="22"/>
          <w:szCs w:val="22"/>
          <w:lang w:val="fr-FR"/>
        </w:rPr>
        <w:t xml:space="preserve"> </w:t>
      </w:r>
      <w:r w:rsidRPr="0058161D">
        <w:rPr>
          <w:rFonts w:ascii="Arial" w:hAnsi="Arial" w:cs="Arial"/>
          <w:sz w:val="22"/>
          <w:szCs w:val="22"/>
          <w:lang w:val="fr-FR"/>
        </w:rPr>
        <w:t>Le groupe de travail qui a élaboré le texte de cette recommandation était présidé par le membre de l’ECRI au titre de la Belgique, qui est aussi collaborateur au C</w:t>
      </w:r>
      <w:r w:rsidR="00713443">
        <w:rPr>
          <w:rFonts w:ascii="Arial" w:hAnsi="Arial" w:cs="Arial"/>
          <w:sz w:val="22"/>
          <w:szCs w:val="22"/>
          <w:lang w:val="fr-FR"/>
        </w:rPr>
        <w:t>entre</w:t>
      </w:r>
      <w:r w:rsidRPr="0058161D">
        <w:rPr>
          <w:rFonts w:ascii="Arial" w:hAnsi="Arial" w:cs="Arial"/>
          <w:sz w:val="22"/>
          <w:szCs w:val="22"/>
          <w:lang w:val="fr-FR"/>
        </w:rPr>
        <w:t>.</w:t>
      </w:r>
    </w:p>
    <w:p w14:paraId="4B2C18FA" w14:textId="77777777" w:rsidR="001F4A1A" w:rsidRPr="0058161D" w:rsidRDefault="001F4A1A" w:rsidP="001F4A1A">
      <w:pPr>
        <w:rPr>
          <w:rFonts w:ascii="Arial" w:hAnsi="Arial" w:cs="Arial"/>
          <w:sz w:val="22"/>
          <w:szCs w:val="22"/>
          <w:lang w:val="fr-FR"/>
        </w:rPr>
      </w:pPr>
    </w:p>
    <w:p w14:paraId="4B2C18FB" w14:textId="77777777" w:rsidR="001F4A1A" w:rsidRPr="0058161D" w:rsidRDefault="001F4A1A" w:rsidP="001F4A1A">
      <w:pPr>
        <w:rPr>
          <w:rFonts w:ascii="Arial" w:hAnsi="Arial" w:cs="Arial"/>
          <w:sz w:val="22"/>
          <w:szCs w:val="22"/>
          <w:lang w:val="fr-FR"/>
        </w:rPr>
      </w:pPr>
      <w:r w:rsidRPr="0058161D">
        <w:rPr>
          <w:rFonts w:ascii="Arial" w:hAnsi="Arial" w:cs="Arial"/>
          <w:sz w:val="22"/>
          <w:szCs w:val="22"/>
          <w:lang w:val="fr-FR"/>
        </w:rPr>
        <w:lastRenderedPageBreak/>
        <w:t>L’ECRI a mis en chantier une nouvelle recommandation de politique générale qui portera sur le racisme et la discrimination raciale dans le domaine de l’emploi.</w:t>
      </w:r>
    </w:p>
    <w:p w14:paraId="4B2C18FC" w14:textId="77777777" w:rsidR="001F4A1A" w:rsidRPr="0058161D" w:rsidRDefault="001F4A1A" w:rsidP="001F4A1A">
      <w:pPr>
        <w:rPr>
          <w:rFonts w:ascii="Arial" w:hAnsi="Arial" w:cs="Arial"/>
          <w:sz w:val="22"/>
          <w:szCs w:val="22"/>
          <w:lang w:val="fr-FR"/>
        </w:rPr>
      </w:pPr>
    </w:p>
    <w:p w14:paraId="4B2C18FD" w14:textId="77777777" w:rsidR="001F4A1A" w:rsidRPr="0058161D" w:rsidRDefault="001F4A1A" w:rsidP="001F4A1A">
      <w:pPr>
        <w:rPr>
          <w:rFonts w:ascii="Arial" w:hAnsi="Arial" w:cs="Arial"/>
          <w:sz w:val="22"/>
          <w:szCs w:val="22"/>
          <w:lang w:val="fr-FR"/>
        </w:rPr>
      </w:pPr>
      <w:r w:rsidRPr="0058161D">
        <w:rPr>
          <w:rFonts w:ascii="Arial" w:hAnsi="Arial" w:cs="Arial"/>
          <w:sz w:val="22"/>
          <w:szCs w:val="22"/>
          <w:lang w:val="fr-FR"/>
        </w:rPr>
        <w:t>Dans le cadre de ses relations avec la société civile, l’ECRI a organisé des tables-rondes en France, en Géorgie et en Serbie.</w:t>
      </w:r>
    </w:p>
    <w:p w14:paraId="4B2C18FE" w14:textId="77777777" w:rsidR="001F4A1A" w:rsidRPr="0058161D" w:rsidRDefault="001F4A1A" w:rsidP="001F4A1A">
      <w:pPr>
        <w:rPr>
          <w:rFonts w:ascii="Arial" w:hAnsi="Arial" w:cs="Arial"/>
          <w:sz w:val="22"/>
          <w:szCs w:val="22"/>
          <w:lang w:val="fr-FR"/>
        </w:rPr>
      </w:pPr>
    </w:p>
    <w:p w14:paraId="4B2C18FF" w14:textId="001F862B" w:rsidR="001F4A1A" w:rsidRPr="0058161D" w:rsidRDefault="001F4A1A" w:rsidP="001F4A1A">
      <w:pPr>
        <w:rPr>
          <w:rFonts w:ascii="Arial" w:hAnsi="Arial" w:cs="Arial"/>
          <w:sz w:val="22"/>
          <w:szCs w:val="22"/>
          <w:lang w:val="fr-FR"/>
        </w:rPr>
      </w:pPr>
      <w:r w:rsidRPr="0058161D">
        <w:rPr>
          <w:rFonts w:ascii="Arial" w:hAnsi="Arial" w:cs="Arial"/>
          <w:sz w:val="22"/>
          <w:szCs w:val="22"/>
          <w:lang w:val="fr-FR"/>
        </w:rPr>
        <w:t xml:space="preserve">L’ECRI a également organisé les 26 et 27 mai à Strasbourg un séminaire pour les institutions nationales indépendantes chargées de la lutte contre la discrimination dans l'emploi, auquel a participé un collaborateur du </w:t>
      </w:r>
      <w:r w:rsidR="00713443">
        <w:rPr>
          <w:rFonts w:ascii="Arial" w:hAnsi="Arial" w:cs="Arial"/>
          <w:sz w:val="22"/>
          <w:szCs w:val="22"/>
          <w:lang w:val="fr-FR"/>
        </w:rPr>
        <w:t>Centre</w:t>
      </w:r>
      <w:r w:rsidRPr="0058161D">
        <w:rPr>
          <w:rFonts w:ascii="Arial" w:hAnsi="Arial" w:cs="Arial"/>
          <w:sz w:val="22"/>
          <w:szCs w:val="22"/>
          <w:lang w:val="fr-FR"/>
        </w:rPr>
        <w:t xml:space="preserve"> spécialisé dans les questions d’emploi.</w:t>
      </w:r>
    </w:p>
    <w:p w14:paraId="4B2C1900" w14:textId="77777777" w:rsidR="001F4A1A" w:rsidRPr="0058161D" w:rsidRDefault="001F4A1A" w:rsidP="001F4A1A">
      <w:pPr>
        <w:rPr>
          <w:rFonts w:ascii="Arial" w:hAnsi="Arial" w:cs="Arial"/>
          <w:sz w:val="22"/>
          <w:szCs w:val="22"/>
          <w:lang w:val="fr-FR"/>
        </w:rPr>
      </w:pPr>
    </w:p>
    <w:p w14:paraId="4B2C1901" w14:textId="77777777" w:rsidR="001F4A1A" w:rsidRPr="0058161D" w:rsidRDefault="001F4A1A" w:rsidP="001F4A1A">
      <w:pPr>
        <w:rPr>
          <w:rFonts w:ascii="Arial" w:hAnsi="Arial" w:cs="Arial"/>
          <w:sz w:val="22"/>
          <w:szCs w:val="22"/>
          <w:lang w:val="fr-FR"/>
        </w:rPr>
      </w:pPr>
      <w:r w:rsidRPr="0058161D">
        <w:rPr>
          <w:rFonts w:ascii="Arial" w:hAnsi="Arial" w:cs="Arial"/>
          <w:sz w:val="22"/>
          <w:szCs w:val="22"/>
          <w:lang w:val="fr-FR"/>
        </w:rPr>
        <w:t>Dans un but de plus grande efficacité et de coordination entre les organes de monitoring du Conseil de l’Europe, l’ECRI a décidé de collaborer désormais plus étroitement avec le Comité consultatif de la Convention-cadre pour la protection des minorités nationales.</w:t>
      </w:r>
    </w:p>
    <w:p w14:paraId="4B2C1902" w14:textId="77777777" w:rsidR="001F4A1A" w:rsidRPr="0058161D" w:rsidRDefault="001F4A1A" w:rsidP="001F4A1A">
      <w:pPr>
        <w:rPr>
          <w:rFonts w:ascii="Arial" w:hAnsi="Arial" w:cs="Arial"/>
          <w:sz w:val="22"/>
          <w:szCs w:val="22"/>
          <w:lang w:val="fr-FR"/>
        </w:rPr>
      </w:pPr>
    </w:p>
    <w:p w14:paraId="4B2C1903" w14:textId="77777777" w:rsidR="001F4A1A" w:rsidRPr="0058161D" w:rsidRDefault="001F4A1A" w:rsidP="001F4A1A">
      <w:pPr>
        <w:rPr>
          <w:rFonts w:ascii="Arial" w:hAnsi="Arial" w:cs="Arial"/>
          <w:sz w:val="22"/>
          <w:szCs w:val="22"/>
          <w:lang w:val="fr-FR"/>
        </w:rPr>
      </w:pPr>
      <w:r w:rsidRPr="0058161D">
        <w:rPr>
          <w:rFonts w:ascii="Arial" w:hAnsi="Arial" w:cs="Arial"/>
          <w:sz w:val="22"/>
          <w:szCs w:val="22"/>
          <w:lang w:val="fr-FR"/>
        </w:rPr>
        <w:t>L’ECRI a également continué sa coopération avec les instances de l’ONU, l’OSCE et l’UE actives dans le domaine de la lutte contre le racisme et l’intolérance.</w:t>
      </w:r>
    </w:p>
    <w:p w14:paraId="4B2C1904" w14:textId="77777777" w:rsidR="001F4A1A" w:rsidRPr="0058161D" w:rsidRDefault="001F4A1A" w:rsidP="001F4A1A">
      <w:pPr>
        <w:rPr>
          <w:rFonts w:ascii="Arial" w:hAnsi="Arial" w:cs="Arial"/>
          <w:sz w:val="22"/>
          <w:szCs w:val="22"/>
          <w:lang w:val="fr-FR"/>
        </w:rPr>
      </w:pPr>
    </w:p>
    <w:p w14:paraId="4B2C1905" w14:textId="28C37D81" w:rsidR="001F4A1A" w:rsidRPr="0058161D" w:rsidRDefault="001F4A1A" w:rsidP="001F4A1A">
      <w:pPr>
        <w:rPr>
          <w:rFonts w:ascii="Arial" w:hAnsi="Arial" w:cs="Arial"/>
          <w:sz w:val="22"/>
          <w:szCs w:val="22"/>
          <w:lang w:val="fr-FR"/>
        </w:rPr>
      </w:pPr>
      <w:r w:rsidRPr="0058161D">
        <w:rPr>
          <w:rFonts w:ascii="Arial" w:hAnsi="Arial" w:cs="Arial"/>
          <w:sz w:val="22"/>
          <w:szCs w:val="22"/>
          <w:lang w:val="fr-FR"/>
        </w:rPr>
        <w:t xml:space="preserve">Tous les textes cités figurent sur le site </w:t>
      </w:r>
      <w:r w:rsidR="00BB70E2">
        <w:rPr>
          <w:rFonts w:ascii="Arial" w:hAnsi="Arial" w:cs="Arial"/>
          <w:sz w:val="22"/>
          <w:szCs w:val="22"/>
          <w:lang w:val="fr-FR"/>
        </w:rPr>
        <w:t>Web</w:t>
      </w:r>
      <w:r w:rsidRPr="0058161D">
        <w:rPr>
          <w:rFonts w:ascii="Arial" w:hAnsi="Arial" w:cs="Arial"/>
          <w:sz w:val="22"/>
          <w:szCs w:val="22"/>
          <w:lang w:val="fr-FR"/>
        </w:rPr>
        <w:t xml:space="preserve"> de l’ECRI : </w:t>
      </w:r>
      <w:hyperlink r:id="rId61" w:history="1">
        <w:r w:rsidRPr="00624B6F">
          <w:rPr>
            <w:rStyle w:val="Hyperlink"/>
            <w:rFonts w:ascii="Arial" w:hAnsi="Arial" w:cs="Arial"/>
            <w:sz w:val="22"/>
            <w:szCs w:val="22"/>
            <w:lang w:val="fr-FR"/>
          </w:rPr>
          <w:t>http://www.coe.int/t/dghl/monitoring/ecri/default_fr.asp</w:t>
        </w:r>
      </w:hyperlink>
      <w:r>
        <w:rPr>
          <w:rFonts w:ascii="Arial" w:hAnsi="Arial" w:cs="Arial"/>
          <w:sz w:val="22"/>
          <w:szCs w:val="22"/>
          <w:lang w:val="fr-FR"/>
        </w:rPr>
        <w:t xml:space="preserve"> </w:t>
      </w:r>
    </w:p>
    <w:p w14:paraId="4B2C1906" w14:textId="77777777" w:rsidR="001F4A1A" w:rsidRPr="0058161D" w:rsidRDefault="001F4A1A" w:rsidP="001F4A1A">
      <w:pPr>
        <w:rPr>
          <w:rFonts w:ascii="Arial" w:hAnsi="Arial" w:cs="Arial"/>
          <w:sz w:val="22"/>
          <w:szCs w:val="22"/>
          <w:lang w:val="fr-FR"/>
        </w:rPr>
      </w:pPr>
    </w:p>
    <w:p w14:paraId="4B2C1907" w14:textId="77777777" w:rsidR="001F4A1A" w:rsidRPr="006164A9" w:rsidRDefault="001F4A1A" w:rsidP="001F4A1A">
      <w:pPr>
        <w:pStyle w:val="Heading3"/>
        <w:rPr>
          <w:lang w:val="fr-FR"/>
        </w:rPr>
      </w:pPr>
      <w:bookmarkStart w:id="173" w:name="_Toc314054800"/>
      <w:bookmarkStart w:id="174" w:name="_Toc323911309"/>
      <w:r w:rsidRPr="006164A9">
        <w:rPr>
          <w:lang w:val="fr-FR"/>
        </w:rPr>
        <w:t xml:space="preserve">Equinet : </w:t>
      </w:r>
      <w:bookmarkEnd w:id="173"/>
      <w:r w:rsidRPr="006164A9">
        <w:rPr>
          <w:lang w:val="fr-FR"/>
        </w:rPr>
        <w:t>le réseau européen des organismes de promotion de l'égalité</w:t>
      </w:r>
      <w:bookmarkEnd w:id="174"/>
    </w:p>
    <w:p w14:paraId="4B2C1908" w14:textId="77777777" w:rsidR="001F4A1A" w:rsidRPr="001F4A1A" w:rsidRDefault="001F4A1A" w:rsidP="001F4A1A">
      <w:pPr>
        <w:rPr>
          <w:rFonts w:ascii="Arial" w:hAnsi="Arial" w:cs="Arial"/>
          <w:noProof/>
          <w:sz w:val="22"/>
          <w:szCs w:val="22"/>
          <w:lang w:val="fr-BE"/>
        </w:rPr>
      </w:pPr>
    </w:p>
    <w:p w14:paraId="4B2C1909" w14:textId="7CC407EF" w:rsidR="001F4A1A" w:rsidRPr="000A52D6" w:rsidRDefault="001F4A1A" w:rsidP="001F4A1A">
      <w:pPr>
        <w:rPr>
          <w:rFonts w:ascii="Arial" w:hAnsi="Arial" w:cs="Arial"/>
          <w:noProof/>
          <w:sz w:val="22"/>
          <w:szCs w:val="22"/>
          <w:lang w:val="fr-FR"/>
        </w:rPr>
      </w:pPr>
      <w:r w:rsidRPr="000A52D6">
        <w:rPr>
          <w:rFonts w:ascii="Arial" w:hAnsi="Arial" w:cs="Arial"/>
          <w:noProof/>
          <w:sz w:val="22"/>
          <w:szCs w:val="22"/>
          <w:lang w:val="fr-FR"/>
        </w:rPr>
        <w:t>Equinet, le réseau européen des organis</w:t>
      </w:r>
      <w:r w:rsidR="00092680">
        <w:rPr>
          <w:rFonts w:ascii="Arial" w:hAnsi="Arial" w:cs="Arial"/>
          <w:noProof/>
          <w:sz w:val="22"/>
          <w:szCs w:val="22"/>
          <w:lang w:val="fr-FR"/>
        </w:rPr>
        <w:t>mes de promotion de l'égalité (« </w:t>
      </w:r>
      <w:r w:rsidRPr="000A52D6">
        <w:rPr>
          <w:rFonts w:ascii="Arial" w:hAnsi="Arial" w:cs="Arial"/>
          <w:i/>
          <w:noProof/>
          <w:sz w:val="22"/>
          <w:szCs w:val="22"/>
          <w:lang w:val="fr-FR"/>
        </w:rPr>
        <w:t>equality bodies</w:t>
      </w:r>
      <w:r w:rsidR="00092680">
        <w:rPr>
          <w:rFonts w:ascii="Arial" w:hAnsi="Arial" w:cs="Arial"/>
          <w:noProof/>
          <w:sz w:val="22"/>
          <w:szCs w:val="22"/>
          <w:lang w:val="fr-FR"/>
        </w:rPr>
        <w:t> »</w:t>
      </w:r>
      <w:r w:rsidRPr="000A52D6">
        <w:rPr>
          <w:rFonts w:ascii="Arial" w:hAnsi="Arial" w:cs="Arial"/>
          <w:noProof/>
          <w:sz w:val="22"/>
          <w:szCs w:val="22"/>
          <w:lang w:val="fr-FR"/>
        </w:rPr>
        <w:t>) rassemble à l'échelon européen les organismes nationaux de promotion de l'égalité avec une miss</w:t>
      </w:r>
      <w:r>
        <w:rPr>
          <w:rFonts w:ascii="Arial" w:hAnsi="Arial" w:cs="Arial"/>
          <w:noProof/>
          <w:sz w:val="22"/>
          <w:szCs w:val="22"/>
          <w:lang w:val="fr-FR"/>
        </w:rPr>
        <w:t>ion similaire à celle du Centre</w:t>
      </w:r>
      <w:r w:rsidR="00494EEE">
        <w:rPr>
          <w:rFonts w:ascii="Arial" w:hAnsi="Arial" w:cs="Arial"/>
          <w:noProof/>
          <w:sz w:val="22"/>
          <w:szCs w:val="22"/>
          <w:lang w:val="fr-FR"/>
        </w:rPr>
        <w:t xml:space="preserve"> pour l’égalité des chances et la lutte contre le racisme</w:t>
      </w:r>
      <w:r w:rsidR="002E1199">
        <w:rPr>
          <w:rFonts w:ascii="Arial" w:hAnsi="Arial" w:cs="Arial"/>
          <w:noProof/>
          <w:sz w:val="22"/>
          <w:szCs w:val="22"/>
          <w:lang w:val="fr-FR"/>
        </w:rPr>
        <w:t xml:space="preserve"> et de </w:t>
      </w:r>
      <w:r w:rsidR="005C657F">
        <w:rPr>
          <w:rFonts w:ascii="Arial" w:hAnsi="Arial" w:cs="Arial"/>
          <w:noProof/>
          <w:sz w:val="22"/>
          <w:szCs w:val="22"/>
          <w:lang w:val="fr-FR"/>
        </w:rPr>
        <w:t>l’Institut pour l’Egalité des Femmes et des Hommes</w:t>
      </w:r>
      <w:r w:rsidR="002E1199">
        <w:rPr>
          <w:rFonts w:ascii="Arial" w:hAnsi="Arial" w:cs="Arial"/>
          <w:noProof/>
          <w:sz w:val="22"/>
          <w:szCs w:val="22"/>
          <w:lang w:val="fr-FR"/>
        </w:rPr>
        <w:t>, les deux membres belges d’Equinet</w:t>
      </w:r>
      <w:r>
        <w:rPr>
          <w:rFonts w:ascii="Arial" w:hAnsi="Arial" w:cs="Arial"/>
          <w:noProof/>
          <w:sz w:val="22"/>
          <w:szCs w:val="22"/>
          <w:lang w:val="fr-FR"/>
        </w:rPr>
        <w:t xml:space="preserve">. Il </w:t>
      </w:r>
      <w:r w:rsidRPr="000A52D6">
        <w:rPr>
          <w:rFonts w:ascii="Arial" w:hAnsi="Arial" w:cs="Arial"/>
          <w:noProof/>
          <w:sz w:val="22"/>
          <w:szCs w:val="22"/>
          <w:lang w:val="fr-FR"/>
        </w:rPr>
        <w:t>constitue une plateforme favorisant la collaboration et l'échange d'expertise, juridique entre autres, entre les différents membres travaillant à la lutte contre les discriminations dans leur pays respectif. Depuis sa création en 2007, le réseau Equinet – dont les bureaux sont accueillis au sein du Centre qui est aus</w:t>
      </w:r>
      <w:r>
        <w:rPr>
          <w:rFonts w:ascii="Arial" w:hAnsi="Arial" w:cs="Arial"/>
          <w:noProof/>
          <w:sz w:val="22"/>
          <w:szCs w:val="22"/>
          <w:lang w:val="fr-FR"/>
        </w:rPr>
        <w:t xml:space="preserve">si un de ses membres fondateurs – </w:t>
      </w:r>
      <w:r w:rsidRPr="000A52D6">
        <w:rPr>
          <w:rFonts w:ascii="Arial" w:hAnsi="Arial" w:cs="Arial"/>
          <w:noProof/>
          <w:sz w:val="22"/>
          <w:szCs w:val="22"/>
          <w:lang w:val="fr-FR"/>
        </w:rPr>
        <w:t>travaille avec le Centre et ses homologues européens à l'élaboration et au partage de recommandations et bonnes pratiques fondées sur les expériences concrètes d</w:t>
      </w:r>
      <w:r>
        <w:rPr>
          <w:rFonts w:ascii="Arial" w:hAnsi="Arial" w:cs="Arial"/>
          <w:noProof/>
          <w:sz w:val="22"/>
          <w:szCs w:val="22"/>
          <w:lang w:val="fr-FR"/>
        </w:rPr>
        <w:t>es organismes nationaux membres. Ainsi il</w:t>
      </w:r>
      <w:r w:rsidRPr="000A52D6">
        <w:rPr>
          <w:rFonts w:ascii="Arial" w:hAnsi="Arial" w:cs="Arial"/>
          <w:noProof/>
          <w:sz w:val="22"/>
          <w:szCs w:val="22"/>
          <w:lang w:val="fr-FR"/>
        </w:rPr>
        <w:t xml:space="preserve"> </w:t>
      </w:r>
      <w:r>
        <w:rPr>
          <w:rFonts w:ascii="Arial" w:hAnsi="Arial" w:cs="Arial"/>
          <w:noProof/>
          <w:sz w:val="22"/>
          <w:szCs w:val="22"/>
          <w:lang w:val="fr-FR"/>
        </w:rPr>
        <w:t>contribue</w:t>
      </w:r>
      <w:r w:rsidRPr="000A52D6">
        <w:rPr>
          <w:rFonts w:ascii="Arial" w:hAnsi="Arial" w:cs="Arial"/>
          <w:noProof/>
          <w:sz w:val="22"/>
          <w:szCs w:val="22"/>
          <w:lang w:val="fr-FR"/>
        </w:rPr>
        <w:t xml:space="preserve"> au dialogue avec les institutions européennes et autres acteurs dans le domaine de la lutte contre les discriminations et la promotion de l'égalité.</w:t>
      </w:r>
    </w:p>
    <w:p w14:paraId="4B2C190A" w14:textId="77777777" w:rsidR="001F4A1A" w:rsidRPr="000A52D6" w:rsidRDefault="001F4A1A" w:rsidP="001F4A1A">
      <w:pPr>
        <w:rPr>
          <w:rFonts w:ascii="Arial" w:hAnsi="Arial" w:cs="Arial"/>
          <w:noProof/>
          <w:sz w:val="22"/>
          <w:szCs w:val="22"/>
          <w:lang w:val="fr-FR"/>
        </w:rPr>
      </w:pPr>
    </w:p>
    <w:p w14:paraId="4B2C190B" w14:textId="71D026AE" w:rsidR="001F4A1A" w:rsidRDefault="001F4A1A" w:rsidP="001F4A1A">
      <w:pPr>
        <w:rPr>
          <w:rFonts w:ascii="Arial" w:hAnsi="Arial" w:cs="Arial"/>
          <w:noProof/>
          <w:sz w:val="22"/>
          <w:szCs w:val="22"/>
          <w:lang w:val="fr-FR"/>
        </w:rPr>
      </w:pPr>
      <w:r w:rsidRPr="000A52D6">
        <w:rPr>
          <w:rFonts w:ascii="Arial" w:hAnsi="Arial" w:cs="Arial"/>
          <w:noProof/>
          <w:sz w:val="22"/>
          <w:szCs w:val="22"/>
          <w:lang w:val="fr-FR"/>
        </w:rPr>
        <w:t xml:space="preserve">Equinet a continué de renforcer la participation active à son réseau européen en accueillant en </w:t>
      </w:r>
      <w:r w:rsidR="00DF0F13">
        <w:rPr>
          <w:rFonts w:ascii="Arial" w:hAnsi="Arial" w:cs="Arial"/>
          <w:noProof/>
          <w:sz w:val="22"/>
          <w:szCs w:val="22"/>
          <w:lang w:val="fr-FR"/>
        </w:rPr>
        <w:t>n</w:t>
      </w:r>
      <w:r w:rsidR="003073CB">
        <w:rPr>
          <w:rFonts w:ascii="Arial" w:hAnsi="Arial" w:cs="Arial"/>
          <w:noProof/>
          <w:sz w:val="22"/>
          <w:szCs w:val="22"/>
          <w:lang w:val="fr-FR"/>
        </w:rPr>
        <w:t xml:space="preserve">ovembre 2011 lors de </w:t>
      </w:r>
      <w:r w:rsidRPr="000A52D6">
        <w:rPr>
          <w:rFonts w:ascii="Arial" w:hAnsi="Arial" w:cs="Arial"/>
          <w:noProof/>
          <w:sz w:val="22"/>
          <w:szCs w:val="22"/>
          <w:lang w:val="fr-FR"/>
        </w:rPr>
        <w:t>l</w:t>
      </w:r>
      <w:r w:rsidR="003073CB">
        <w:rPr>
          <w:rFonts w:ascii="Arial" w:hAnsi="Arial" w:cs="Arial"/>
          <w:noProof/>
          <w:sz w:val="22"/>
          <w:szCs w:val="22"/>
          <w:lang w:val="fr-FR"/>
        </w:rPr>
        <w:t>’</w:t>
      </w:r>
      <w:r w:rsidRPr="000A52D6">
        <w:rPr>
          <w:rFonts w:ascii="Arial" w:hAnsi="Arial" w:cs="Arial"/>
          <w:noProof/>
          <w:sz w:val="22"/>
          <w:szCs w:val="22"/>
          <w:lang w:val="fr-FR"/>
        </w:rPr>
        <w:t xml:space="preserve">Assemblée générale quatre nouveaux organismes membres, portant à 37 le nombre de ses membres répartis au sein de 30 pays européens - dont les 27 Etats </w:t>
      </w:r>
      <w:r w:rsidR="00DF0F13">
        <w:rPr>
          <w:rFonts w:ascii="Arial" w:hAnsi="Arial" w:cs="Arial"/>
          <w:noProof/>
          <w:sz w:val="22"/>
          <w:szCs w:val="22"/>
          <w:lang w:val="fr-FR"/>
        </w:rPr>
        <w:t>m</w:t>
      </w:r>
      <w:r w:rsidRPr="000A52D6">
        <w:rPr>
          <w:rFonts w:ascii="Arial" w:hAnsi="Arial" w:cs="Arial"/>
          <w:noProof/>
          <w:sz w:val="22"/>
          <w:szCs w:val="22"/>
          <w:lang w:val="fr-FR"/>
        </w:rPr>
        <w:t>embres de l’UE avec l’arrivée des organismes nationaux de Pologne et de Slovénie au sein du réseau.</w:t>
      </w:r>
    </w:p>
    <w:p w14:paraId="091966CB" w14:textId="77777777" w:rsidR="00DF0F13" w:rsidRPr="000A52D6" w:rsidRDefault="00DF0F13" w:rsidP="001F4A1A">
      <w:pPr>
        <w:rPr>
          <w:rFonts w:ascii="Arial" w:hAnsi="Arial" w:cs="Arial"/>
          <w:noProof/>
          <w:sz w:val="22"/>
          <w:szCs w:val="22"/>
          <w:lang w:val="fr-FR"/>
        </w:rPr>
      </w:pPr>
    </w:p>
    <w:p w14:paraId="4B2C190C" w14:textId="74DF60AC" w:rsidR="001F4A1A" w:rsidRPr="000A52D6" w:rsidRDefault="001F4A1A" w:rsidP="001F4A1A">
      <w:pPr>
        <w:rPr>
          <w:rFonts w:ascii="Arial" w:hAnsi="Arial" w:cs="Arial"/>
          <w:sz w:val="22"/>
          <w:szCs w:val="22"/>
          <w:lang w:val="fr-FR"/>
        </w:rPr>
      </w:pPr>
      <w:r w:rsidRPr="000A52D6">
        <w:rPr>
          <w:rFonts w:ascii="Arial" w:hAnsi="Arial" w:cs="Arial"/>
          <w:noProof/>
          <w:sz w:val="22"/>
          <w:szCs w:val="22"/>
          <w:lang w:val="fr-FR"/>
        </w:rPr>
        <w:t xml:space="preserve">L’Assemblée générale d’Equinet a aussi vu l’élection par les organismes </w:t>
      </w:r>
      <w:r>
        <w:rPr>
          <w:rFonts w:ascii="Arial" w:hAnsi="Arial" w:cs="Arial"/>
          <w:noProof/>
          <w:sz w:val="22"/>
          <w:szCs w:val="22"/>
          <w:lang w:val="fr-FR"/>
        </w:rPr>
        <w:t>m</w:t>
      </w:r>
      <w:r w:rsidRPr="000A52D6">
        <w:rPr>
          <w:rFonts w:ascii="Arial" w:hAnsi="Arial" w:cs="Arial"/>
          <w:noProof/>
          <w:sz w:val="22"/>
          <w:szCs w:val="22"/>
          <w:lang w:val="fr-FR"/>
        </w:rPr>
        <w:t>embres d’un Conseil d'Administration élargi (de 7 à 9 Membres élus afin d’assurer une meilleure représentativité de la diversité géographique) pour un nouveau mandat de deux ans (2011-2013). Le Centre, qui était dèjà représenté au sein du précédent conseil en la personne de son directeur, a été réélu pour un second mandat</w:t>
      </w:r>
      <w:r w:rsidR="00DF0F13">
        <w:rPr>
          <w:rFonts w:ascii="Arial" w:hAnsi="Arial" w:cs="Arial"/>
          <w:noProof/>
          <w:sz w:val="22"/>
          <w:szCs w:val="22"/>
          <w:lang w:val="fr-FR"/>
        </w:rPr>
        <w:t>. Son directeur a par ailleurs été</w:t>
      </w:r>
      <w:r w:rsidRPr="000A52D6">
        <w:rPr>
          <w:rFonts w:ascii="Arial" w:hAnsi="Arial" w:cs="Arial"/>
          <w:noProof/>
          <w:sz w:val="22"/>
          <w:szCs w:val="22"/>
          <w:lang w:val="fr-FR"/>
        </w:rPr>
        <w:t xml:space="preserve"> nommé Président du Conseil </w:t>
      </w:r>
      <w:r w:rsidR="002E1199">
        <w:rPr>
          <w:rFonts w:ascii="Arial" w:hAnsi="Arial" w:cs="Arial"/>
          <w:noProof/>
          <w:sz w:val="22"/>
          <w:szCs w:val="22"/>
          <w:lang w:val="fr-FR"/>
        </w:rPr>
        <w:t xml:space="preserve">d’administration </w:t>
      </w:r>
      <w:r w:rsidRPr="000A52D6">
        <w:rPr>
          <w:rFonts w:ascii="Arial" w:hAnsi="Arial" w:cs="Arial"/>
          <w:noProof/>
          <w:sz w:val="22"/>
          <w:szCs w:val="22"/>
          <w:lang w:val="fr-FR"/>
        </w:rPr>
        <w:t>d’Equinet jusque 2013.</w:t>
      </w:r>
    </w:p>
    <w:p w14:paraId="4B2C190D" w14:textId="77777777" w:rsidR="001F4A1A" w:rsidRPr="000A52D6" w:rsidRDefault="001F4A1A" w:rsidP="001F4A1A">
      <w:pPr>
        <w:rPr>
          <w:rFonts w:ascii="Arial" w:hAnsi="Arial" w:cs="Arial"/>
          <w:noProof/>
          <w:sz w:val="22"/>
          <w:szCs w:val="22"/>
          <w:lang w:val="fr-FR"/>
        </w:rPr>
      </w:pPr>
    </w:p>
    <w:p w14:paraId="4B2C190F" w14:textId="15F6E71E" w:rsidR="001F4A1A" w:rsidRPr="000A52D6" w:rsidRDefault="001F4A1A" w:rsidP="001F4A1A">
      <w:pPr>
        <w:rPr>
          <w:rFonts w:ascii="Arial" w:hAnsi="Arial" w:cs="Arial"/>
          <w:sz w:val="22"/>
          <w:szCs w:val="22"/>
          <w:lang w:val="fr-FR"/>
        </w:rPr>
      </w:pPr>
      <w:r w:rsidRPr="000A52D6">
        <w:rPr>
          <w:rFonts w:ascii="Arial" w:hAnsi="Arial" w:cs="Arial"/>
          <w:noProof/>
          <w:sz w:val="22"/>
          <w:szCs w:val="22"/>
          <w:lang w:val="fr-FR"/>
        </w:rPr>
        <w:lastRenderedPageBreak/>
        <w:t>L’année 2011 a avant tout marqué la première étape de réalisation du nouveau plan stratégique</w:t>
      </w:r>
      <w:r w:rsidR="00C8054A">
        <w:rPr>
          <w:rFonts w:ascii="Arial" w:hAnsi="Arial" w:cs="Arial"/>
          <w:noProof/>
          <w:sz w:val="22"/>
          <w:szCs w:val="22"/>
          <w:lang w:val="fr-FR"/>
        </w:rPr>
        <w:t xml:space="preserve"> 2011-20</w:t>
      </w:r>
      <w:r w:rsidRPr="000A52D6">
        <w:rPr>
          <w:rFonts w:ascii="Arial" w:hAnsi="Arial" w:cs="Arial"/>
          <w:noProof/>
          <w:sz w:val="22"/>
          <w:szCs w:val="22"/>
          <w:lang w:val="fr-FR"/>
        </w:rPr>
        <w:t>14 d’Equinet, élaboré et adopté en 201</w:t>
      </w:r>
      <w:r w:rsidR="00C8054A">
        <w:rPr>
          <w:rFonts w:ascii="Arial" w:hAnsi="Arial" w:cs="Arial"/>
          <w:noProof/>
          <w:sz w:val="22"/>
          <w:szCs w:val="22"/>
          <w:lang w:val="fr-FR"/>
        </w:rPr>
        <w:t>0</w:t>
      </w:r>
      <w:r w:rsidRPr="000A52D6">
        <w:rPr>
          <w:rFonts w:ascii="Arial" w:hAnsi="Arial" w:cs="Arial"/>
          <w:noProof/>
          <w:sz w:val="22"/>
          <w:szCs w:val="22"/>
          <w:lang w:val="fr-FR"/>
        </w:rPr>
        <w:t xml:space="preserve"> par les organismes membres comme vision d’avenir du réseau.</w:t>
      </w:r>
      <w:r w:rsidR="00713443">
        <w:rPr>
          <w:rFonts w:ascii="Arial" w:hAnsi="Arial" w:cs="Arial"/>
          <w:noProof/>
          <w:sz w:val="22"/>
          <w:szCs w:val="22"/>
          <w:lang w:val="fr-FR"/>
        </w:rPr>
        <w:t xml:space="preserve"> </w:t>
      </w:r>
      <w:r w:rsidRPr="000A52D6">
        <w:rPr>
          <w:rFonts w:ascii="Arial" w:hAnsi="Arial" w:cs="Arial"/>
          <w:noProof/>
          <w:sz w:val="22"/>
          <w:szCs w:val="22"/>
          <w:lang w:val="fr-FR"/>
        </w:rPr>
        <w:t xml:space="preserve">Dans ce cadre, Equinet a organisé des formations, un séminaire légal, une réunion de hauts réprésentants des organismes nationaux et la poursuite d’initiatives thématiques liées aux communautés Roms et </w:t>
      </w:r>
      <w:r w:rsidR="00494EEE">
        <w:rPr>
          <w:rFonts w:ascii="Arial" w:hAnsi="Arial" w:cs="Arial"/>
          <w:noProof/>
          <w:sz w:val="22"/>
          <w:szCs w:val="22"/>
          <w:lang w:val="fr-FR"/>
        </w:rPr>
        <w:t>aux</w:t>
      </w:r>
      <w:r w:rsidRPr="000A52D6">
        <w:rPr>
          <w:rFonts w:ascii="Arial" w:hAnsi="Arial" w:cs="Arial"/>
          <w:noProof/>
          <w:sz w:val="22"/>
          <w:szCs w:val="22"/>
          <w:lang w:val="fr-FR"/>
        </w:rPr>
        <w:t xml:space="preserve"> personnes transgenres.</w:t>
      </w:r>
      <w:r w:rsidRPr="000A52D6">
        <w:rPr>
          <w:rFonts w:ascii="Arial" w:hAnsi="Arial" w:cs="Arial"/>
          <w:sz w:val="22"/>
          <w:szCs w:val="22"/>
          <w:lang w:val="fr-FR"/>
        </w:rPr>
        <w:t xml:space="preserve"> Les échanges et travaux animés par </w:t>
      </w:r>
      <w:r w:rsidRPr="000A52D6">
        <w:rPr>
          <w:rFonts w:ascii="Arial" w:hAnsi="Arial" w:cs="Arial"/>
          <w:noProof/>
          <w:sz w:val="22"/>
          <w:szCs w:val="22"/>
          <w:lang w:val="fr-FR"/>
        </w:rPr>
        <w:t xml:space="preserve">Equinet dans le cadre de ses quatre groupes de travail thématiques, ainsi que les activités de communication (site </w:t>
      </w:r>
      <w:r w:rsidR="00BB70E2">
        <w:rPr>
          <w:rFonts w:ascii="Arial" w:hAnsi="Arial" w:cs="Arial"/>
          <w:noProof/>
          <w:sz w:val="22"/>
          <w:szCs w:val="22"/>
          <w:lang w:val="fr-FR"/>
        </w:rPr>
        <w:t>Internet</w:t>
      </w:r>
      <w:r w:rsidRPr="000A52D6">
        <w:rPr>
          <w:rFonts w:ascii="Arial" w:hAnsi="Arial" w:cs="Arial"/>
          <w:noProof/>
          <w:sz w:val="22"/>
          <w:szCs w:val="22"/>
          <w:lang w:val="fr-FR"/>
        </w:rPr>
        <w:t xml:space="preserve"> Equinet, bulletin d'information régulier et forum de discussion électronique), ont aussi constitué un pillier essentiel des activités d’Equinet en 2011, toutes ayant pour objectif de contribuer au soutien et au renforcement des capacités et compétences internes des organismes nationaux de promotion de l'égalité ainsi qu’au dialogue externe avec les acteurs européens visant au renforcement de l'arsenal juridique et politique de lutte contre les discriminations.</w:t>
      </w:r>
    </w:p>
    <w:p w14:paraId="4B2C1910" w14:textId="77777777" w:rsidR="001F4A1A" w:rsidRPr="000A52D6" w:rsidRDefault="001F4A1A" w:rsidP="001F4A1A">
      <w:pPr>
        <w:rPr>
          <w:rFonts w:ascii="Arial" w:hAnsi="Arial" w:cs="Arial"/>
          <w:sz w:val="22"/>
          <w:szCs w:val="22"/>
          <w:lang w:val="fr-FR"/>
        </w:rPr>
      </w:pPr>
    </w:p>
    <w:p w14:paraId="4B2C1911" w14:textId="77777777" w:rsidR="001F4A1A" w:rsidRPr="000A52D6" w:rsidRDefault="001F4A1A" w:rsidP="001F4A1A">
      <w:pPr>
        <w:rPr>
          <w:rFonts w:ascii="Arial" w:hAnsi="Arial" w:cs="Arial"/>
          <w:noProof/>
          <w:sz w:val="22"/>
          <w:szCs w:val="22"/>
          <w:lang w:val="fr-FR"/>
        </w:rPr>
      </w:pPr>
      <w:r w:rsidRPr="000A52D6">
        <w:rPr>
          <w:rFonts w:ascii="Arial" w:hAnsi="Arial" w:cs="Arial"/>
          <w:noProof/>
          <w:sz w:val="22"/>
          <w:szCs w:val="22"/>
          <w:lang w:val="fr-FR"/>
        </w:rPr>
        <w:t xml:space="preserve">Des collaborateurs du Centre ont activement participé aux deux formations organisées par Equinet en </w:t>
      </w:r>
      <w:r>
        <w:rPr>
          <w:rFonts w:ascii="Arial" w:hAnsi="Arial" w:cs="Arial"/>
          <w:noProof/>
          <w:sz w:val="22"/>
          <w:szCs w:val="22"/>
          <w:lang w:val="fr-FR"/>
        </w:rPr>
        <w:t xml:space="preserve">2011 – </w:t>
      </w:r>
      <w:r w:rsidRPr="000A52D6">
        <w:rPr>
          <w:rFonts w:ascii="Arial" w:hAnsi="Arial" w:cs="Arial"/>
          <w:noProof/>
          <w:sz w:val="22"/>
          <w:szCs w:val="22"/>
          <w:lang w:val="fr-FR"/>
        </w:rPr>
        <w:t>l'une sur le thème de stratégies de communication pour les organismes de promotion de l’égalité (à Copenhague) et l’autre formation juridique portant sur les potentiels conflits des droits entre le principe d’égalité et de non-discrimination et d’autres droits fondamentaux (à Vienne) – tout comme au séminaire juridique (Bruxelles) abordant un aperçu des développements récents et pointus en matière de législation antidiscrimination et des questions juridiques liées entre autres au domaine des assurances.</w:t>
      </w:r>
    </w:p>
    <w:p w14:paraId="4B2C1912" w14:textId="77777777" w:rsidR="001F4A1A" w:rsidRPr="000A52D6" w:rsidRDefault="001F4A1A" w:rsidP="001F4A1A">
      <w:pPr>
        <w:rPr>
          <w:rFonts w:ascii="Arial" w:hAnsi="Arial" w:cs="Arial"/>
          <w:sz w:val="22"/>
          <w:szCs w:val="22"/>
          <w:lang w:val="fr-FR"/>
        </w:rPr>
      </w:pPr>
    </w:p>
    <w:p w14:paraId="4B2C1913" w14:textId="16E56866" w:rsidR="001F4A1A" w:rsidRPr="000A52D6" w:rsidRDefault="001F4A1A" w:rsidP="001F4A1A">
      <w:pPr>
        <w:rPr>
          <w:rFonts w:ascii="Arial" w:hAnsi="Arial" w:cs="Arial"/>
          <w:noProof/>
          <w:sz w:val="22"/>
          <w:szCs w:val="22"/>
          <w:lang w:val="fr-FR"/>
        </w:rPr>
      </w:pPr>
      <w:r w:rsidRPr="000A52D6">
        <w:rPr>
          <w:rFonts w:ascii="Arial" w:hAnsi="Arial" w:cs="Arial"/>
          <w:noProof/>
          <w:sz w:val="22"/>
          <w:szCs w:val="22"/>
          <w:lang w:val="fr-FR"/>
        </w:rPr>
        <w:t>En vue d’assurer une contribution efficace de l’expérience des organismes nationaux de promotion de l’égalité à l’Année européenne 2012 du vielliss</w:t>
      </w:r>
      <w:r w:rsidR="00DF0F13">
        <w:rPr>
          <w:rFonts w:ascii="Arial" w:hAnsi="Arial" w:cs="Arial"/>
          <w:noProof/>
          <w:sz w:val="22"/>
          <w:szCs w:val="22"/>
          <w:lang w:val="fr-FR"/>
        </w:rPr>
        <w:t>e</w:t>
      </w:r>
      <w:r w:rsidRPr="000A52D6">
        <w:rPr>
          <w:rFonts w:ascii="Arial" w:hAnsi="Arial" w:cs="Arial"/>
          <w:noProof/>
          <w:sz w:val="22"/>
          <w:szCs w:val="22"/>
          <w:lang w:val="fr-FR"/>
        </w:rPr>
        <w:t>ment actif et de la solidarité intergénérationnelle, Equinet a publié une Perspective intitulé</w:t>
      </w:r>
      <w:r w:rsidR="00DF0F13">
        <w:rPr>
          <w:rFonts w:ascii="Arial" w:hAnsi="Arial" w:cs="Arial"/>
          <w:noProof/>
          <w:sz w:val="22"/>
          <w:szCs w:val="22"/>
          <w:lang w:val="fr-FR"/>
        </w:rPr>
        <w:t>e</w:t>
      </w:r>
      <w:r w:rsidR="00092680">
        <w:rPr>
          <w:rFonts w:ascii="Arial" w:hAnsi="Arial" w:cs="Arial"/>
          <w:noProof/>
          <w:sz w:val="22"/>
          <w:szCs w:val="22"/>
          <w:lang w:val="fr-FR"/>
        </w:rPr>
        <w:t xml:space="preserve"> </w:t>
      </w:r>
      <w:r w:rsidR="00092680" w:rsidRPr="00092680">
        <w:rPr>
          <w:rFonts w:ascii="Arial" w:hAnsi="Arial" w:cs="Arial"/>
          <w:i/>
          <w:noProof/>
          <w:sz w:val="22"/>
          <w:szCs w:val="22"/>
          <w:lang w:val="fr-FR"/>
        </w:rPr>
        <w:t>« </w:t>
      </w:r>
      <w:r w:rsidRPr="00092680">
        <w:rPr>
          <w:rFonts w:ascii="Arial" w:hAnsi="Arial" w:cs="Arial"/>
          <w:i/>
          <w:noProof/>
          <w:sz w:val="22"/>
          <w:szCs w:val="22"/>
          <w:lang w:val="fr-FR"/>
        </w:rPr>
        <w:t>Combattre l’Agisme et la discrimination fondé</w:t>
      </w:r>
      <w:r w:rsidR="00DF0F13" w:rsidRPr="00092680">
        <w:rPr>
          <w:rFonts w:ascii="Arial" w:hAnsi="Arial" w:cs="Arial"/>
          <w:i/>
          <w:noProof/>
          <w:sz w:val="22"/>
          <w:szCs w:val="22"/>
          <w:lang w:val="fr-FR"/>
        </w:rPr>
        <w:t>e</w:t>
      </w:r>
      <w:r w:rsidRPr="00092680">
        <w:rPr>
          <w:rFonts w:ascii="Arial" w:hAnsi="Arial" w:cs="Arial"/>
          <w:i/>
          <w:noProof/>
          <w:sz w:val="22"/>
          <w:szCs w:val="22"/>
          <w:lang w:val="fr-FR"/>
        </w:rPr>
        <w:t xml:space="preserve"> sur l’âge</w:t>
      </w:r>
      <w:r w:rsidR="00092680" w:rsidRPr="00092680">
        <w:rPr>
          <w:rFonts w:ascii="Arial" w:hAnsi="Arial" w:cs="Arial"/>
          <w:i/>
          <w:noProof/>
          <w:sz w:val="22"/>
          <w:szCs w:val="22"/>
          <w:lang w:val="fr-FR"/>
        </w:rPr>
        <w:t> »</w:t>
      </w:r>
      <w:r w:rsidRPr="000A52D6">
        <w:rPr>
          <w:rFonts w:ascii="Arial" w:hAnsi="Arial" w:cs="Arial"/>
          <w:noProof/>
          <w:sz w:val="22"/>
          <w:szCs w:val="22"/>
          <w:lang w:val="fr-FR"/>
        </w:rPr>
        <w:t>. Une autre Perspective d’Equinet se focalisant sur « </w:t>
      </w:r>
      <w:r w:rsidRPr="000A52D6">
        <w:rPr>
          <w:rFonts w:ascii="Arial" w:hAnsi="Arial" w:cs="Arial"/>
          <w:i/>
          <w:noProof/>
          <w:sz w:val="22"/>
          <w:szCs w:val="22"/>
          <w:lang w:val="fr-FR"/>
        </w:rPr>
        <w:t xml:space="preserve">Les organismes de promotion de l’égalité et les institutions nationales de protection des droits de l’homme – Collaborer pour mieux agir » </w:t>
      </w:r>
      <w:r w:rsidRPr="000A52D6">
        <w:rPr>
          <w:rFonts w:ascii="Arial" w:hAnsi="Arial" w:cs="Arial"/>
          <w:noProof/>
          <w:sz w:val="22"/>
          <w:szCs w:val="22"/>
          <w:lang w:val="fr-FR"/>
        </w:rPr>
        <w:t xml:space="preserve">a aussi été au centre des débats de la réunion réunissant les hauts représentants des organismes membres et des principales institutions européennes et internationales à Bruxelles fin </w:t>
      </w:r>
      <w:r w:rsidR="00DF0F13">
        <w:rPr>
          <w:rFonts w:ascii="Arial" w:hAnsi="Arial" w:cs="Arial"/>
          <w:noProof/>
          <w:sz w:val="22"/>
          <w:szCs w:val="22"/>
          <w:lang w:val="fr-FR"/>
        </w:rPr>
        <w:t>n</w:t>
      </w:r>
      <w:r w:rsidRPr="000A52D6">
        <w:rPr>
          <w:rFonts w:ascii="Arial" w:hAnsi="Arial" w:cs="Arial"/>
          <w:noProof/>
          <w:sz w:val="22"/>
          <w:szCs w:val="22"/>
          <w:lang w:val="fr-FR"/>
        </w:rPr>
        <w:t>ovembre 2011.</w:t>
      </w:r>
    </w:p>
    <w:p w14:paraId="4B2C1914" w14:textId="77777777" w:rsidR="001F4A1A" w:rsidRPr="000A52D6" w:rsidRDefault="001F4A1A" w:rsidP="001F4A1A">
      <w:pPr>
        <w:rPr>
          <w:rFonts w:ascii="Arial" w:hAnsi="Arial" w:cs="Arial"/>
          <w:noProof/>
          <w:sz w:val="22"/>
          <w:szCs w:val="22"/>
          <w:lang w:val="fr-FR"/>
        </w:rPr>
      </w:pPr>
    </w:p>
    <w:p w14:paraId="4B2C1915" w14:textId="542229AF" w:rsidR="001F4A1A" w:rsidRPr="000A52D6" w:rsidRDefault="001F4A1A" w:rsidP="001F4A1A">
      <w:pPr>
        <w:rPr>
          <w:rFonts w:ascii="Arial" w:hAnsi="Arial" w:cs="Arial"/>
          <w:sz w:val="22"/>
          <w:szCs w:val="22"/>
          <w:lang w:val="fr-FR"/>
        </w:rPr>
      </w:pPr>
      <w:r w:rsidRPr="000A52D6">
        <w:rPr>
          <w:rFonts w:ascii="Arial" w:hAnsi="Arial" w:cs="Arial"/>
          <w:noProof/>
          <w:sz w:val="22"/>
          <w:szCs w:val="22"/>
          <w:lang w:val="fr-FR"/>
        </w:rPr>
        <w:t xml:space="preserve">La liste complète des publications et autres activités de l'année est disponible sur le site </w:t>
      </w:r>
      <w:r w:rsidR="00BB70E2">
        <w:rPr>
          <w:rFonts w:ascii="Arial" w:hAnsi="Arial" w:cs="Arial"/>
          <w:noProof/>
          <w:sz w:val="22"/>
          <w:szCs w:val="22"/>
          <w:lang w:val="fr-FR"/>
        </w:rPr>
        <w:t>Web</w:t>
      </w:r>
      <w:r w:rsidRPr="000A52D6">
        <w:rPr>
          <w:rFonts w:ascii="Arial" w:hAnsi="Arial" w:cs="Arial"/>
          <w:noProof/>
          <w:sz w:val="22"/>
          <w:szCs w:val="22"/>
          <w:lang w:val="fr-FR"/>
        </w:rPr>
        <w:t xml:space="preserve"> d'Equinet.</w:t>
      </w:r>
    </w:p>
    <w:p w14:paraId="4B2C1916" w14:textId="0299F968" w:rsidR="00AE0226" w:rsidRDefault="00612C11" w:rsidP="001F4A1A">
      <w:pPr>
        <w:rPr>
          <w:rStyle w:val="Hyperlink"/>
          <w:rFonts w:ascii="Arial" w:hAnsi="Arial" w:cs="Arial"/>
          <w:noProof/>
          <w:sz w:val="22"/>
          <w:szCs w:val="22"/>
          <w:lang w:val="fr-FR"/>
        </w:rPr>
      </w:pPr>
      <w:hyperlink r:id="rId62" w:history="1">
        <w:r w:rsidR="001F4A1A" w:rsidRPr="000A52D6">
          <w:rPr>
            <w:rStyle w:val="Hyperlink"/>
            <w:rFonts w:ascii="Arial" w:hAnsi="Arial" w:cs="Arial"/>
            <w:noProof/>
            <w:sz w:val="22"/>
            <w:szCs w:val="22"/>
            <w:lang w:val="fr-FR"/>
          </w:rPr>
          <w:t>www.equineteurope.org</w:t>
        </w:r>
      </w:hyperlink>
    </w:p>
    <w:p w14:paraId="7A9A0AB7" w14:textId="0132FCB2" w:rsidR="001F4A1A" w:rsidRDefault="00AE0226" w:rsidP="00AE0226">
      <w:pPr>
        <w:pStyle w:val="Heading1"/>
        <w:numPr>
          <w:ilvl w:val="0"/>
          <w:numId w:val="0"/>
        </w:numPr>
        <w:ind w:left="432" w:hanging="432"/>
      </w:pPr>
      <w:r>
        <w:rPr>
          <w:rStyle w:val="Hyperlink"/>
          <w:rFonts w:ascii="Arial" w:hAnsi="Arial" w:cs="Arial"/>
          <w:noProof/>
          <w:sz w:val="22"/>
          <w:szCs w:val="22"/>
          <w:lang w:val="fr-FR"/>
        </w:rPr>
        <w:br w:type="column"/>
      </w:r>
      <w:bookmarkStart w:id="175" w:name="_Toc323911310"/>
      <w:r w:rsidRPr="00AE0226">
        <w:lastRenderedPageBreak/>
        <w:t>Annexes</w:t>
      </w:r>
      <w:bookmarkEnd w:id="175"/>
    </w:p>
    <w:p w14:paraId="61E3F4CB" w14:textId="77777777" w:rsidR="00AE0226" w:rsidRPr="00AE0226" w:rsidRDefault="00AE0226" w:rsidP="00AE0226">
      <w:pPr>
        <w:rPr>
          <w:lang w:val="fr-FR"/>
        </w:rPr>
      </w:pPr>
    </w:p>
    <w:p w14:paraId="1C14F030" w14:textId="498DBE9C" w:rsidR="00AE0226" w:rsidRPr="00AE0226" w:rsidRDefault="00AE0226" w:rsidP="00AE0226">
      <w:pPr>
        <w:pStyle w:val="Heading2"/>
        <w:numPr>
          <w:ilvl w:val="0"/>
          <w:numId w:val="0"/>
        </w:numPr>
        <w:ind w:left="576" w:hanging="576"/>
        <w:rPr>
          <w:lang w:val="fr-FR"/>
        </w:rPr>
      </w:pPr>
      <w:bookmarkStart w:id="176" w:name="_Toc323911311"/>
      <w:r w:rsidRPr="00AE0226">
        <w:rPr>
          <w:lang w:val="fr-FR"/>
        </w:rPr>
        <w:t>Chiffres externes</w:t>
      </w:r>
      <w:r w:rsidR="00B27822">
        <w:rPr>
          <w:rStyle w:val="FootnoteReference"/>
          <w:lang w:val="fr-FR"/>
        </w:rPr>
        <w:footnoteReference w:id="112"/>
      </w:r>
      <w:bookmarkEnd w:id="176"/>
    </w:p>
    <w:p w14:paraId="3180FBD5" w14:textId="77777777" w:rsidR="00AE0226" w:rsidRPr="00AE0226" w:rsidRDefault="00AE0226" w:rsidP="00AE0226">
      <w:pPr>
        <w:rPr>
          <w:lang w:val="fr-FR"/>
        </w:rPr>
      </w:pPr>
    </w:p>
    <w:p w14:paraId="17820E7F" w14:textId="55B33A32" w:rsidR="00AE0226" w:rsidRPr="00AE0226" w:rsidRDefault="00AE0226" w:rsidP="00AE0226">
      <w:pPr>
        <w:pStyle w:val="Heading3"/>
        <w:numPr>
          <w:ilvl w:val="0"/>
          <w:numId w:val="0"/>
        </w:numPr>
        <w:ind w:left="720" w:hanging="720"/>
        <w:rPr>
          <w:lang w:val="fr-FR"/>
        </w:rPr>
      </w:pPr>
      <w:bookmarkStart w:id="177" w:name="_Toc323911312"/>
      <w:r w:rsidRPr="00AE0226">
        <w:rPr>
          <w:lang w:val="fr-FR"/>
        </w:rPr>
        <w:t>Police</w:t>
      </w:r>
      <w:bookmarkEnd w:id="177"/>
    </w:p>
    <w:p w14:paraId="6684ABC5" w14:textId="77777777" w:rsidR="00AE0226" w:rsidRPr="00AE0226" w:rsidRDefault="00AE0226" w:rsidP="00AE0226">
      <w:pPr>
        <w:rPr>
          <w:lang w:val="fr-FR"/>
        </w:rPr>
      </w:pPr>
    </w:p>
    <w:tbl>
      <w:tblPr>
        <w:tblW w:w="9020" w:type="dxa"/>
        <w:tblCellMar>
          <w:left w:w="0" w:type="dxa"/>
          <w:right w:w="0" w:type="dxa"/>
        </w:tblCellMar>
        <w:tblLook w:val="04A0" w:firstRow="1" w:lastRow="0" w:firstColumn="1" w:lastColumn="0" w:noHBand="0" w:noVBand="1"/>
      </w:tblPr>
      <w:tblGrid>
        <w:gridCol w:w="2660"/>
        <w:gridCol w:w="1060"/>
        <w:gridCol w:w="1060"/>
        <w:gridCol w:w="1060"/>
        <w:gridCol w:w="1060"/>
        <w:gridCol w:w="1060"/>
        <w:gridCol w:w="1060"/>
      </w:tblGrid>
      <w:tr w:rsidR="00B0433C" w:rsidRPr="00612C11" w14:paraId="14AAB576" w14:textId="77777777" w:rsidTr="00B0433C">
        <w:trPr>
          <w:trHeight w:val="360"/>
        </w:trPr>
        <w:tc>
          <w:tcPr>
            <w:tcW w:w="9020" w:type="dxa"/>
            <w:gridSpan w:val="7"/>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06A575F4" w14:textId="77777777" w:rsidR="00B0433C" w:rsidRPr="00B0433C" w:rsidRDefault="00B0433C">
            <w:pPr>
              <w:rPr>
                <w:rFonts w:ascii="Arial" w:hAnsi="Arial" w:cs="Arial"/>
                <w:b/>
                <w:bCs/>
                <w:color w:val="000000"/>
                <w:sz w:val="22"/>
                <w:szCs w:val="22"/>
                <w:lang w:val="fr-FR"/>
              </w:rPr>
            </w:pPr>
            <w:r w:rsidRPr="00B0433C">
              <w:rPr>
                <w:rFonts w:ascii="Arial" w:hAnsi="Arial" w:cs="Arial"/>
                <w:b/>
                <w:bCs/>
                <w:color w:val="000000"/>
                <w:sz w:val="22"/>
                <w:szCs w:val="22"/>
                <w:lang w:val="fr-FR"/>
              </w:rPr>
              <w:t>Police: nombre de faits enregistrés en matière de « Discrimination » et « Négationnisme et révisionnisme », niveau national, par code de faits et par année (2006-2011)</w:t>
            </w:r>
          </w:p>
        </w:tc>
      </w:tr>
      <w:tr w:rsidR="00B0433C" w14:paraId="4958708C" w14:textId="77777777" w:rsidTr="00B0433C">
        <w:trPr>
          <w:trHeight w:val="960"/>
        </w:trPr>
        <w:tc>
          <w:tcPr>
            <w:tcW w:w="26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74001C99" w14:textId="77777777" w:rsidR="00B0433C" w:rsidRDefault="00B0433C">
            <w:pPr>
              <w:rPr>
                <w:rFonts w:ascii="Arial" w:hAnsi="Arial" w:cs="Arial"/>
                <w:b/>
                <w:bCs/>
                <w:color w:val="000000"/>
                <w:sz w:val="22"/>
                <w:szCs w:val="22"/>
              </w:rPr>
            </w:pPr>
            <w:r>
              <w:rPr>
                <w:rFonts w:ascii="Arial" w:hAnsi="Arial" w:cs="Arial"/>
                <w:b/>
                <w:bCs/>
                <w:color w:val="000000"/>
                <w:sz w:val="22"/>
                <w:szCs w:val="22"/>
              </w:rPr>
              <w:t>Discrimination</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3560448" w14:textId="77777777" w:rsidR="00B0433C" w:rsidRDefault="00B0433C">
            <w:pPr>
              <w:jc w:val="right"/>
              <w:rPr>
                <w:rFonts w:ascii="Arial" w:hAnsi="Arial" w:cs="Arial"/>
                <w:b/>
                <w:bCs/>
                <w:color w:val="000000"/>
                <w:sz w:val="22"/>
                <w:szCs w:val="22"/>
              </w:rPr>
            </w:pPr>
            <w:r>
              <w:rPr>
                <w:rFonts w:ascii="Arial" w:hAnsi="Arial" w:cs="Arial"/>
                <w:b/>
                <w:bCs/>
                <w:color w:val="000000"/>
                <w:sz w:val="22"/>
                <w:szCs w:val="22"/>
              </w:rPr>
              <w:t>2006</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5EF0ACF" w14:textId="77777777" w:rsidR="00B0433C" w:rsidRDefault="00B0433C">
            <w:pPr>
              <w:jc w:val="right"/>
              <w:rPr>
                <w:rFonts w:ascii="Arial" w:hAnsi="Arial" w:cs="Arial"/>
                <w:b/>
                <w:bCs/>
                <w:color w:val="000000"/>
                <w:sz w:val="22"/>
                <w:szCs w:val="22"/>
              </w:rPr>
            </w:pPr>
            <w:r>
              <w:rPr>
                <w:rFonts w:ascii="Arial" w:hAnsi="Arial" w:cs="Arial"/>
                <w:b/>
                <w:bCs/>
                <w:color w:val="000000"/>
                <w:sz w:val="22"/>
                <w:szCs w:val="22"/>
              </w:rPr>
              <w:t>2007</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E7E7A12" w14:textId="77777777" w:rsidR="00B0433C" w:rsidRDefault="00B0433C">
            <w:pPr>
              <w:jc w:val="right"/>
              <w:rPr>
                <w:rFonts w:ascii="Arial" w:hAnsi="Arial" w:cs="Arial"/>
                <w:b/>
                <w:bCs/>
                <w:color w:val="000000"/>
                <w:sz w:val="22"/>
                <w:szCs w:val="22"/>
              </w:rPr>
            </w:pPr>
            <w:r>
              <w:rPr>
                <w:rFonts w:ascii="Arial" w:hAnsi="Arial" w:cs="Arial"/>
                <w:b/>
                <w:bCs/>
                <w:color w:val="000000"/>
                <w:sz w:val="22"/>
                <w:szCs w:val="22"/>
              </w:rPr>
              <w:t>2008</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51DDA54" w14:textId="77777777" w:rsidR="00B0433C" w:rsidRDefault="00B0433C">
            <w:pPr>
              <w:jc w:val="right"/>
              <w:rPr>
                <w:rFonts w:ascii="Arial" w:hAnsi="Arial" w:cs="Arial"/>
                <w:b/>
                <w:bCs/>
                <w:color w:val="000000"/>
                <w:sz w:val="22"/>
                <w:szCs w:val="22"/>
              </w:rPr>
            </w:pPr>
            <w:r>
              <w:rPr>
                <w:rFonts w:ascii="Arial" w:hAnsi="Arial" w:cs="Arial"/>
                <w:b/>
                <w:bCs/>
                <w:color w:val="000000"/>
                <w:sz w:val="22"/>
                <w:szCs w:val="22"/>
              </w:rPr>
              <w:t>2009</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54DC7E5" w14:textId="77777777" w:rsidR="00B0433C" w:rsidRDefault="00B0433C">
            <w:pPr>
              <w:jc w:val="right"/>
              <w:rPr>
                <w:rFonts w:ascii="Arial" w:hAnsi="Arial" w:cs="Arial"/>
                <w:b/>
                <w:bCs/>
                <w:color w:val="000000"/>
                <w:sz w:val="22"/>
                <w:szCs w:val="22"/>
              </w:rPr>
            </w:pPr>
            <w:r>
              <w:rPr>
                <w:rFonts w:ascii="Arial" w:hAnsi="Arial" w:cs="Arial"/>
                <w:b/>
                <w:bCs/>
                <w:color w:val="000000"/>
                <w:sz w:val="22"/>
                <w:szCs w:val="22"/>
              </w:rPr>
              <w:t>2010</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3FA6DF0" w14:textId="77777777" w:rsidR="00B0433C" w:rsidRDefault="00B0433C">
            <w:pPr>
              <w:rPr>
                <w:rFonts w:ascii="Arial" w:hAnsi="Arial" w:cs="Arial"/>
                <w:b/>
                <w:bCs/>
                <w:color w:val="000000"/>
                <w:sz w:val="22"/>
                <w:szCs w:val="22"/>
              </w:rPr>
            </w:pPr>
            <w:r>
              <w:rPr>
                <w:rFonts w:ascii="Arial" w:hAnsi="Arial" w:cs="Arial"/>
                <w:b/>
                <w:bCs/>
                <w:color w:val="000000"/>
                <w:sz w:val="22"/>
                <w:szCs w:val="22"/>
              </w:rPr>
              <w:t>1</w:t>
            </w:r>
            <w:r>
              <w:rPr>
                <w:rFonts w:ascii="Arial" w:hAnsi="Arial" w:cs="Arial"/>
                <w:b/>
                <w:bCs/>
                <w:color w:val="000000"/>
                <w:sz w:val="22"/>
                <w:szCs w:val="22"/>
                <w:vertAlign w:val="superscript"/>
              </w:rPr>
              <w:t>er</w:t>
            </w:r>
            <w:r>
              <w:rPr>
                <w:rFonts w:ascii="Arial" w:hAnsi="Arial" w:cs="Arial"/>
                <w:b/>
                <w:bCs/>
                <w:color w:val="000000"/>
                <w:sz w:val="22"/>
                <w:szCs w:val="22"/>
              </w:rPr>
              <w:t xml:space="preserve"> semestre 2011</w:t>
            </w:r>
          </w:p>
        </w:tc>
      </w:tr>
      <w:tr w:rsidR="00B0433C" w14:paraId="251C733D" w14:textId="77777777" w:rsidTr="00B0433C">
        <w:trPr>
          <w:trHeight w:val="585"/>
        </w:trPr>
        <w:tc>
          <w:tcPr>
            <w:tcW w:w="26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0E274F6" w14:textId="77777777" w:rsidR="00B0433C" w:rsidRPr="00B0433C" w:rsidRDefault="00B0433C">
            <w:pPr>
              <w:rPr>
                <w:rFonts w:ascii="Arial" w:hAnsi="Arial" w:cs="Arial"/>
                <w:color w:val="000000"/>
                <w:sz w:val="22"/>
                <w:szCs w:val="22"/>
                <w:lang w:val="fr-FR"/>
              </w:rPr>
            </w:pPr>
            <w:r w:rsidRPr="00B0433C">
              <w:rPr>
                <w:rFonts w:ascii="Arial" w:hAnsi="Arial" w:cs="Arial"/>
                <w:color w:val="000000"/>
                <w:sz w:val="22"/>
                <w:szCs w:val="22"/>
                <w:lang w:val="fr-FR"/>
              </w:rPr>
              <w:t>Racisme et xénophobie: non précisé</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AADF3DB" w14:textId="77777777" w:rsidR="00B0433C" w:rsidRDefault="00B0433C">
            <w:pPr>
              <w:jc w:val="right"/>
              <w:rPr>
                <w:rFonts w:ascii="Arial" w:hAnsi="Arial" w:cs="Arial"/>
                <w:color w:val="000000"/>
                <w:sz w:val="22"/>
                <w:szCs w:val="22"/>
              </w:rPr>
            </w:pPr>
            <w:r>
              <w:rPr>
                <w:rFonts w:ascii="Arial" w:hAnsi="Arial" w:cs="Arial"/>
                <w:color w:val="000000"/>
                <w:sz w:val="22"/>
                <w:szCs w:val="22"/>
              </w:rPr>
              <w:t>1.261</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E710761" w14:textId="77777777" w:rsidR="00B0433C" w:rsidRDefault="00B0433C">
            <w:pPr>
              <w:jc w:val="right"/>
              <w:rPr>
                <w:rFonts w:ascii="Arial" w:hAnsi="Arial" w:cs="Arial"/>
                <w:color w:val="000000"/>
                <w:sz w:val="22"/>
                <w:szCs w:val="22"/>
              </w:rPr>
            </w:pPr>
            <w:r>
              <w:rPr>
                <w:rFonts w:ascii="Arial" w:hAnsi="Arial" w:cs="Arial"/>
                <w:color w:val="000000"/>
                <w:sz w:val="22"/>
                <w:szCs w:val="22"/>
              </w:rPr>
              <w:t>11</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134E084" w14:textId="77777777" w:rsidR="00B0433C" w:rsidRDefault="00B0433C">
            <w:pPr>
              <w:jc w:val="right"/>
              <w:rPr>
                <w:rFonts w:ascii="Arial" w:hAnsi="Arial" w:cs="Arial"/>
                <w:color w:val="000000"/>
                <w:sz w:val="22"/>
                <w:szCs w:val="22"/>
              </w:rPr>
            </w:pPr>
            <w:r>
              <w:rPr>
                <w:rFonts w:ascii="Arial" w:hAnsi="Arial" w:cs="Arial"/>
                <w:color w:val="000000"/>
                <w:sz w:val="22"/>
                <w:szCs w:val="22"/>
              </w:rPr>
              <w:t>3</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495FE59" w14:textId="77777777" w:rsidR="00B0433C" w:rsidRDefault="00B0433C">
            <w:pPr>
              <w:jc w:val="right"/>
              <w:rPr>
                <w:rFonts w:ascii="Arial" w:hAnsi="Arial" w:cs="Arial"/>
                <w:color w:val="000000"/>
                <w:sz w:val="22"/>
                <w:szCs w:val="22"/>
              </w:rPr>
            </w:pPr>
            <w:r>
              <w:rPr>
                <w:rFonts w:ascii="Arial" w:hAnsi="Arial" w:cs="Arial"/>
                <w:color w:val="000000"/>
                <w:sz w:val="22"/>
                <w:szCs w:val="22"/>
              </w:rPr>
              <w:t>1</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94B605E" w14:textId="77777777" w:rsidR="00B0433C" w:rsidRDefault="00B0433C">
            <w:pPr>
              <w:jc w:val="right"/>
              <w:rPr>
                <w:rFonts w:ascii="Arial" w:hAnsi="Arial" w:cs="Arial"/>
                <w:color w:val="000000"/>
                <w:sz w:val="22"/>
                <w:szCs w:val="22"/>
              </w:rPr>
            </w:pPr>
            <w:r>
              <w:rPr>
                <w:rFonts w:ascii="Arial" w:hAnsi="Arial" w:cs="Arial"/>
                <w:color w:val="000000"/>
                <w:sz w:val="22"/>
                <w:szCs w:val="22"/>
              </w:rPr>
              <w:t> </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BBCCD4A" w14:textId="77777777" w:rsidR="00B0433C" w:rsidRDefault="00B0433C">
            <w:pPr>
              <w:jc w:val="right"/>
              <w:rPr>
                <w:rFonts w:ascii="Arial" w:hAnsi="Arial" w:cs="Arial"/>
                <w:color w:val="000000"/>
                <w:sz w:val="22"/>
                <w:szCs w:val="22"/>
              </w:rPr>
            </w:pPr>
            <w:r>
              <w:rPr>
                <w:rFonts w:ascii="Arial" w:hAnsi="Arial" w:cs="Arial"/>
                <w:color w:val="000000"/>
                <w:sz w:val="22"/>
                <w:szCs w:val="22"/>
              </w:rPr>
              <w:t> </w:t>
            </w:r>
          </w:p>
        </w:tc>
      </w:tr>
      <w:tr w:rsidR="00B0433C" w14:paraId="7C845A18" w14:textId="77777777" w:rsidTr="00B0433C">
        <w:trPr>
          <w:trHeight w:val="1155"/>
        </w:trPr>
        <w:tc>
          <w:tcPr>
            <w:tcW w:w="26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4F7DBF74" w14:textId="77777777" w:rsidR="00B0433C" w:rsidRPr="00B0433C" w:rsidRDefault="00B0433C">
            <w:pPr>
              <w:rPr>
                <w:rFonts w:ascii="Arial" w:hAnsi="Arial" w:cs="Arial"/>
                <w:color w:val="000000"/>
                <w:sz w:val="22"/>
                <w:szCs w:val="22"/>
                <w:lang w:val="fr-FR"/>
              </w:rPr>
            </w:pPr>
            <w:r w:rsidRPr="00B0433C">
              <w:rPr>
                <w:rFonts w:ascii="Arial" w:hAnsi="Arial" w:cs="Arial"/>
                <w:color w:val="000000"/>
                <w:sz w:val="22"/>
                <w:szCs w:val="22"/>
                <w:lang w:val="fr-FR"/>
              </w:rPr>
              <w:t>Incitation à la discrimination, à la haine ou à la violence à l'égard d'une personne</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626AC3E" w14:textId="77777777" w:rsidR="00B0433C" w:rsidRDefault="00B0433C">
            <w:pPr>
              <w:jc w:val="right"/>
              <w:rPr>
                <w:rFonts w:ascii="Arial" w:hAnsi="Arial" w:cs="Arial"/>
                <w:color w:val="000000"/>
                <w:sz w:val="22"/>
                <w:szCs w:val="22"/>
              </w:rPr>
            </w:pPr>
            <w:r>
              <w:rPr>
                <w:rFonts w:ascii="Arial" w:hAnsi="Arial" w:cs="Arial"/>
                <w:color w:val="000000"/>
                <w:sz w:val="22"/>
                <w:szCs w:val="22"/>
              </w:rPr>
              <w:t>51</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4AA9DF7" w14:textId="77777777" w:rsidR="00B0433C" w:rsidRDefault="00B0433C">
            <w:pPr>
              <w:jc w:val="right"/>
              <w:rPr>
                <w:rFonts w:ascii="Arial" w:hAnsi="Arial" w:cs="Arial"/>
                <w:color w:val="000000"/>
                <w:sz w:val="22"/>
                <w:szCs w:val="22"/>
              </w:rPr>
            </w:pPr>
            <w:r>
              <w:rPr>
                <w:rFonts w:ascii="Arial" w:hAnsi="Arial" w:cs="Arial"/>
                <w:color w:val="000000"/>
                <w:sz w:val="22"/>
                <w:szCs w:val="22"/>
              </w:rPr>
              <w:t>801</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07AE599" w14:textId="77777777" w:rsidR="00B0433C" w:rsidRDefault="00B0433C">
            <w:pPr>
              <w:jc w:val="right"/>
              <w:rPr>
                <w:rFonts w:ascii="Arial" w:hAnsi="Arial" w:cs="Arial"/>
                <w:color w:val="000000"/>
                <w:sz w:val="22"/>
                <w:szCs w:val="22"/>
              </w:rPr>
            </w:pPr>
            <w:r>
              <w:rPr>
                <w:rFonts w:ascii="Arial" w:hAnsi="Arial" w:cs="Arial"/>
                <w:color w:val="000000"/>
                <w:sz w:val="22"/>
                <w:szCs w:val="22"/>
              </w:rPr>
              <w:t>724</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5C6E264" w14:textId="77777777" w:rsidR="00B0433C" w:rsidRDefault="00B0433C">
            <w:pPr>
              <w:jc w:val="right"/>
              <w:rPr>
                <w:rFonts w:ascii="Arial" w:hAnsi="Arial" w:cs="Arial"/>
                <w:color w:val="000000"/>
                <w:sz w:val="22"/>
                <w:szCs w:val="22"/>
              </w:rPr>
            </w:pPr>
            <w:r>
              <w:rPr>
                <w:rFonts w:ascii="Arial" w:hAnsi="Arial" w:cs="Arial"/>
                <w:color w:val="000000"/>
                <w:sz w:val="22"/>
                <w:szCs w:val="22"/>
              </w:rPr>
              <w:t>708</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9E7FEEE" w14:textId="77777777" w:rsidR="00B0433C" w:rsidRDefault="00B0433C">
            <w:pPr>
              <w:jc w:val="right"/>
              <w:rPr>
                <w:rFonts w:ascii="Arial" w:hAnsi="Arial" w:cs="Arial"/>
                <w:color w:val="000000"/>
                <w:sz w:val="22"/>
                <w:szCs w:val="22"/>
              </w:rPr>
            </w:pPr>
            <w:r>
              <w:rPr>
                <w:rFonts w:ascii="Arial" w:hAnsi="Arial" w:cs="Arial"/>
                <w:color w:val="000000"/>
                <w:sz w:val="22"/>
                <w:szCs w:val="22"/>
              </w:rPr>
              <w:t>584</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42BB9D0" w14:textId="77777777" w:rsidR="00B0433C" w:rsidRDefault="00B0433C">
            <w:pPr>
              <w:jc w:val="right"/>
              <w:rPr>
                <w:rFonts w:ascii="Arial" w:hAnsi="Arial" w:cs="Arial"/>
                <w:color w:val="000000"/>
                <w:sz w:val="22"/>
                <w:szCs w:val="22"/>
              </w:rPr>
            </w:pPr>
            <w:r>
              <w:rPr>
                <w:rFonts w:ascii="Arial" w:hAnsi="Arial" w:cs="Arial"/>
                <w:color w:val="000000"/>
                <w:sz w:val="22"/>
                <w:szCs w:val="22"/>
              </w:rPr>
              <w:t>302</w:t>
            </w:r>
          </w:p>
        </w:tc>
      </w:tr>
      <w:tr w:rsidR="00B0433C" w14:paraId="1A441EBF" w14:textId="77777777" w:rsidTr="00B0433C">
        <w:trPr>
          <w:trHeight w:val="1440"/>
        </w:trPr>
        <w:tc>
          <w:tcPr>
            <w:tcW w:w="26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7C813C62" w14:textId="77777777" w:rsidR="00B0433C" w:rsidRPr="00B0433C" w:rsidRDefault="00B0433C">
            <w:pPr>
              <w:rPr>
                <w:rFonts w:ascii="Arial" w:hAnsi="Arial" w:cs="Arial"/>
                <w:color w:val="000000"/>
                <w:sz w:val="22"/>
                <w:szCs w:val="22"/>
                <w:lang w:val="fr-FR"/>
              </w:rPr>
            </w:pPr>
            <w:r w:rsidRPr="00B0433C">
              <w:rPr>
                <w:rFonts w:ascii="Arial" w:hAnsi="Arial" w:cs="Arial"/>
                <w:color w:val="000000"/>
                <w:sz w:val="22"/>
                <w:szCs w:val="22"/>
                <w:lang w:val="fr-FR"/>
              </w:rPr>
              <w:t>Incitation à la discrimination, à la haine ou à la violence à l'égard d'un groupe ou d'une communauté</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4F66A93" w14:textId="77777777" w:rsidR="00B0433C" w:rsidRDefault="00B0433C">
            <w:pPr>
              <w:jc w:val="right"/>
              <w:rPr>
                <w:rFonts w:ascii="Arial" w:hAnsi="Arial" w:cs="Arial"/>
                <w:color w:val="000000"/>
                <w:sz w:val="22"/>
                <w:szCs w:val="22"/>
              </w:rPr>
            </w:pPr>
            <w:r>
              <w:rPr>
                <w:rFonts w:ascii="Arial" w:hAnsi="Arial" w:cs="Arial"/>
                <w:color w:val="000000"/>
                <w:sz w:val="22"/>
                <w:szCs w:val="22"/>
              </w:rPr>
              <w:t>13</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C633D53" w14:textId="77777777" w:rsidR="00B0433C" w:rsidRDefault="00B0433C">
            <w:pPr>
              <w:jc w:val="right"/>
              <w:rPr>
                <w:rFonts w:ascii="Arial" w:hAnsi="Arial" w:cs="Arial"/>
                <w:color w:val="000000"/>
                <w:sz w:val="22"/>
                <w:szCs w:val="22"/>
              </w:rPr>
            </w:pPr>
            <w:r>
              <w:rPr>
                <w:rFonts w:ascii="Arial" w:hAnsi="Arial" w:cs="Arial"/>
                <w:color w:val="000000"/>
                <w:sz w:val="22"/>
                <w:szCs w:val="22"/>
              </w:rPr>
              <w:t>237</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63494A3" w14:textId="77777777" w:rsidR="00B0433C" w:rsidRDefault="00B0433C">
            <w:pPr>
              <w:jc w:val="right"/>
              <w:rPr>
                <w:rFonts w:ascii="Arial" w:hAnsi="Arial" w:cs="Arial"/>
                <w:color w:val="000000"/>
                <w:sz w:val="22"/>
                <w:szCs w:val="22"/>
              </w:rPr>
            </w:pPr>
            <w:r>
              <w:rPr>
                <w:rFonts w:ascii="Arial" w:hAnsi="Arial" w:cs="Arial"/>
                <w:color w:val="000000"/>
                <w:sz w:val="22"/>
                <w:szCs w:val="22"/>
              </w:rPr>
              <w:t>262</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A36F1E1" w14:textId="77777777" w:rsidR="00B0433C" w:rsidRDefault="00B0433C">
            <w:pPr>
              <w:jc w:val="right"/>
              <w:rPr>
                <w:rFonts w:ascii="Arial" w:hAnsi="Arial" w:cs="Arial"/>
                <w:color w:val="000000"/>
                <w:sz w:val="22"/>
                <w:szCs w:val="22"/>
              </w:rPr>
            </w:pPr>
            <w:r>
              <w:rPr>
                <w:rFonts w:ascii="Arial" w:hAnsi="Arial" w:cs="Arial"/>
                <w:color w:val="000000"/>
                <w:sz w:val="22"/>
                <w:szCs w:val="22"/>
              </w:rPr>
              <w:t>224</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8EA1537" w14:textId="77777777" w:rsidR="00B0433C" w:rsidRDefault="00B0433C">
            <w:pPr>
              <w:jc w:val="right"/>
              <w:rPr>
                <w:rFonts w:ascii="Arial" w:hAnsi="Arial" w:cs="Arial"/>
                <w:color w:val="000000"/>
                <w:sz w:val="22"/>
                <w:szCs w:val="22"/>
              </w:rPr>
            </w:pPr>
            <w:r>
              <w:rPr>
                <w:rFonts w:ascii="Arial" w:hAnsi="Arial" w:cs="Arial"/>
                <w:color w:val="000000"/>
                <w:sz w:val="22"/>
                <w:szCs w:val="22"/>
              </w:rPr>
              <w:t>196</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73C959A" w14:textId="77777777" w:rsidR="00B0433C" w:rsidRDefault="00B0433C">
            <w:pPr>
              <w:jc w:val="right"/>
              <w:rPr>
                <w:rFonts w:ascii="Arial" w:hAnsi="Arial" w:cs="Arial"/>
                <w:color w:val="000000"/>
                <w:sz w:val="22"/>
                <w:szCs w:val="22"/>
              </w:rPr>
            </w:pPr>
            <w:r>
              <w:rPr>
                <w:rFonts w:ascii="Arial" w:hAnsi="Arial" w:cs="Arial"/>
                <w:color w:val="000000"/>
                <w:sz w:val="22"/>
                <w:szCs w:val="22"/>
              </w:rPr>
              <w:t>113</w:t>
            </w:r>
          </w:p>
        </w:tc>
      </w:tr>
      <w:tr w:rsidR="00B0433C" w14:paraId="1F7DDBC6" w14:textId="77777777" w:rsidTr="00B0433C">
        <w:trPr>
          <w:trHeight w:val="1155"/>
        </w:trPr>
        <w:tc>
          <w:tcPr>
            <w:tcW w:w="26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425C4B25" w14:textId="77777777" w:rsidR="00B0433C" w:rsidRPr="00B0433C" w:rsidRDefault="00B0433C">
            <w:pPr>
              <w:rPr>
                <w:rFonts w:ascii="Arial" w:hAnsi="Arial" w:cs="Arial"/>
                <w:color w:val="000000"/>
                <w:sz w:val="22"/>
                <w:szCs w:val="22"/>
                <w:lang w:val="fr-FR"/>
              </w:rPr>
            </w:pPr>
            <w:r w:rsidRPr="00B0433C">
              <w:rPr>
                <w:rFonts w:ascii="Arial" w:hAnsi="Arial" w:cs="Arial"/>
                <w:color w:val="000000"/>
                <w:sz w:val="22"/>
                <w:szCs w:val="22"/>
                <w:lang w:val="fr-FR"/>
              </w:rPr>
              <w:t>Donner publicité à son intention de recourir à la discrimination, à la haine ou à la violence</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9BBA866" w14:textId="77777777" w:rsidR="00B0433C" w:rsidRDefault="00B0433C">
            <w:pPr>
              <w:jc w:val="right"/>
              <w:rPr>
                <w:rFonts w:ascii="Arial" w:hAnsi="Arial" w:cs="Arial"/>
                <w:color w:val="000000"/>
                <w:sz w:val="22"/>
                <w:szCs w:val="22"/>
              </w:rPr>
            </w:pPr>
            <w:r>
              <w:rPr>
                <w:rFonts w:ascii="Arial" w:hAnsi="Arial" w:cs="Arial"/>
                <w:color w:val="000000"/>
                <w:sz w:val="22"/>
                <w:szCs w:val="22"/>
              </w:rPr>
              <w:t>17</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F3848B7" w14:textId="77777777" w:rsidR="00B0433C" w:rsidRDefault="00B0433C">
            <w:pPr>
              <w:jc w:val="right"/>
              <w:rPr>
                <w:rFonts w:ascii="Arial" w:hAnsi="Arial" w:cs="Arial"/>
                <w:color w:val="000000"/>
                <w:sz w:val="22"/>
                <w:szCs w:val="22"/>
              </w:rPr>
            </w:pPr>
            <w:r>
              <w:rPr>
                <w:rFonts w:ascii="Arial" w:hAnsi="Arial" w:cs="Arial"/>
                <w:color w:val="000000"/>
                <w:sz w:val="22"/>
                <w:szCs w:val="22"/>
              </w:rPr>
              <w:t>86</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D4A7165" w14:textId="77777777" w:rsidR="00B0433C" w:rsidRDefault="00B0433C">
            <w:pPr>
              <w:jc w:val="right"/>
              <w:rPr>
                <w:rFonts w:ascii="Arial" w:hAnsi="Arial" w:cs="Arial"/>
                <w:color w:val="000000"/>
                <w:sz w:val="22"/>
                <w:szCs w:val="22"/>
              </w:rPr>
            </w:pPr>
            <w:r>
              <w:rPr>
                <w:rFonts w:ascii="Arial" w:hAnsi="Arial" w:cs="Arial"/>
                <w:color w:val="000000"/>
                <w:sz w:val="22"/>
                <w:szCs w:val="22"/>
              </w:rPr>
              <w:t>57</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BECEC28" w14:textId="77777777" w:rsidR="00B0433C" w:rsidRDefault="00B0433C">
            <w:pPr>
              <w:jc w:val="right"/>
              <w:rPr>
                <w:rFonts w:ascii="Arial" w:hAnsi="Arial" w:cs="Arial"/>
                <w:color w:val="000000"/>
                <w:sz w:val="22"/>
                <w:szCs w:val="22"/>
              </w:rPr>
            </w:pPr>
            <w:r>
              <w:rPr>
                <w:rFonts w:ascii="Arial" w:hAnsi="Arial" w:cs="Arial"/>
                <w:color w:val="000000"/>
                <w:sz w:val="22"/>
                <w:szCs w:val="22"/>
              </w:rPr>
              <w:t>52</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B2CAAC6" w14:textId="77777777" w:rsidR="00B0433C" w:rsidRDefault="00B0433C">
            <w:pPr>
              <w:jc w:val="right"/>
              <w:rPr>
                <w:rFonts w:ascii="Arial" w:hAnsi="Arial" w:cs="Arial"/>
                <w:color w:val="000000"/>
                <w:sz w:val="22"/>
                <w:szCs w:val="22"/>
              </w:rPr>
            </w:pPr>
            <w:r>
              <w:rPr>
                <w:rFonts w:ascii="Arial" w:hAnsi="Arial" w:cs="Arial"/>
                <w:color w:val="000000"/>
                <w:sz w:val="22"/>
                <w:szCs w:val="22"/>
              </w:rPr>
              <w:t>55</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BA04B85" w14:textId="77777777" w:rsidR="00B0433C" w:rsidRDefault="00B0433C">
            <w:pPr>
              <w:jc w:val="right"/>
              <w:rPr>
                <w:rFonts w:ascii="Arial" w:hAnsi="Arial" w:cs="Arial"/>
                <w:color w:val="000000"/>
                <w:sz w:val="22"/>
                <w:szCs w:val="22"/>
              </w:rPr>
            </w:pPr>
            <w:r>
              <w:rPr>
                <w:rFonts w:ascii="Arial" w:hAnsi="Arial" w:cs="Arial"/>
                <w:color w:val="000000"/>
                <w:sz w:val="22"/>
                <w:szCs w:val="22"/>
              </w:rPr>
              <w:t>21</w:t>
            </w:r>
          </w:p>
        </w:tc>
      </w:tr>
      <w:tr w:rsidR="00B0433C" w14:paraId="4D2347A3" w14:textId="77777777" w:rsidTr="00B0433C">
        <w:trPr>
          <w:trHeight w:val="870"/>
        </w:trPr>
        <w:tc>
          <w:tcPr>
            <w:tcW w:w="26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3A650615" w14:textId="77777777" w:rsidR="00B0433C" w:rsidRPr="00B0433C" w:rsidRDefault="00B0433C">
            <w:pPr>
              <w:rPr>
                <w:rFonts w:ascii="Arial" w:hAnsi="Arial" w:cs="Arial"/>
                <w:color w:val="000000"/>
                <w:sz w:val="22"/>
                <w:szCs w:val="22"/>
                <w:lang w:val="fr-FR"/>
              </w:rPr>
            </w:pPr>
            <w:r w:rsidRPr="00B0433C">
              <w:rPr>
                <w:rFonts w:ascii="Arial" w:hAnsi="Arial" w:cs="Arial"/>
                <w:color w:val="000000"/>
                <w:sz w:val="22"/>
                <w:szCs w:val="22"/>
                <w:lang w:val="fr-FR"/>
              </w:rPr>
              <w:t>Discrimination lors de l'offre d'un service ou d'un bien</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0A73496" w14:textId="77777777" w:rsidR="00B0433C" w:rsidRDefault="00B0433C">
            <w:pPr>
              <w:jc w:val="right"/>
              <w:rPr>
                <w:rFonts w:ascii="Arial" w:hAnsi="Arial" w:cs="Arial"/>
                <w:color w:val="000000"/>
                <w:sz w:val="22"/>
                <w:szCs w:val="22"/>
              </w:rPr>
            </w:pPr>
            <w:r>
              <w:rPr>
                <w:rFonts w:ascii="Arial" w:hAnsi="Arial" w:cs="Arial"/>
                <w:color w:val="000000"/>
                <w:sz w:val="22"/>
                <w:szCs w:val="22"/>
              </w:rPr>
              <w:t>6</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99939FB" w14:textId="77777777" w:rsidR="00B0433C" w:rsidRDefault="00B0433C">
            <w:pPr>
              <w:jc w:val="right"/>
              <w:rPr>
                <w:rFonts w:ascii="Arial" w:hAnsi="Arial" w:cs="Arial"/>
                <w:color w:val="000000"/>
                <w:sz w:val="22"/>
                <w:szCs w:val="22"/>
              </w:rPr>
            </w:pPr>
            <w:r>
              <w:rPr>
                <w:rFonts w:ascii="Arial" w:hAnsi="Arial" w:cs="Arial"/>
                <w:color w:val="000000"/>
                <w:sz w:val="22"/>
                <w:szCs w:val="22"/>
              </w:rPr>
              <w:t>111</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65223B5" w14:textId="77777777" w:rsidR="00B0433C" w:rsidRDefault="00B0433C">
            <w:pPr>
              <w:jc w:val="right"/>
              <w:rPr>
                <w:rFonts w:ascii="Arial" w:hAnsi="Arial" w:cs="Arial"/>
                <w:color w:val="000000"/>
                <w:sz w:val="22"/>
                <w:szCs w:val="22"/>
              </w:rPr>
            </w:pPr>
            <w:r>
              <w:rPr>
                <w:rFonts w:ascii="Arial" w:hAnsi="Arial" w:cs="Arial"/>
                <w:color w:val="000000"/>
                <w:sz w:val="22"/>
                <w:szCs w:val="22"/>
              </w:rPr>
              <w:t>85</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830A235" w14:textId="77777777" w:rsidR="00B0433C" w:rsidRDefault="00B0433C">
            <w:pPr>
              <w:jc w:val="right"/>
              <w:rPr>
                <w:rFonts w:ascii="Arial" w:hAnsi="Arial" w:cs="Arial"/>
                <w:color w:val="000000"/>
                <w:sz w:val="22"/>
                <w:szCs w:val="22"/>
              </w:rPr>
            </w:pPr>
            <w:r>
              <w:rPr>
                <w:rFonts w:ascii="Arial" w:hAnsi="Arial" w:cs="Arial"/>
                <w:color w:val="000000"/>
                <w:sz w:val="22"/>
                <w:szCs w:val="22"/>
              </w:rPr>
              <w:t>64</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CCBA1B8" w14:textId="77777777" w:rsidR="00B0433C" w:rsidRDefault="00B0433C">
            <w:pPr>
              <w:jc w:val="right"/>
              <w:rPr>
                <w:rFonts w:ascii="Arial" w:hAnsi="Arial" w:cs="Arial"/>
                <w:color w:val="000000"/>
                <w:sz w:val="22"/>
                <w:szCs w:val="22"/>
              </w:rPr>
            </w:pPr>
            <w:r>
              <w:rPr>
                <w:rFonts w:ascii="Arial" w:hAnsi="Arial" w:cs="Arial"/>
                <w:color w:val="000000"/>
                <w:sz w:val="22"/>
                <w:szCs w:val="22"/>
              </w:rPr>
              <w:t>67</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B080137" w14:textId="77777777" w:rsidR="00B0433C" w:rsidRDefault="00B0433C">
            <w:pPr>
              <w:jc w:val="right"/>
              <w:rPr>
                <w:rFonts w:ascii="Arial" w:hAnsi="Arial" w:cs="Arial"/>
                <w:color w:val="000000"/>
                <w:sz w:val="22"/>
                <w:szCs w:val="22"/>
              </w:rPr>
            </w:pPr>
            <w:r>
              <w:rPr>
                <w:rFonts w:ascii="Arial" w:hAnsi="Arial" w:cs="Arial"/>
                <w:color w:val="000000"/>
                <w:sz w:val="22"/>
                <w:szCs w:val="22"/>
              </w:rPr>
              <w:t>29</w:t>
            </w:r>
          </w:p>
        </w:tc>
      </w:tr>
      <w:tr w:rsidR="00B0433C" w14:paraId="725F99CB" w14:textId="77777777" w:rsidTr="00B0433C">
        <w:trPr>
          <w:trHeight w:val="1440"/>
        </w:trPr>
        <w:tc>
          <w:tcPr>
            <w:tcW w:w="26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5D801BF1" w14:textId="77777777" w:rsidR="00B0433C" w:rsidRPr="00B0433C" w:rsidRDefault="00B0433C">
            <w:pPr>
              <w:rPr>
                <w:rFonts w:ascii="Arial" w:hAnsi="Arial" w:cs="Arial"/>
                <w:color w:val="000000"/>
                <w:sz w:val="22"/>
                <w:szCs w:val="22"/>
                <w:lang w:val="fr-FR"/>
              </w:rPr>
            </w:pPr>
            <w:r w:rsidRPr="00B0433C">
              <w:rPr>
                <w:rFonts w:ascii="Arial" w:hAnsi="Arial" w:cs="Arial"/>
                <w:color w:val="000000"/>
                <w:sz w:val="22"/>
                <w:szCs w:val="22"/>
                <w:lang w:val="fr-FR"/>
              </w:rPr>
              <w:t>Discrimination à l'embauche, à la formation ou dans l'exécution d'un contrat de travail</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6BCE3B1" w14:textId="77777777" w:rsidR="00B0433C" w:rsidRDefault="00B0433C">
            <w:pPr>
              <w:jc w:val="right"/>
              <w:rPr>
                <w:rFonts w:ascii="Arial" w:hAnsi="Arial" w:cs="Arial"/>
                <w:color w:val="000000"/>
                <w:sz w:val="22"/>
                <w:szCs w:val="22"/>
              </w:rPr>
            </w:pPr>
            <w:r>
              <w:rPr>
                <w:rFonts w:ascii="Arial" w:hAnsi="Arial" w:cs="Arial"/>
                <w:color w:val="000000"/>
                <w:sz w:val="22"/>
                <w:szCs w:val="22"/>
              </w:rPr>
              <w:t>2</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777A96E" w14:textId="77777777" w:rsidR="00B0433C" w:rsidRDefault="00B0433C">
            <w:pPr>
              <w:jc w:val="right"/>
              <w:rPr>
                <w:rFonts w:ascii="Arial" w:hAnsi="Arial" w:cs="Arial"/>
                <w:color w:val="000000"/>
                <w:sz w:val="22"/>
                <w:szCs w:val="22"/>
              </w:rPr>
            </w:pPr>
            <w:r>
              <w:rPr>
                <w:rFonts w:ascii="Arial" w:hAnsi="Arial" w:cs="Arial"/>
                <w:color w:val="000000"/>
                <w:sz w:val="22"/>
                <w:szCs w:val="22"/>
              </w:rPr>
              <w:t>27</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4ABE0A3" w14:textId="77777777" w:rsidR="00B0433C" w:rsidRDefault="00B0433C">
            <w:pPr>
              <w:jc w:val="right"/>
              <w:rPr>
                <w:rFonts w:ascii="Arial" w:hAnsi="Arial" w:cs="Arial"/>
                <w:color w:val="000000"/>
                <w:sz w:val="22"/>
                <w:szCs w:val="22"/>
              </w:rPr>
            </w:pPr>
            <w:r>
              <w:rPr>
                <w:rFonts w:ascii="Arial" w:hAnsi="Arial" w:cs="Arial"/>
                <w:color w:val="000000"/>
                <w:sz w:val="22"/>
                <w:szCs w:val="22"/>
              </w:rPr>
              <w:t>17</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0D5BAD7" w14:textId="77777777" w:rsidR="00B0433C" w:rsidRDefault="00B0433C">
            <w:pPr>
              <w:jc w:val="right"/>
              <w:rPr>
                <w:rFonts w:ascii="Arial" w:hAnsi="Arial" w:cs="Arial"/>
                <w:color w:val="000000"/>
                <w:sz w:val="22"/>
                <w:szCs w:val="22"/>
              </w:rPr>
            </w:pPr>
            <w:r>
              <w:rPr>
                <w:rFonts w:ascii="Arial" w:hAnsi="Arial" w:cs="Arial"/>
                <w:color w:val="000000"/>
                <w:sz w:val="22"/>
                <w:szCs w:val="22"/>
              </w:rPr>
              <w:t>17</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26D73B1" w14:textId="77777777" w:rsidR="00B0433C" w:rsidRDefault="00B0433C">
            <w:pPr>
              <w:jc w:val="right"/>
              <w:rPr>
                <w:rFonts w:ascii="Arial" w:hAnsi="Arial" w:cs="Arial"/>
                <w:color w:val="000000"/>
                <w:sz w:val="22"/>
                <w:szCs w:val="22"/>
              </w:rPr>
            </w:pPr>
            <w:r>
              <w:rPr>
                <w:rFonts w:ascii="Arial" w:hAnsi="Arial" w:cs="Arial"/>
                <w:color w:val="000000"/>
                <w:sz w:val="22"/>
                <w:szCs w:val="22"/>
              </w:rPr>
              <w:t>9</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BFC1FDF" w14:textId="77777777" w:rsidR="00B0433C" w:rsidRDefault="00B0433C">
            <w:pPr>
              <w:jc w:val="right"/>
              <w:rPr>
                <w:rFonts w:ascii="Arial" w:hAnsi="Arial" w:cs="Arial"/>
                <w:color w:val="000000"/>
                <w:sz w:val="22"/>
                <w:szCs w:val="22"/>
              </w:rPr>
            </w:pPr>
            <w:r>
              <w:rPr>
                <w:rFonts w:ascii="Arial" w:hAnsi="Arial" w:cs="Arial"/>
                <w:color w:val="000000"/>
                <w:sz w:val="22"/>
                <w:szCs w:val="22"/>
              </w:rPr>
              <w:t>7</w:t>
            </w:r>
          </w:p>
        </w:tc>
      </w:tr>
      <w:tr w:rsidR="00B0433C" w14:paraId="4B4647C5" w14:textId="77777777" w:rsidTr="00B0433C">
        <w:trPr>
          <w:trHeight w:val="1155"/>
        </w:trPr>
        <w:tc>
          <w:tcPr>
            <w:tcW w:w="26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589BF8EE" w14:textId="77777777" w:rsidR="00B0433C" w:rsidRPr="00B0433C" w:rsidRDefault="00B0433C">
            <w:pPr>
              <w:rPr>
                <w:rFonts w:ascii="Arial" w:hAnsi="Arial" w:cs="Arial"/>
                <w:color w:val="000000"/>
                <w:sz w:val="22"/>
                <w:szCs w:val="22"/>
                <w:lang w:val="fr-FR"/>
              </w:rPr>
            </w:pPr>
            <w:r w:rsidRPr="00B0433C">
              <w:rPr>
                <w:rFonts w:ascii="Arial" w:hAnsi="Arial" w:cs="Arial"/>
                <w:color w:val="000000"/>
                <w:sz w:val="22"/>
                <w:szCs w:val="22"/>
                <w:lang w:val="fr-FR"/>
              </w:rPr>
              <w:lastRenderedPageBreak/>
              <w:t>Discrimination par un fonctionnaire ou dépositaire de l'autorité publique</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2A9A9C9" w14:textId="77777777" w:rsidR="00B0433C" w:rsidRDefault="00B0433C">
            <w:pPr>
              <w:jc w:val="right"/>
              <w:rPr>
                <w:rFonts w:ascii="Arial" w:hAnsi="Arial" w:cs="Arial"/>
                <w:color w:val="000000"/>
                <w:sz w:val="22"/>
                <w:szCs w:val="22"/>
              </w:rPr>
            </w:pPr>
            <w:r>
              <w:rPr>
                <w:rFonts w:ascii="Arial" w:hAnsi="Arial" w:cs="Arial"/>
                <w:color w:val="000000"/>
                <w:sz w:val="22"/>
                <w:szCs w:val="22"/>
              </w:rPr>
              <w:t>8</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1E3705D" w14:textId="77777777" w:rsidR="00B0433C" w:rsidRDefault="00B0433C">
            <w:pPr>
              <w:jc w:val="right"/>
              <w:rPr>
                <w:rFonts w:ascii="Arial" w:hAnsi="Arial" w:cs="Arial"/>
                <w:color w:val="000000"/>
                <w:sz w:val="22"/>
                <w:szCs w:val="22"/>
              </w:rPr>
            </w:pPr>
            <w:r>
              <w:rPr>
                <w:rFonts w:ascii="Arial" w:hAnsi="Arial" w:cs="Arial"/>
                <w:color w:val="000000"/>
                <w:sz w:val="22"/>
                <w:szCs w:val="22"/>
              </w:rPr>
              <w:t>37</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D5A92A7" w14:textId="77777777" w:rsidR="00B0433C" w:rsidRDefault="00B0433C">
            <w:pPr>
              <w:jc w:val="right"/>
              <w:rPr>
                <w:rFonts w:ascii="Arial" w:hAnsi="Arial" w:cs="Arial"/>
                <w:color w:val="000000"/>
                <w:sz w:val="22"/>
                <w:szCs w:val="22"/>
              </w:rPr>
            </w:pPr>
            <w:r>
              <w:rPr>
                <w:rFonts w:ascii="Arial" w:hAnsi="Arial" w:cs="Arial"/>
                <w:color w:val="000000"/>
                <w:sz w:val="22"/>
                <w:szCs w:val="22"/>
              </w:rPr>
              <w:t>34</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6B8D5AD" w14:textId="77777777" w:rsidR="00B0433C" w:rsidRDefault="00B0433C">
            <w:pPr>
              <w:jc w:val="right"/>
              <w:rPr>
                <w:rFonts w:ascii="Arial" w:hAnsi="Arial" w:cs="Arial"/>
                <w:color w:val="000000"/>
                <w:sz w:val="22"/>
                <w:szCs w:val="22"/>
              </w:rPr>
            </w:pPr>
            <w:r>
              <w:rPr>
                <w:rFonts w:ascii="Arial" w:hAnsi="Arial" w:cs="Arial"/>
                <w:color w:val="000000"/>
                <w:sz w:val="22"/>
                <w:szCs w:val="22"/>
              </w:rPr>
              <w:t>18</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BEA32DB" w14:textId="77777777" w:rsidR="00B0433C" w:rsidRDefault="00B0433C">
            <w:pPr>
              <w:jc w:val="right"/>
              <w:rPr>
                <w:rFonts w:ascii="Arial" w:hAnsi="Arial" w:cs="Arial"/>
                <w:color w:val="000000"/>
                <w:sz w:val="22"/>
                <w:szCs w:val="22"/>
              </w:rPr>
            </w:pPr>
            <w:r>
              <w:rPr>
                <w:rFonts w:ascii="Arial" w:hAnsi="Arial" w:cs="Arial"/>
                <w:color w:val="000000"/>
                <w:sz w:val="22"/>
                <w:szCs w:val="22"/>
              </w:rPr>
              <w:t>13</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2ADA957" w14:textId="77777777" w:rsidR="00B0433C" w:rsidRDefault="00B0433C">
            <w:pPr>
              <w:jc w:val="right"/>
              <w:rPr>
                <w:rFonts w:ascii="Arial" w:hAnsi="Arial" w:cs="Arial"/>
                <w:color w:val="000000"/>
                <w:sz w:val="22"/>
                <w:szCs w:val="22"/>
              </w:rPr>
            </w:pPr>
            <w:r>
              <w:rPr>
                <w:rFonts w:ascii="Arial" w:hAnsi="Arial" w:cs="Arial"/>
                <w:color w:val="000000"/>
                <w:sz w:val="22"/>
                <w:szCs w:val="22"/>
              </w:rPr>
              <w:t>13</w:t>
            </w:r>
          </w:p>
        </w:tc>
      </w:tr>
      <w:tr w:rsidR="00B0433C" w14:paraId="34BC6FF1" w14:textId="77777777" w:rsidTr="00B0433C">
        <w:trPr>
          <w:trHeight w:val="315"/>
        </w:trPr>
        <w:tc>
          <w:tcPr>
            <w:tcW w:w="26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23C3040" w14:textId="77777777" w:rsidR="00B0433C" w:rsidRDefault="00B0433C">
            <w:pPr>
              <w:rPr>
                <w:rFonts w:ascii="Arial" w:hAnsi="Arial" w:cs="Arial"/>
                <w:color w:val="000000"/>
                <w:sz w:val="22"/>
                <w:szCs w:val="22"/>
              </w:rPr>
            </w:pPr>
            <w:r>
              <w:rPr>
                <w:rFonts w:ascii="Arial" w:hAnsi="Arial" w:cs="Arial"/>
                <w:color w:val="000000"/>
                <w:sz w:val="22"/>
                <w:szCs w:val="22"/>
              </w:rPr>
              <w:t>Homophobie</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A13DF5E" w14:textId="77777777" w:rsidR="00B0433C" w:rsidRDefault="00B0433C">
            <w:pPr>
              <w:rPr>
                <w:rFonts w:ascii="Arial" w:hAnsi="Arial" w:cs="Arial"/>
                <w:color w:val="000000"/>
                <w:sz w:val="22"/>
                <w:szCs w:val="22"/>
              </w:rPr>
            </w:pPr>
            <w:r>
              <w:rPr>
                <w:rFonts w:ascii="Arial" w:hAnsi="Arial" w:cs="Arial"/>
                <w:color w:val="000000"/>
                <w:sz w:val="22"/>
                <w:szCs w:val="22"/>
              </w:rPr>
              <w:t> </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76CE401" w14:textId="77777777" w:rsidR="00B0433C" w:rsidRDefault="00B0433C">
            <w:pPr>
              <w:rPr>
                <w:rFonts w:ascii="Arial" w:hAnsi="Arial" w:cs="Arial"/>
                <w:color w:val="000000"/>
                <w:sz w:val="22"/>
                <w:szCs w:val="22"/>
              </w:rPr>
            </w:pPr>
            <w:r>
              <w:rPr>
                <w:rFonts w:ascii="Arial" w:hAnsi="Arial" w:cs="Arial"/>
                <w:color w:val="000000"/>
                <w:sz w:val="22"/>
                <w:szCs w:val="22"/>
              </w:rPr>
              <w:t> </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773BF73" w14:textId="77777777" w:rsidR="00B0433C" w:rsidRDefault="00B0433C">
            <w:pPr>
              <w:jc w:val="right"/>
              <w:rPr>
                <w:rFonts w:ascii="Arial" w:hAnsi="Arial" w:cs="Arial"/>
                <w:color w:val="000000"/>
                <w:sz w:val="22"/>
                <w:szCs w:val="22"/>
              </w:rPr>
            </w:pPr>
            <w:r>
              <w:rPr>
                <w:rFonts w:ascii="Arial" w:hAnsi="Arial" w:cs="Arial"/>
                <w:color w:val="000000"/>
                <w:sz w:val="22"/>
                <w:szCs w:val="22"/>
              </w:rPr>
              <w:t>34</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E846463" w14:textId="77777777" w:rsidR="00B0433C" w:rsidRDefault="00B0433C">
            <w:pPr>
              <w:jc w:val="right"/>
              <w:rPr>
                <w:rFonts w:ascii="Arial" w:hAnsi="Arial" w:cs="Arial"/>
                <w:color w:val="000000"/>
                <w:sz w:val="22"/>
                <w:szCs w:val="22"/>
              </w:rPr>
            </w:pPr>
            <w:r>
              <w:rPr>
                <w:rFonts w:ascii="Arial" w:hAnsi="Arial" w:cs="Arial"/>
                <w:color w:val="000000"/>
                <w:sz w:val="22"/>
                <w:szCs w:val="22"/>
              </w:rPr>
              <w:t>56</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80BF9FD" w14:textId="77777777" w:rsidR="00B0433C" w:rsidRDefault="00B0433C">
            <w:pPr>
              <w:jc w:val="right"/>
              <w:rPr>
                <w:rFonts w:ascii="Arial" w:hAnsi="Arial" w:cs="Arial"/>
                <w:color w:val="000000"/>
                <w:sz w:val="22"/>
                <w:szCs w:val="22"/>
              </w:rPr>
            </w:pPr>
            <w:r>
              <w:rPr>
                <w:rFonts w:ascii="Arial" w:hAnsi="Arial" w:cs="Arial"/>
                <w:color w:val="000000"/>
                <w:sz w:val="22"/>
                <w:szCs w:val="22"/>
              </w:rPr>
              <w:t>58</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E823874" w14:textId="77777777" w:rsidR="00B0433C" w:rsidRDefault="00B0433C">
            <w:pPr>
              <w:jc w:val="right"/>
              <w:rPr>
                <w:rFonts w:ascii="Arial" w:hAnsi="Arial" w:cs="Arial"/>
                <w:color w:val="000000"/>
                <w:sz w:val="22"/>
                <w:szCs w:val="22"/>
              </w:rPr>
            </w:pPr>
            <w:r>
              <w:rPr>
                <w:rFonts w:ascii="Arial" w:hAnsi="Arial" w:cs="Arial"/>
                <w:color w:val="000000"/>
                <w:sz w:val="22"/>
                <w:szCs w:val="22"/>
              </w:rPr>
              <w:t>46</w:t>
            </w:r>
          </w:p>
        </w:tc>
      </w:tr>
      <w:tr w:rsidR="00B0433C" w14:paraId="4636D886" w14:textId="77777777" w:rsidTr="00B0433C">
        <w:trPr>
          <w:trHeight w:val="585"/>
        </w:trPr>
        <w:tc>
          <w:tcPr>
            <w:tcW w:w="26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3C1F3410" w14:textId="77777777" w:rsidR="00B0433C" w:rsidRDefault="00B0433C">
            <w:pPr>
              <w:rPr>
                <w:rFonts w:ascii="Arial" w:hAnsi="Arial" w:cs="Arial"/>
                <w:color w:val="000000"/>
                <w:sz w:val="22"/>
                <w:szCs w:val="22"/>
              </w:rPr>
            </w:pPr>
            <w:r>
              <w:rPr>
                <w:rFonts w:ascii="Arial" w:hAnsi="Arial" w:cs="Arial"/>
                <w:color w:val="000000"/>
                <w:sz w:val="22"/>
                <w:szCs w:val="22"/>
              </w:rPr>
              <w:t>Discrimination: non précisé</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41D168B" w14:textId="77777777" w:rsidR="00B0433C" w:rsidRDefault="00B0433C">
            <w:pPr>
              <w:jc w:val="right"/>
              <w:rPr>
                <w:rFonts w:ascii="Arial" w:hAnsi="Arial" w:cs="Arial"/>
                <w:color w:val="000000"/>
                <w:sz w:val="22"/>
                <w:szCs w:val="22"/>
              </w:rPr>
            </w:pPr>
            <w:r>
              <w:rPr>
                <w:rFonts w:ascii="Arial" w:hAnsi="Arial" w:cs="Arial"/>
                <w:color w:val="000000"/>
                <w:sz w:val="22"/>
                <w:szCs w:val="22"/>
              </w:rPr>
              <w:t>16</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AF685F9" w14:textId="77777777" w:rsidR="00B0433C" w:rsidRDefault="00B0433C">
            <w:pPr>
              <w:jc w:val="right"/>
              <w:rPr>
                <w:rFonts w:ascii="Arial" w:hAnsi="Arial" w:cs="Arial"/>
                <w:color w:val="000000"/>
                <w:sz w:val="22"/>
                <w:szCs w:val="22"/>
              </w:rPr>
            </w:pPr>
            <w:r>
              <w:rPr>
                <w:rFonts w:ascii="Arial" w:hAnsi="Arial" w:cs="Arial"/>
                <w:color w:val="000000"/>
                <w:sz w:val="22"/>
                <w:szCs w:val="22"/>
              </w:rPr>
              <w:t>15</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E7E7322" w14:textId="77777777" w:rsidR="00B0433C" w:rsidRDefault="00B0433C">
            <w:pPr>
              <w:jc w:val="right"/>
              <w:rPr>
                <w:rFonts w:ascii="Arial" w:hAnsi="Arial" w:cs="Arial"/>
                <w:color w:val="000000"/>
                <w:sz w:val="22"/>
                <w:szCs w:val="22"/>
              </w:rPr>
            </w:pPr>
            <w:r>
              <w:rPr>
                <w:rFonts w:ascii="Arial" w:hAnsi="Arial" w:cs="Arial"/>
                <w:color w:val="000000"/>
                <w:sz w:val="22"/>
                <w:szCs w:val="22"/>
              </w:rPr>
              <w:t>16</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4139260" w14:textId="77777777" w:rsidR="00B0433C" w:rsidRDefault="00B0433C">
            <w:pPr>
              <w:jc w:val="right"/>
              <w:rPr>
                <w:rFonts w:ascii="Arial" w:hAnsi="Arial" w:cs="Arial"/>
                <w:color w:val="000000"/>
                <w:sz w:val="22"/>
                <w:szCs w:val="22"/>
              </w:rPr>
            </w:pPr>
            <w:r>
              <w:rPr>
                <w:rFonts w:ascii="Arial" w:hAnsi="Arial" w:cs="Arial"/>
                <w:color w:val="000000"/>
                <w:sz w:val="22"/>
                <w:szCs w:val="22"/>
              </w:rPr>
              <w:t>12</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DE36177" w14:textId="77777777" w:rsidR="00B0433C" w:rsidRDefault="00B0433C">
            <w:pPr>
              <w:jc w:val="right"/>
              <w:rPr>
                <w:rFonts w:ascii="Arial" w:hAnsi="Arial" w:cs="Arial"/>
                <w:color w:val="000000"/>
                <w:sz w:val="22"/>
                <w:szCs w:val="22"/>
              </w:rPr>
            </w:pPr>
            <w:r>
              <w:rPr>
                <w:rFonts w:ascii="Arial" w:hAnsi="Arial" w:cs="Arial"/>
                <w:color w:val="000000"/>
                <w:sz w:val="22"/>
                <w:szCs w:val="22"/>
              </w:rPr>
              <w:t> </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71EDDFD" w14:textId="77777777" w:rsidR="00B0433C" w:rsidRDefault="00B0433C">
            <w:pPr>
              <w:jc w:val="right"/>
              <w:rPr>
                <w:rFonts w:ascii="Arial" w:hAnsi="Arial" w:cs="Arial"/>
                <w:color w:val="000000"/>
                <w:sz w:val="22"/>
                <w:szCs w:val="22"/>
              </w:rPr>
            </w:pPr>
            <w:r>
              <w:rPr>
                <w:rFonts w:ascii="Arial" w:hAnsi="Arial" w:cs="Arial"/>
                <w:color w:val="000000"/>
                <w:sz w:val="22"/>
                <w:szCs w:val="22"/>
              </w:rPr>
              <w:t> </w:t>
            </w:r>
          </w:p>
        </w:tc>
      </w:tr>
      <w:tr w:rsidR="00B0433C" w14:paraId="633E2016" w14:textId="77777777" w:rsidTr="00B0433C">
        <w:trPr>
          <w:trHeight w:val="315"/>
        </w:trPr>
        <w:tc>
          <w:tcPr>
            <w:tcW w:w="26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411D6D90" w14:textId="77777777" w:rsidR="00B0433C" w:rsidRDefault="00B0433C">
            <w:pPr>
              <w:rPr>
                <w:rFonts w:ascii="Arial" w:hAnsi="Arial" w:cs="Arial"/>
                <w:color w:val="000000"/>
                <w:sz w:val="22"/>
                <w:szCs w:val="22"/>
              </w:rPr>
            </w:pPr>
            <w:r>
              <w:rPr>
                <w:rFonts w:ascii="Arial" w:hAnsi="Arial" w:cs="Arial"/>
                <w:color w:val="000000"/>
                <w:sz w:val="22"/>
                <w:szCs w:val="22"/>
              </w:rPr>
              <w:t>Autre discrimination</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10101D5" w14:textId="77777777" w:rsidR="00B0433C" w:rsidRDefault="00B0433C">
            <w:pPr>
              <w:rPr>
                <w:rFonts w:ascii="Arial" w:hAnsi="Arial" w:cs="Arial"/>
                <w:color w:val="000000"/>
                <w:sz w:val="22"/>
                <w:szCs w:val="22"/>
              </w:rPr>
            </w:pPr>
            <w:r>
              <w:rPr>
                <w:rFonts w:ascii="Arial" w:hAnsi="Arial" w:cs="Arial"/>
                <w:color w:val="000000"/>
                <w:sz w:val="22"/>
                <w:szCs w:val="22"/>
              </w:rPr>
              <w:t> </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EB01E06" w14:textId="77777777" w:rsidR="00B0433C" w:rsidRDefault="00B0433C">
            <w:pPr>
              <w:jc w:val="right"/>
              <w:rPr>
                <w:rFonts w:ascii="Arial" w:hAnsi="Arial" w:cs="Arial"/>
                <w:color w:val="000000"/>
                <w:sz w:val="22"/>
                <w:szCs w:val="22"/>
              </w:rPr>
            </w:pPr>
            <w:r>
              <w:rPr>
                <w:rFonts w:ascii="Arial" w:hAnsi="Arial" w:cs="Arial"/>
                <w:color w:val="000000"/>
                <w:sz w:val="22"/>
                <w:szCs w:val="22"/>
              </w:rPr>
              <w:t>1</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57C9743" w14:textId="77777777" w:rsidR="00B0433C" w:rsidRDefault="00B0433C">
            <w:pPr>
              <w:jc w:val="right"/>
              <w:rPr>
                <w:rFonts w:ascii="Arial" w:hAnsi="Arial" w:cs="Arial"/>
                <w:color w:val="000000"/>
                <w:sz w:val="22"/>
                <w:szCs w:val="22"/>
              </w:rPr>
            </w:pPr>
            <w:r>
              <w:rPr>
                <w:rFonts w:ascii="Arial" w:hAnsi="Arial" w:cs="Arial"/>
                <w:color w:val="000000"/>
                <w:sz w:val="22"/>
                <w:szCs w:val="22"/>
              </w:rPr>
              <w:t>56</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7C398F8" w14:textId="77777777" w:rsidR="00B0433C" w:rsidRDefault="00B0433C">
            <w:pPr>
              <w:jc w:val="right"/>
              <w:rPr>
                <w:rFonts w:ascii="Arial" w:hAnsi="Arial" w:cs="Arial"/>
                <w:color w:val="000000"/>
                <w:sz w:val="22"/>
                <w:szCs w:val="22"/>
              </w:rPr>
            </w:pPr>
            <w:r>
              <w:rPr>
                <w:rFonts w:ascii="Arial" w:hAnsi="Arial" w:cs="Arial"/>
                <w:color w:val="000000"/>
                <w:sz w:val="22"/>
                <w:szCs w:val="22"/>
              </w:rPr>
              <w:t>94</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5D01B57" w14:textId="77777777" w:rsidR="00B0433C" w:rsidRDefault="00B0433C">
            <w:pPr>
              <w:jc w:val="right"/>
              <w:rPr>
                <w:rFonts w:ascii="Arial" w:hAnsi="Arial" w:cs="Arial"/>
                <w:color w:val="000000"/>
                <w:sz w:val="22"/>
                <w:szCs w:val="22"/>
              </w:rPr>
            </w:pPr>
            <w:r>
              <w:rPr>
                <w:rFonts w:ascii="Arial" w:hAnsi="Arial" w:cs="Arial"/>
                <w:color w:val="000000"/>
                <w:sz w:val="22"/>
                <w:szCs w:val="22"/>
              </w:rPr>
              <w:t>94</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BB5A9C0" w14:textId="77777777" w:rsidR="00B0433C" w:rsidRDefault="00B0433C">
            <w:pPr>
              <w:jc w:val="right"/>
              <w:rPr>
                <w:rFonts w:ascii="Arial" w:hAnsi="Arial" w:cs="Arial"/>
                <w:color w:val="000000"/>
                <w:sz w:val="22"/>
                <w:szCs w:val="22"/>
              </w:rPr>
            </w:pPr>
            <w:r>
              <w:rPr>
                <w:rFonts w:ascii="Arial" w:hAnsi="Arial" w:cs="Arial"/>
                <w:color w:val="000000"/>
                <w:sz w:val="22"/>
                <w:szCs w:val="22"/>
              </w:rPr>
              <w:t>49</w:t>
            </w:r>
          </w:p>
        </w:tc>
      </w:tr>
      <w:tr w:rsidR="00B0433C" w14:paraId="73336E36" w14:textId="77777777" w:rsidTr="00B0433C">
        <w:trPr>
          <w:trHeight w:val="315"/>
        </w:trPr>
        <w:tc>
          <w:tcPr>
            <w:tcW w:w="26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161D710" w14:textId="77777777" w:rsidR="00B0433C" w:rsidRDefault="00B0433C">
            <w:pPr>
              <w:rPr>
                <w:rFonts w:ascii="Arial" w:hAnsi="Arial" w:cs="Arial"/>
                <w:color w:val="000000"/>
                <w:sz w:val="22"/>
                <w:szCs w:val="22"/>
              </w:rPr>
            </w:pPr>
            <w:r>
              <w:rPr>
                <w:rFonts w:ascii="Arial" w:hAnsi="Arial" w:cs="Arial"/>
                <w:color w:val="000000"/>
                <w:sz w:val="22"/>
                <w:szCs w:val="22"/>
              </w:rPr>
              <w:t>Total</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184704F" w14:textId="77777777" w:rsidR="00B0433C" w:rsidRDefault="00B0433C">
            <w:pPr>
              <w:jc w:val="right"/>
              <w:rPr>
                <w:rFonts w:ascii="Arial" w:hAnsi="Arial" w:cs="Arial"/>
                <w:color w:val="000000"/>
                <w:sz w:val="22"/>
                <w:szCs w:val="22"/>
              </w:rPr>
            </w:pPr>
            <w:r>
              <w:rPr>
                <w:rFonts w:ascii="Arial" w:hAnsi="Arial" w:cs="Arial"/>
                <w:color w:val="000000"/>
                <w:sz w:val="22"/>
                <w:szCs w:val="22"/>
              </w:rPr>
              <w:t>1.374</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0D544F7" w14:textId="77777777" w:rsidR="00B0433C" w:rsidRDefault="00B0433C">
            <w:pPr>
              <w:jc w:val="right"/>
              <w:rPr>
                <w:rFonts w:ascii="Arial" w:hAnsi="Arial" w:cs="Arial"/>
                <w:color w:val="000000"/>
                <w:sz w:val="22"/>
                <w:szCs w:val="22"/>
              </w:rPr>
            </w:pPr>
            <w:r>
              <w:rPr>
                <w:rFonts w:ascii="Arial" w:hAnsi="Arial" w:cs="Arial"/>
                <w:color w:val="000000"/>
                <w:sz w:val="22"/>
                <w:szCs w:val="22"/>
              </w:rPr>
              <w:t>1.326</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0C38F66" w14:textId="77777777" w:rsidR="00B0433C" w:rsidRDefault="00B0433C">
            <w:pPr>
              <w:jc w:val="right"/>
              <w:rPr>
                <w:rFonts w:ascii="Arial" w:hAnsi="Arial" w:cs="Arial"/>
                <w:color w:val="000000"/>
                <w:sz w:val="22"/>
                <w:szCs w:val="22"/>
              </w:rPr>
            </w:pPr>
            <w:r>
              <w:rPr>
                <w:rFonts w:ascii="Arial" w:hAnsi="Arial" w:cs="Arial"/>
                <w:color w:val="000000"/>
                <w:sz w:val="22"/>
                <w:szCs w:val="22"/>
              </w:rPr>
              <w:t>1.288</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9610EEE" w14:textId="77777777" w:rsidR="00B0433C" w:rsidRDefault="00B0433C">
            <w:pPr>
              <w:jc w:val="right"/>
              <w:rPr>
                <w:rFonts w:ascii="Arial" w:hAnsi="Arial" w:cs="Arial"/>
                <w:color w:val="000000"/>
                <w:sz w:val="22"/>
                <w:szCs w:val="22"/>
              </w:rPr>
            </w:pPr>
            <w:r>
              <w:rPr>
                <w:rFonts w:ascii="Arial" w:hAnsi="Arial" w:cs="Arial"/>
                <w:color w:val="000000"/>
                <w:sz w:val="22"/>
                <w:szCs w:val="22"/>
              </w:rPr>
              <w:t>1.246</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B866FE3" w14:textId="77777777" w:rsidR="00B0433C" w:rsidRDefault="00B0433C">
            <w:pPr>
              <w:jc w:val="right"/>
              <w:rPr>
                <w:rFonts w:ascii="Arial" w:hAnsi="Arial" w:cs="Arial"/>
                <w:color w:val="000000"/>
                <w:sz w:val="22"/>
                <w:szCs w:val="22"/>
              </w:rPr>
            </w:pPr>
            <w:r>
              <w:rPr>
                <w:rFonts w:ascii="Arial" w:hAnsi="Arial" w:cs="Arial"/>
                <w:color w:val="000000"/>
                <w:sz w:val="22"/>
                <w:szCs w:val="22"/>
              </w:rPr>
              <w:t>1.076</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F7F56D8" w14:textId="77777777" w:rsidR="00B0433C" w:rsidRDefault="00B0433C">
            <w:pPr>
              <w:jc w:val="right"/>
              <w:rPr>
                <w:rFonts w:ascii="Arial" w:hAnsi="Arial" w:cs="Arial"/>
                <w:color w:val="000000"/>
                <w:sz w:val="22"/>
                <w:szCs w:val="22"/>
              </w:rPr>
            </w:pPr>
            <w:r>
              <w:rPr>
                <w:rFonts w:ascii="Arial" w:hAnsi="Arial" w:cs="Arial"/>
                <w:color w:val="000000"/>
                <w:sz w:val="22"/>
                <w:szCs w:val="22"/>
              </w:rPr>
              <w:t>580</w:t>
            </w:r>
          </w:p>
        </w:tc>
      </w:tr>
      <w:tr w:rsidR="00B0433C" w14:paraId="3880E1F1" w14:textId="77777777" w:rsidTr="00B043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181457" w14:textId="77777777" w:rsidR="00B0433C" w:rsidRDefault="00B0433C">
            <w:pPr>
              <w:rPr>
                <w:rFonts w:ascii="Calibri" w:hAnsi="Calibri" w:cs="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D117B6" w14:textId="77777777" w:rsidR="00B0433C" w:rsidRDefault="00B0433C">
            <w:pPr>
              <w:rPr>
                <w:rFonts w:ascii="Calibri" w:hAnsi="Calibri" w:cs="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876D3F" w14:textId="77777777" w:rsidR="00B0433C" w:rsidRDefault="00B0433C">
            <w:pPr>
              <w:rPr>
                <w:rFonts w:ascii="Calibri" w:hAnsi="Calibri" w:cs="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76D257" w14:textId="77777777" w:rsidR="00B0433C" w:rsidRDefault="00B0433C">
            <w:pPr>
              <w:rPr>
                <w:rFonts w:ascii="Calibri" w:hAnsi="Calibri" w:cs="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70463F" w14:textId="77777777" w:rsidR="00B0433C" w:rsidRDefault="00B0433C">
            <w:pPr>
              <w:rPr>
                <w:rFonts w:ascii="Calibri" w:hAnsi="Calibri" w:cs="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43B548" w14:textId="77777777" w:rsidR="00B0433C" w:rsidRDefault="00B0433C">
            <w:pPr>
              <w:rPr>
                <w:rFonts w:ascii="Calibri" w:hAnsi="Calibri" w:cs="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8E4F31" w14:textId="77777777" w:rsidR="00B0433C" w:rsidRDefault="00B0433C">
            <w:pPr>
              <w:rPr>
                <w:rFonts w:ascii="Calibri" w:hAnsi="Calibri" w:cs="Calibri"/>
                <w:color w:val="000000"/>
                <w:sz w:val="22"/>
                <w:szCs w:val="22"/>
              </w:rPr>
            </w:pPr>
          </w:p>
        </w:tc>
      </w:tr>
      <w:tr w:rsidR="00B0433C" w14:paraId="23F89ED8" w14:textId="77777777" w:rsidTr="00B0433C">
        <w:trPr>
          <w:trHeight w:val="885"/>
        </w:trPr>
        <w:tc>
          <w:tcPr>
            <w:tcW w:w="266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4368BDE8" w14:textId="77777777" w:rsidR="00B0433C" w:rsidRDefault="00B0433C">
            <w:pPr>
              <w:rPr>
                <w:rFonts w:ascii="Arial" w:hAnsi="Arial" w:cs="Arial"/>
                <w:b/>
                <w:bCs/>
                <w:color w:val="000000"/>
                <w:sz w:val="22"/>
                <w:szCs w:val="22"/>
              </w:rPr>
            </w:pPr>
            <w:r>
              <w:rPr>
                <w:rFonts w:ascii="Arial" w:hAnsi="Arial" w:cs="Arial"/>
                <w:b/>
                <w:bCs/>
                <w:color w:val="000000"/>
                <w:sz w:val="22"/>
                <w:szCs w:val="22"/>
              </w:rPr>
              <w:t>Négationnisme et révisionnisme</w:t>
            </w:r>
          </w:p>
        </w:tc>
        <w:tc>
          <w:tcPr>
            <w:tcW w:w="106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44A4194" w14:textId="77777777" w:rsidR="00B0433C" w:rsidRDefault="00B0433C">
            <w:pPr>
              <w:jc w:val="right"/>
              <w:rPr>
                <w:rFonts w:ascii="Arial" w:hAnsi="Arial" w:cs="Arial"/>
                <w:b/>
                <w:bCs/>
                <w:color w:val="000000"/>
                <w:sz w:val="22"/>
                <w:szCs w:val="22"/>
              </w:rPr>
            </w:pPr>
            <w:r>
              <w:rPr>
                <w:rFonts w:ascii="Arial" w:hAnsi="Arial" w:cs="Arial"/>
                <w:b/>
                <w:bCs/>
                <w:color w:val="000000"/>
                <w:sz w:val="22"/>
                <w:szCs w:val="22"/>
              </w:rPr>
              <w:t>2006</w:t>
            </w:r>
          </w:p>
        </w:tc>
        <w:tc>
          <w:tcPr>
            <w:tcW w:w="106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FC28B81" w14:textId="77777777" w:rsidR="00B0433C" w:rsidRDefault="00B0433C">
            <w:pPr>
              <w:jc w:val="right"/>
              <w:rPr>
                <w:rFonts w:ascii="Arial" w:hAnsi="Arial" w:cs="Arial"/>
                <w:b/>
                <w:bCs/>
                <w:color w:val="000000"/>
                <w:sz w:val="22"/>
                <w:szCs w:val="22"/>
              </w:rPr>
            </w:pPr>
            <w:r>
              <w:rPr>
                <w:rFonts w:ascii="Arial" w:hAnsi="Arial" w:cs="Arial"/>
                <w:b/>
                <w:bCs/>
                <w:color w:val="000000"/>
                <w:sz w:val="22"/>
                <w:szCs w:val="22"/>
              </w:rPr>
              <w:t>2007</w:t>
            </w:r>
          </w:p>
        </w:tc>
        <w:tc>
          <w:tcPr>
            <w:tcW w:w="106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56EAB4D" w14:textId="77777777" w:rsidR="00B0433C" w:rsidRDefault="00B0433C">
            <w:pPr>
              <w:jc w:val="right"/>
              <w:rPr>
                <w:rFonts w:ascii="Arial" w:hAnsi="Arial" w:cs="Arial"/>
                <w:b/>
                <w:bCs/>
                <w:color w:val="000000"/>
                <w:sz w:val="22"/>
                <w:szCs w:val="22"/>
              </w:rPr>
            </w:pPr>
            <w:r>
              <w:rPr>
                <w:rFonts w:ascii="Arial" w:hAnsi="Arial" w:cs="Arial"/>
                <w:b/>
                <w:bCs/>
                <w:color w:val="000000"/>
                <w:sz w:val="22"/>
                <w:szCs w:val="22"/>
              </w:rPr>
              <w:t>2008</w:t>
            </w:r>
          </w:p>
        </w:tc>
        <w:tc>
          <w:tcPr>
            <w:tcW w:w="106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1AEA834" w14:textId="77777777" w:rsidR="00B0433C" w:rsidRDefault="00B0433C">
            <w:pPr>
              <w:jc w:val="right"/>
              <w:rPr>
                <w:rFonts w:ascii="Arial" w:hAnsi="Arial" w:cs="Arial"/>
                <w:b/>
                <w:bCs/>
                <w:color w:val="000000"/>
                <w:sz w:val="22"/>
                <w:szCs w:val="22"/>
              </w:rPr>
            </w:pPr>
            <w:r>
              <w:rPr>
                <w:rFonts w:ascii="Arial" w:hAnsi="Arial" w:cs="Arial"/>
                <w:b/>
                <w:bCs/>
                <w:color w:val="000000"/>
                <w:sz w:val="22"/>
                <w:szCs w:val="22"/>
              </w:rPr>
              <w:t>2009</w:t>
            </w:r>
          </w:p>
        </w:tc>
        <w:tc>
          <w:tcPr>
            <w:tcW w:w="106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47796B4" w14:textId="77777777" w:rsidR="00B0433C" w:rsidRDefault="00B0433C">
            <w:pPr>
              <w:jc w:val="right"/>
              <w:rPr>
                <w:rFonts w:ascii="Arial" w:hAnsi="Arial" w:cs="Arial"/>
                <w:b/>
                <w:bCs/>
                <w:color w:val="000000"/>
                <w:sz w:val="22"/>
                <w:szCs w:val="22"/>
              </w:rPr>
            </w:pPr>
            <w:r>
              <w:rPr>
                <w:rFonts w:ascii="Arial" w:hAnsi="Arial" w:cs="Arial"/>
                <w:b/>
                <w:bCs/>
                <w:color w:val="000000"/>
                <w:sz w:val="22"/>
                <w:szCs w:val="22"/>
              </w:rPr>
              <w:t>2010</w:t>
            </w:r>
          </w:p>
        </w:tc>
        <w:tc>
          <w:tcPr>
            <w:tcW w:w="106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ADD39A0" w14:textId="77777777" w:rsidR="00B0433C" w:rsidRDefault="00B0433C">
            <w:pPr>
              <w:rPr>
                <w:rFonts w:ascii="Arial" w:hAnsi="Arial" w:cs="Arial"/>
                <w:b/>
                <w:bCs/>
                <w:color w:val="000000"/>
                <w:sz w:val="22"/>
                <w:szCs w:val="22"/>
              </w:rPr>
            </w:pPr>
            <w:r>
              <w:rPr>
                <w:rFonts w:ascii="Arial" w:hAnsi="Arial" w:cs="Arial"/>
                <w:b/>
                <w:bCs/>
                <w:color w:val="000000"/>
                <w:sz w:val="22"/>
                <w:szCs w:val="22"/>
              </w:rPr>
              <w:t>1</w:t>
            </w:r>
            <w:r>
              <w:rPr>
                <w:rFonts w:ascii="Arial" w:hAnsi="Arial" w:cs="Arial"/>
                <w:b/>
                <w:bCs/>
                <w:color w:val="000000"/>
                <w:sz w:val="22"/>
                <w:szCs w:val="22"/>
                <w:vertAlign w:val="superscript"/>
              </w:rPr>
              <w:t>er</w:t>
            </w:r>
            <w:r>
              <w:rPr>
                <w:rFonts w:ascii="Arial" w:hAnsi="Arial" w:cs="Arial"/>
                <w:b/>
                <w:bCs/>
                <w:color w:val="000000"/>
                <w:sz w:val="22"/>
                <w:szCs w:val="22"/>
              </w:rPr>
              <w:t xml:space="preserve"> semestre 2011</w:t>
            </w:r>
          </w:p>
        </w:tc>
      </w:tr>
      <w:tr w:rsidR="00B0433C" w14:paraId="150ABD03" w14:textId="77777777" w:rsidTr="00B0433C">
        <w:trPr>
          <w:trHeight w:val="1200"/>
        </w:trPr>
        <w:tc>
          <w:tcPr>
            <w:tcW w:w="26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13F297A4" w14:textId="77777777" w:rsidR="00B0433C" w:rsidRPr="00B0433C" w:rsidRDefault="00B0433C">
            <w:pPr>
              <w:rPr>
                <w:rFonts w:ascii="Arial" w:hAnsi="Arial" w:cs="Arial"/>
                <w:color w:val="000000"/>
                <w:sz w:val="22"/>
                <w:szCs w:val="22"/>
                <w:lang w:val="fr-FR"/>
              </w:rPr>
            </w:pPr>
            <w:r w:rsidRPr="00B0433C">
              <w:rPr>
                <w:rFonts w:ascii="Arial" w:hAnsi="Arial" w:cs="Arial"/>
                <w:color w:val="000000"/>
                <w:sz w:val="22"/>
                <w:szCs w:val="22"/>
                <w:lang w:val="fr-FR"/>
              </w:rPr>
              <w:t>Nier ou minimiser le génocide commis par les nazis pendant la deuxième guerre mondiale</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5CB039E1" w14:textId="77777777" w:rsidR="00B0433C" w:rsidRPr="00B0433C" w:rsidRDefault="00B0433C">
            <w:pPr>
              <w:rPr>
                <w:rFonts w:ascii="Arial" w:hAnsi="Arial" w:cs="Arial"/>
                <w:color w:val="000000"/>
                <w:sz w:val="22"/>
                <w:szCs w:val="22"/>
                <w:lang w:val="fr-FR"/>
              </w:rPr>
            </w:pPr>
            <w:r w:rsidRPr="00B0433C">
              <w:rPr>
                <w:rFonts w:ascii="Arial" w:hAnsi="Arial" w:cs="Arial"/>
                <w:color w:val="000000"/>
                <w:sz w:val="22"/>
                <w:szCs w:val="22"/>
                <w:lang w:val="fr-FR"/>
              </w:rPr>
              <w:t> </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FA95BA1" w14:textId="77777777" w:rsidR="00B0433C" w:rsidRDefault="00B0433C">
            <w:pPr>
              <w:jc w:val="right"/>
              <w:rPr>
                <w:rFonts w:ascii="Arial" w:hAnsi="Arial" w:cs="Arial"/>
                <w:color w:val="000000"/>
                <w:sz w:val="22"/>
                <w:szCs w:val="22"/>
              </w:rPr>
            </w:pPr>
            <w:r>
              <w:rPr>
                <w:rFonts w:ascii="Arial" w:hAnsi="Arial" w:cs="Arial"/>
                <w:color w:val="000000"/>
                <w:sz w:val="22"/>
                <w:szCs w:val="22"/>
              </w:rPr>
              <w:t>2</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F2D2919" w14:textId="77777777" w:rsidR="00B0433C" w:rsidRDefault="00B0433C">
            <w:pPr>
              <w:jc w:val="right"/>
              <w:rPr>
                <w:rFonts w:ascii="Arial" w:hAnsi="Arial" w:cs="Arial"/>
                <w:color w:val="000000"/>
                <w:sz w:val="22"/>
                <w:szCs w:val="22"/>
              </w:rPr>
            </w:pPr>
            <w:r>
              <w:rPr>
                <w:rFonts w:ascii="Arial" w:hAnsi="Arial" w:cs="Arial"/>
                <w:color w:val="000000"/>
                <w:sz w:val="22"/>
                <w:szCs w:val="22"/>
              </w:rPr>
              <w:t>3</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28E766E" w14:textId="77777777" w:rsidR="00B0433C" w:rsidRDefault="00B0433C">
            <w:pPr>
              <w:jc w:val="right"/>
              <w:rPr>
                <w:rFonts w:ascii="Arial" w:hAnsi="Arial" w:cs="Arial"/>
                <w:color w:val="000000"/>
                <w:sz w:val="22"/>
                <w:szCs w:val="22"/>
              </w:rPr>
            </w:pPr>
            <w:r>
              <w:rPr>
                <w:rFonts w:ascii="Arial" w:hAnsi="Arial" w:cs="Arial"/>
                <w:color w:val="000000"/>
                <w:sz w:val="22"/>
                <w:szCs w:val="22"/>
              </w:rPr>
              <w:t>4</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E622556" w14:textId="77777777" w:rsidR="00B0433C" w:rsidRDefault="00B0433C">
            <w:pPr>
              <w:jc w:val="right"/>
              <w:rPr>
                <w:rFonts w:ascii="Arial" w:hAnsi="Arial" w:cs="Arial"/>
                <w:color w:val="000000"/>
                <w:sz w:val="22"/>
                <w:szCs w:val="22"/>
              </w:rPr>
            </w:pPr>
            <w:r>
              <w:rPr>
                <w:rFonts w:ascii="Arial" w:hAnsi="Arial" w:cs="Arial"/>
                <w:color w:val="000000"/>
                <w:sz w:val="22"/>
                <w:szCs w:val="22"/>
              </w:rPr>
              <w:t>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163F4A1B" w14:textId="77777777" w:rsidR="00B0433C" w:rsidRDefault="00B0433C">
            <w:pPr>
              <w:rPr>
                <w:rFonts w:ascii="Arial" w:hAnsi="Arial" w:cs="Arial"/>
                <w:color w:val="000000"/>
                <w:sz w:val="22"/>
                <w:szCs w:val="22"/>
              </w:rPr>
            </w:pPr>
            <w:r>
              <w:rPr>
                <w:rFonts w:ascii="Arial" w:hAnsi="Arial" w:cs="Arial"/>
                <w:color w:val="000000"/>
                <w:sz w:val="22"/>
                <w:szCs w:val="22"/>
              </w:rPr>
              <w:t> </w:t>
            </w:r>
          </w:p>
        </w:tc>
      </w:tr>
      <w:tr w:rsidR="00B0433C" w14:paraId="4177CC67" w14:textId="77777777" w:rsidTr="00B0433C">
        <w:trPr>
          <w:trHeight w:val="1200"/>
        </w:trPr>
        <w:tc>
          <w:tcPr>
            <w:tcW w:w="26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5801CF57" w14:textId="77777777" w:rsidR="00B0433C" w:rsidRPr="00B0433C" w:rsidRDefault="00B0433C">
            <w:pPr>
              <w:rPr>
                <w:rFonts w:ascii="Arial" w:hAnsi="Arial" w:cs="Arial"/>
                <w:color w:val="000000"/>
                <w:sz w:val="22"/>
                <w:szCs w:val="22"/>
                <w:lang w:val="fr-FR"/>
              </w:rPr>
            </w:pPr>
            <w:r w:rsidRPr="00B0433C">
              <w:rPr>
                <w:rFonts w:ascii="Arial" w:hAnsi="Arial" w:cs="Arial"/>
                <w:color w:val="000000"/>
                <w:sz w:val="22"/>
                <w:szCs w:val="22"/>
                <w:lang w:val="fr-FR"/>
              </w:rPr>
              <w:t>Approuver ou justifier le génocide commis par les nazis pendant la deuxième guerre mondiale</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587C1FBC" w14:textId="77777777" w:rsidR="00B0433C" w:rsidRDefault="00B0433C">
            <w:pPr>
              <w:jc w:val="right"/>
              <w:rPr>
                <w:rFonts w:ascii="Arial" w:hAnsi="Arial" w:cs="Arial"/>
                <w:color w:val="000000"/>
                <w:sz w:val="22"/>
                <w:szCs w:val="22"/>
              </w:rPr>
            </w:pPr>
            <w:r>
              <w:rPr>
                <w:rFonts w:ascii="Arial" w:hAnsi="Arial" w:cs="Arial"/>
                <w:color w:val="000000"/>
                <w:sz w:val="22"/>
                <w:szCs w:val="22"/>
              </w:rPr>
              <w:t>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CDA550D" w14:textId="77777777" w:rsidR="00B0433C" w:rsidRDefault="00B0433C">
            <w:pPr>
              <w:jc w:val="right"/>
              <w:rPr>
                <w:rFonts w:ascii="Arial" w:hAnsi="Arial" w:cs="Arial"/>
                <w:color w:val="000000"/>
                <w:sz w:val="22"/>
                <w:szCs w:val="22"/>
              </w:rPr>
            </w:pPr>
            <w:r>
              <w:rPr>
                <w:rFonts w:ascii="Arial" w:hAnsi="Arial" w:cs="Arial"/>
                <w:color w:val="000000"/>
                <w:sz w:val="22"/>
                <w:szCs w:val="22"/>
              </w:rPr>
              <w:t>2</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EFDA0D3" w14:textId="77777777" w:rsidR="00B0433C" w:rsidRDefault="00B0433C">
            <w:pPr>
              <w:jc w:val="right"/>
              <w:rPr>
                <w:rFonts w:ascii="Arial" w:hAnsi="Arial" w:cs="Arial"/>
                <w:color w:val="000000"/>
                <w:sz w:val="22"/>
                <w:szCs w:val="22"/>
              </w:rPr>
            </w:pPr>
            <w:r>
              <w:rPr>
                <w:rFonts w:ascii="Arial" w:hAnsi="Arial" w:cs="Arial"/>
                <w:color w:val="000000"/>
                <w:sz w:val="22"/>
                <w:szCs w:val="22"/>
              </w:rPr>
              <w:t>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730F94F8" w14:textId="77777777" w:rsidR="00B0433C" w:rsidRDefault="00B0433C">
            <w:pPr>
              <w:jc w:val="right"/>
              <w:rPr>
                <w:rFonts w:ascii="Arial" w:hAnsi="Arial" w:cs="Arial"/>
                <w:color w:val="000000"/>
                <w:sz w:val="22"/>
                <w:szCs w:val="22"/>
              </w:rPr>
            </w:pPr>
            <w:r>
              <w:rPr>
                <w:rFonts w:ascii="Arial" w:hAnsi="Arial" w:cs="Arial"/>
                <w:color w:val="000000"/>
                <w:sz w:val="22"/>
                <w:szCs w:val="22"/>
              </w:rPr>
              <w:t>7</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7D2D186" w14:textId="77777777" w:rsidR="00B0433C" w:rsidRDefault="00B0433C">
            <w:pPr>
              <w:jc w:val="right"/>
              <w:rPr>
                <w:rFonts w:ascii="Arial" w:hAnsi="Arial" w:cs="Arial"/>
                <w:color w:val="000000"/>
                <w:sz w:val="22"/>
                <w:szCs w:val="22"/>
              </w:rPr>
            </w:pPr>
            <w:r>
              <w:rPr>
                <w:rFonts w:ascii="Arial" w:hAnsi="Arial" w:cs="Arial"/>
                <w:color w:val="000000"/>
                <w:sz w:val="22"/>
                <w:szCs w:val="22"/>
              </w:rPr>
              <w:t>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DBCDD05" w14:textId="77777777" w:rsidR="00B0433C" w:rsidRDefault="00B0433C">
            <w:pPr>
              <w:jc w:val="right"/>
              <w:rPr>
                <w:rFonts w:ascii="Arial" w:hAnsi="Arial" w:cs="Arial"/>
                <w:color w:val="000000"/>
                <w:sz w:val="22"/>
                <w:szCs w:val="22"/>
              </w:rPr>
            </w:pPr>
            <w:r>
              <w:rPr>
                <w:rFonts w:ascii="Arial" w:hAnsi="Arial" w:cs="Arial"/>
                <w:color w:val="000000"/>
                <w:sz w:val="22"/>
                <w:szCs w:val="22"/>
              </w:rPr>
              <w:t>1</w:t>
            </w:r>
          </w:p>
        </w:tc>
      </w:tr>
      <w:tr w:rsidR="00B0433C" w14:paraId="224F7621" w14:textId="77777777" w:rsidTr="00B0433C">
        <w:trPr>
          <w:trHeight w:val="360"/>
        </w:trPr>
        <w:tc>
          <w:tcPr>
            <w:tcW w:w="26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2BE95F1D" w14:textId="77777777" w:rsidR="00B0433C" w:rsidRDefault="00B0433C">
            <w:pPr>
              <w:rPr>
                <w:rFonts w:ascii="Arial" w:hAnsi="Arial" w:cs="Arial"/>
                <w:color w:val="000000"/>
                <w:sz w:val="22"/>
                <w:szCs w:val="22"/>
              </w:rPr>
            </w:pPr>
            <w:r>
              <w:rPr>
                <w:rFonts w:ascii="Arial" w:hAnsi="Arial" w:cs="Arial"/>
                <w:color w:val="000000"/>
                <w:sz w:val="22"/>
                <w:szCs w:val="22"/>
              </w:rPr>
              <w:t>Non précisé</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32F2B141" w14:textId="77777777" w:rsidR="00B0433C" w:rsidRDefault="00B0433C">
            <w:pPr>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386DCA9" w14:textId="77777777" w:rsidR="00B0433C" w:rsidRDefault="00B0433C">
            <w:pPr>
              <w:rPr>
                <w:rFonts w:ascii="Arial" w:hAnsi="Arial" w:cs="Arial"/>
                <w:color w:val="000000"/>
                <w:sz w:val="22"/>
                <w:szCs w:val="22"/>
              </w:rPr>
            </w:pPr>
            <w:r>
              <w:rPr>
                <w:rFonts w:ascii="Arial" w:hAnsi="Arial" w:cs="Arial"/>
                <w:color w:val="000000"/>
                <w:sz w:val="22"/>
                <w:szCs w:val="22"/>
              </w:rPr>
              <w:t> </w:t>
            </w:r>
          </w:p>
        </w:tc>
        <w:tc>
          <w:tcPr>
            <w:tcW w:w="10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7CC1544" w14:textId="77777777" w:rsidR="00B0433C" w:rsidRDefault="00B0433C">
            <w:pPr>
              <w:jc w:val="right"/>
              <w:rPr>
                <w:rFonts w:ascii="Arial" w:hAnsi="Arial" w:cs="Arial"/>
                <w:color w:val="000000"/>
                <w:sz w:val="22"/>
                <w:szCs w:val="22"/>
              </w:rPr>
            </w:pPr>
            <w:r>
              <w:rPr>
                <w:rFonts w:ascii="Arial" w:hAnsi="Arial" w:cs="Arial"/>
                <w:color w:val="000000"/>
                <w:sz w:val="22"/>
                <w:szCs w:val="22"/>
              </w:rPr>
              <w:t>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3B588B53" w14:textId="77777777" w:rsidR="00B0433C" w:rsidRDefault="00B0433C">
            <w:pPr>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EE5BCC7" w14:textId="77777777" w:rsidR="00B0433C" w:rsidRDefault="00B0433C">
            <w:pPr>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5E87FF06" w14:textId="77777777" w:rsidR="00B0433C" w:rsidRDefault="00B0433C">
            <w:pPr>
              <w:rPr>
                <w:rFonts w:ascii="Arial" w:hAnsi="Arial" w:cs="Arial"/>
                <w:color w:val="000000"/>
                <w:sz w:val="22"/>
                <w:szCs w:val="22"/>
              </w:rPr>
            </w:pPr>
            <w:r>
              <w:rPr>
                <w:rFonts w:ascii="Arial" w:hAnsi="Arial" w:cs="Arial"/>
                <w:color w:val="000000"/>
                <w:sz w:val="22"/>
                <w:szCs w:val="22"/>
              </w:rPr>
              <w:t> </w:t>
            </w:r>
          </w:p>
        </w:tc>
      </w:tr>
      <w:tr w:rsidR="00B0433C" w14:paraId="49CA2904" w14:textId="77777777" w:rsidTr="00B0433C">
        <w:trPr>
          <w:trHeight w:val="360"/>
        </w:trPr>
        <w:tc>
          <w:tcPr>
            <w:tcW w:w="26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5D738782" w14:textId="77777777" w:rsidR="00B0433C" w:rsidRDefault="00B0433C">
            <w:pPr>
              <w:rPr>
                <w:rFonts w:ascii="Arial" w:hAnsi="Arial" w:cs="Arial"/>
                <w:color w:val="000000"/>
                <w:sz w:val="22"/>
                <w:szCs w:val="22"/>
              </w:rPr>
            </w:pPr>
            <w:r>
              <w:rPr>
                <w:rFonts w:ascii="Arial" w:hAnsi="Arial" w:cs="Arial"/>
                <w:color w:val="000000"/>
                <w:sz w:val="22"/>
                <w:szCs w:val="22"/>
              </w:rPr>
              <w:t>Total</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342276EB" w14:textId="77777777" w:rsidR="00B0433C" w:rsidRDefault="00B0433C">
            <w:pPr>
              <w:jc w:val="right"/>
              <w:rPr>
                <w:rFonts w:ascii="Arial" w:hAnsi="Arial" w:cs="Arial"/>
                <w:color w:val="000000"/>
                <w:sz w:val="22"/>
                <w:szCs w:val="22"/>
              </w:rPr>
            </w:pPr>
            <w:r>
              <w:rPr>
                <w:rFonts w:ascii="Arial" w:hAnsi="Arial" w:cs="Arial"/>
                <w:color w:val="000000"/>
                <w:sz w:val="22"/>
                <w:szCs w:val="22"/>
              </w:rPr>
              <w:t>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938F668" w14:textId="77777777" w:rsidR="00B0433C" w:rsidRDefault="00B0433C">
            <w:pPr>
              <w:jc w:val="right"/>
              <w:rPr>
                <w:rFonts w:ascii="Arial" w:hAnsi="Arial" w:cs="Arial"/>
                <w:color w:val="000000"/>
                <w:sz w:val="22"/>
                <w:szCs w:val="22"/>
              </w:rPr>
            </w:pPr>
            <w:r>
              <w:rPr>
                <w:rFonts w:ascii="Arial" w:hAnsi="Arial" w:cs="Arial"/>
                <w:color w:val="000000"/>
                <w:sz w:val="22"/>
                <w:szCs w:val="22"/>
              </w:rPr>
              <w:t>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0951AFE1" w14:textId="77777777" w:rsidR="00B0433C" w:rsidRDefault="00B0433C">
            <w:pPr>
              <w:jc w:val="right"/>
              <w:rPr>
                <w:rFonts w:ascii="Arial" w:hAnsi="Arial" w:cs="Arial"/>
                <w:color w:val="000000"/>
                <w:sz w:val="22"/>
                <w:szCs w:val="22"/>
              </w:rPr>
            </w:pPr>
            <w:r>
              <w:rPr>
                <w:rFonts w:ascii="Arial" w:hAnsi="Arial" w:cs="Arial"/>
                <w:color w:val="000000"/>
                <w:sz w:val="22"/>
                <w:szCs w:val="22"/>
              </w:rPr>
              <w:t>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1DD4F1C7" w14:textId="77777777" w:rsidR="00B0433C" w:rsidRDefault="00B0433C">
            <w:pPr>
              <w:jc w:val="right"/>
              <w:rPr>
                <w:rFonts w:ascii="Arial" w:hAnsi="Arial" w:cs="Arial"/>
                <w:color w:val="000000"/>
                <w:sz w:val="22"/>
                <w:szCs w:val="22"/>
              </w:rPr>
            </w:pPr>
            <w:r>
              <w:rPr>
                <w:rFonts w:ascii="Arial" w:hAnsi="Arial" w:cs="Arial"/>
                <w:color w:val="000000"/>
                <w:sz w:val="22"/>
                <w:szCs w:val="22"/>
              </w:rPr>
              <w:t>11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0D4C2B20" w14:textId="77777777" w:rsidR="00B0433C" w:rsidRDefault="00B0433C">
            <w:pPr>
              <w:jc w:val="right"/>
              <w:rPr>
                <w:rFonts w:ascii="Arial" w:hAnsi="Arial" w:cs="Arial"/>
                <w:color w:val="000000"/>
                <w:sz w:val="22"/>
                <w:szCs w:val="22"/>
              </w:rPr>
            </w:pPr>
            <w:r>
              <w:rPr>
                <w:rFonts w:ascii="Arial" w:hAnsi="Arial" w:cs="Arial"/>
                <w:color w:val="000000"/>
                <w:sz w:val="22"/>
                <w:szCs w:val="22"/>
              </w:rPr>
              <w:t>2</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3E1F1735" w14:textId="77777777" w:rsidR="00B0433C" w:rsidRDefault="00B0433C">
            <w:pPr>
              <w:jc w:val="right"/>
              <w:rPr>
                <w:rFonts w:ascii="Arial" w:hAnsi="Arial" w:cs="Arial"/>
                <w:color w:val="000000"/>
                <w:sz w:val="22"/>
                <w:szCs w:val="22"/>
              </w:rPr>
            </w:pPr>
            <w:r>
              <w:rPr>
                <w:rFonts w:ascii="Arial" w:hAnsi="Arial" w:cs="Arial"/>
                <w:color w:val="000000"/>
                <w:sz w:val="22"/>
                <w:szCs w:val="22"/>
              </w:rPr>
              <w:t>1</w:t>
            </w:r>
          </w:p>
        </w:tc>
      </w:tr>
    </w:tbl>
    <w:p w14:paraId="03634798" w14:textId="77777777" w:rsidR="00D72F11" w:rsidRDefault="00D72F11" w:rsidP="00AE0226">
      <w:pPr>
        <w:rPr>
          <w:lang w:val="fr-FR"/>
        </w:rPr>
      </w:pPr>
    </w:p>
    <w:p w14:paraId="4AD11DB6" w14:textId="28790FDB" w:rsidR="00D72F11" w:rsidRDefault="00B0433C" w:rsidP="00AE0226">
      <w:pPr>
        <w:rPr>
          <w:lang w:val="fr-FR"/>
        </w:rPr>
      </w:pPr>
      <w:r>
        <w:rPr>
          <w:lang w:val="fr-FR"/>
        </w:rPr>
        <w:t xml:space="preserve"> </w:t>
      </w:r>
    </w:p>
    <w:p w14:paraId="0C7A0CD0" w14:textId="47620812" w:rsidR="00D72F11" w:rsidRPr="00D72F11" w:rsidRDefault="00D72F11" w:rsidP="00D72F11">
      <w:pPr>
        <w:pStyle w:val="Heading3"/>
        <w:numPr>
          <w:ilvl w:val="0"/>
          <w:numId w:val="0"/>
        </w:numPr>
        <w:rPr>
          <w:lang w:val="fr-FR"/>
        </w:rPr>
      </w:pPr>
      <w:r w:rsidRPr="003560A9">
        <w:rPr>
          <w:lang w:val="fr-FR"/>
        </w:rPr>
        <w:br w:type="column"/>
      </w:r>
      <w:bookmarkStart w:id="178" w:name="_Toc323911313"/>
      <w:r w:rsidRPr="00D72F11">
        <w:rPr>
          <w:lang w:val="fr-FR"/>
        </w:rPr>
        <w:lastRenderedPageBreak/>
        <w:t>Parquets</w:t>
      </w:r>
      <w:bookmarkEnd w:id="178"/>
    </w:p>
    <w:p w14:paraId="36E5653D" w14:textId="77777777" w:rsidR="00D72F11" w:rsidRDefault="00D72F11" w:rsidP="00AE0226">
      <w:pPr>
        <w:rPr>
          <w:lang w:val="fr-FR"/>
        </w:rPr>
      </w:pPr>
    </w:p>
    <w:p w14:paraId="44C09390" w14:textId="7E70BBC3" w:rsidR="00D72F11" w:rsidRDefault="00D72F11" w:rsidP="00D72F11">
      <w:pPr>
        <w:keepNext/>
        <w:adjustRightInd w:val="0"/>
        <w:rPr>
          <w:rFonts w:cs="Arial"/>
          <w:b/>
          <w:bCs/>
          <w:lang w:val="fr-BE"/>
        </w:rPr>
      </w:pPr>
      <w:r>
        <w:rPr>
          <w:rFonts w:cs="Arial"/>
          <w:b/>
          <w:u w:val="single"/>
          <w:lang w:val="fr-BE"/>
        </w:rPr>
        <w:t>Tableau 1</w:t>
      </w:r>
      <w:r>
        <w:rPr>
          <w:rFonts w:cs="Arial"/>
          <w:b/>
          <w:lang w:val="fr-BE"/>
        </w:rPr>
        <w:t> :</w:t>
      </w:r>
      <w:r>
        <w:rPr>
          <w:rFonts w:cs="Arial"/>
          <w:b/>
          <w:lang w:val="fr-BE"/>
        </w:rPr>
        <w:tab/>
      </w:r>
      <w:r>
        <w:rPr>
          <w:rFonts w:cs="Arial"/>
          <w:b/>
          <w:bCs/>
          <w:lang w:val="fr-BE"/>
        </w:rPr>
        <w:t>Nombre d’affaires de racisme, xénophobie, discrimination ou présentant un contexte de racisme ou d’homophobie entrées dans les parquets correctionnels de Belgique, entre le 1</w:t>
      </w:r>
      <w:r w:rsidRPr="00BC77E6">
        <w:rPr>
          <w:rFonts w:cs="Arial"/>
          <w:b/>
          <w:bCs/>
          <w:vertAlign w:val="superscript"/>
          <w:lang w:val="fr-BE"/>
        </w:rPr>
        <w:t>er</w:t>
      </w:r>
      <w:r>
        <w:rPr>
          <w:rFonts w:cs="Arial"/>
          <w:b/>
          <w:bCs/>
          <w:lang w:val="fr-BE"/>
        </w:rPr>
        <w:t xml:space="preserve"> janvier 2011 et le 31 décembre 2011.</w:t>
      </w:r>
    </w:p>
    <w:p w14:paraId="2405418D" w14:textId="7AB13C16" w:rsidR="00D72F11" w:rsidRPr="00B9345D" w:rsidRDefault="00D72F11" w:rsidP="00D72F11">
      <w:pPr>
        <w:keepNext/>
        <w:adjustRightInd w:val="0"/>
        <w:rPr>
          <w:b/>
          <w:lang w:val="fr-FR"/>
        </w:rPr>
      </w:pPr>
      <w:r w:rsidRPr="00B9345D">
        <w:rPr>
          <w:b/>
          <w:lang w:val="fr-FR"/>
        </w:rPr>
        <w:t>Données présentées par arrondissement en fonction du code de prévention ou du contexte enregistré (n et % en ligne).</w:t>
      </w:r>
    </w:p>
    <w:p w14:paraId="1DDDB73A" w14:textId="77777777" w:rsidR="00D72F11" w:rsidRDefault="00D72F11" w:rsidP="00AE0226">
      <w:pPr>
        <w:rPr>
          <w:lang w:val="fr-FR"/>
        </w:rPr>
      </w:pPr>
    </w:p>
    <w:tbl>
      <w:tblPr>
        <w:tblW w:w="10117" w:type="dxa"/>
        <w:jc w:val="center"/>
        <w:tblLayout w:type="fixed"/>
        <w:tblCellMar>
          <w:left w:w="48" w:type="dxa"/>
          <w:right w:w="48" w:type="dxa"/>
        </w:tblCellMar>
        <w:tblLook w:val="0000" w:firstRow="0" w:lastRow="0" w:firstColumn="0" w:lastColumn="0" w:noHBand="0" w:noVBand="0"/>
      </w:tblPr>
      <w:tblGrid>
        <w:gridCol w:w="1748"/>
        <w:gridCol w:w="1963"/>
        <w:gridCol w:w="201"/>
        <w:gridCol w:w="423"/>
        <w:gridCol w:w="377"/>
        <w:gridCol w:w="605"/>
        <w:gridCol w:w="287"/>
        <w:gridCol w:w="514"/>
        <w:gridCol w:w="377"/>
        <w:gridCol w:w="514"/>
        <w:gridCol w:w="446"/>
        <w:gridCol w:w="654"/>
        <w:gridCol w:w="360"/>
        <w:gridCol w:w="540"/>
        <w:gridCol w:w="452"/>
        <w:gridCol w:w="656"/>
      </w:tblGrid>
      <w:tr w:rsidR="00D72F11" w14:paraId="37A7D2BC" w14:textId="77777777" w:rsidTr="00D72F11">
        <w:trPr>
          <w:cantSplit/>
          <w:tblHeader/>
          <w:jc w:val="center"/>
        </w:trPr>
        <w:tc>
          <w:tcPr>
            <w:tcW w:w="3711" w:type="dxa"/>
            <w:gridSpan w:val="2"/>
            <w:vMerge w:val="restart"/>
            <w:tcBorders>
              <w:top w:val="single" w:sz="15" w:space="0" w:color="E6E6E6"/>
              <w:left w:val="single" w:sz="15" w:space="0" w:color="E6E6E6"/>
              <w:bottom w:val="single" w:sz="4" w:space="0" w:color="E6E6E6"/>
              <w:right w:val="nil"/>
            </w:tcBorders>
            <w:shd w:val="clear" w:color="auto" w:fill="7483AE"/>
            <w:vAlign w:val="center"/>
          </w:tcPr>
          <w:p w14:paraId="5DCADFB2" w14:textId="77777777" w:rsidR="00D72F11" w:rsidRDefault="00D72F11" w:rsidP="00D72F11">
            <w:pPr>
              <w:keepNext/>
              <w:adjustRightInd w:val="0"/>
              <w:spacing w:before="48" w:after="48"/>
              <w:jc w:val="center"/>
              <w:rPr>
                <w:rFonts w:ascii="Arial" w:hAnsi="Arial" w:cs="Arial"/>
                <w:color w:val="FFFFFF"/>
                <w:sz w:val="16"/>
                <w:szCs w:val="16"/>
                <w:lang w:val="fr-FR"/>
              </w:rPr>
            </w:pPr>
          </w:p>
        </w:tc>
        <w:tc>
          <w:tcPr>
            <w:tcW w:w="3298" w:type="dxa"/>
            <w:gridSpan w:val="8"/>
            <w:tcBorders>
              <w:top w:val="single" w:sz="15" w:space="0" w:color="E6E6E6"/>
              <w:left w:val="single" w:sz="4" w:space="0" w:color="E6E6E6"/>
              <w:bottom w:val="single" w:sz="4" w:space="0" w:color="E6E6E6"/>
              <w:right w:val="nil"/>
            </w:tcBorders>
            <w:shd w:val="clear" w:color="auto" w:fill="7483AE"/>
            <w:vAlign w:val="bottom"/>
          </w:tcPr>
          <w:p w14:paraId="4AF48F46" w14:textId="77777777" w:rsidR="00D72F11" w:rsidRDefault="00D72F11" w:rsidP="00D72F11">
            <w:pPr>
              <w:keepNext/>
              <w:adjustRightInd w:val="0"/>
              <w:spacing w:before="48" w:after="48"/>
              <w:jc w:val="center"/>
              <w:rPr>
                <w:rFonts w:ascii="Arial" w:hAnsi="Arial" w:cs="Arial"/>
                <w:color w:val="FFFFFF"/>
                <w:sz w:val="16"/>
                <w:szCs w:val="16"/>
                <w:lang w:val="fr-FR"/>
              </w:rPr>
            </w:pPr>
            <w:r>
              <w:rPr>
                <w:rFonts w:ascii="Arial" w:hAnsi="Arial" w:cs="Arial"/>
                <w:color w:val="FFFFFF"/>
                <w:sz w:val="16"/>
                <w:szCs w:val="16"/>
                <w:lang w:val="fr-FR"/>
              </w:rPr>
              <w:t>Sélection sur base du code de prévention</w:t>
            </w:r>
          </w:p>
        </w:tc>
        <w:tc>
          <w:tcPr>
            <w:tcW w:w="2000" w:type="dxa"/>
            <w:gridSpan w:val="4"/>
            <w:tcBorders>
              <w:top w:val="single" w:sz="15" w:space="0" w:color="E6E6E6"/>
              <w:left w:val="single" w:sz="4" w:space="0" w:color="E6E6E6"/>
              <w:bottom w:val="single" w:sz="4" w:space="0" w:color="E6E6E6"/>
              <w:right w:val="nil"/>
            </w:tcBorders>
            <w:shd w:val="clear" w:color="auto" w:fill="7483AE"/>
            <w:vAlign w:val="bottom"/>
          </w:tcPr>
          <w:p w14:paraId="23294194" w14:textId="77777777" w:rsidR="00D72F11" w:rsidRDefault="00D72F11" w:rsidP="00D72F11">
            <w:pPr>
              <w:keepNext/>
              <w:adjustRightInd w:val="0"/>
              <w:spacing w:before="48" w:after="48"/>
              <w:jc w:val="center"/>
              <w:rPr>
                <w:rFonts w:ascii="Arial" w:hAnsi="Arial" w:cs="Arial"/>
                <w:color w:val="FFFFFF"/>
                <w:sz w:val="16"/>
                <w:szCs w:val="16"/>
                <w:lang w:val="fr-FR"/>
              </w:rPr>
            </w:pPr>
            <w:r>
              <w:rPr>
                <w:rFonts w:ascii="Arial" w:hAnsi="Arial" w:cs="Arial"/>
                <w:color w:val="FFFFFF"/>
                <w:sz w:val="16"/>
                <w:szCs w:val="16"/>
                <w:lang w:val="fr-FR"/>
              </w:rPr>
              <w:t>Sélection sur base du champ contexte</w:t>
            </w:r>
          </w:p>
        </w:tc>
        <w:tc>
          <w:tcPr>
            <w:tcW w:w="1108" w:type="dxa"/>
            <w:gridSpan w:val="2"/>
            <w:vMerge w:val="restart"/>
            <w:tcBorders>
              <w:top w:val="single" w:sz="15" w:space="0" w:color="E6E6E6"/>
              <w:left w:val="single" w:sz="4" w:space="0" w:color="E6E6E6"/>
              <w:bottom w:val="single" w:sz="4" w:space="0" w:color="E6E6E6"/>
              <w:right w:val="single" w:sz="15" w:space="0" w:color="E6E6E6"/>
            </w:tcBorders>
            <w:shd w:val="clear" w:color="auto" w:fill="7483AE"/>
            <w:vAlign w:val="bottom"/>
          </w:tcPr>
          <w:p w14:paraId="00C599BF" w14:textId="77777777" w:rsidR="00D72F11" w:rsidRDefault="00D72F11" w:rsidP="00D72F11">
            <w:pPr>
              <w:keepNext/>
              <w:adjustRightInd w:val="0"/>
              <w:spacing w:before="48" w:after="48"/>
              <w:jc w:val="center"/>
              <w:rPr>
                <w:rFonts w:ascii="Arial" w:hAnsi="Arial" w:cs="Arial"/>
                <w:color w:val="FFFFFF"/>
                <w:sz w:val="16"/>
                <w:szCs w:val="16"/>
              </w:rPr>
            </w:pPr>
            <w:r>
              <w:rPr>
                <w:rFonts w:ascii="Arial" w:hAnsi="Arial" w:cs="Arial"/>
                <w:color w:val="FFFFFF"/>
                <w:sz w:val="16"/>
                <w:szCs w:val="16"/>
              </w:rPr>
              <w:t>Total</w:t>
            </w:r>
          </w:p>
        </w:tc>
      </w:tr>
      <w:tr w:rsidR="00D72F11" w14:paraId="7A46BE9F" w14:textId="77777777" w:rsidTr="00D72F11">
        <w:trPr>
          <w:cantSplit/>
          <w:tblHeader/>
          <w:jc w:val="center"/>
        </w:trPr>
        <w:tc>
          <w:tcPr>
            <w:tcW w:w="3711" w:type="dxa"/>
            <w:gridSpan w:val="2"/>
            <w:vMerge/>
            <w:tcBorders>
              <w:top w:val="single" w:sz="15" w:space="0" w:color="E6E6E6"/>
              <w:left w:val="single" w:sz="15" w:space="0" w:color="E6E6E6"/>
              <w:bottom w:val="single" w:sz="4" w:space="0" w:color="E6E6E6"/>
              <w:right w:val="nil"/>
            </w:tcBorders>
            <w:shd w:val="clear" w:color="auto" w:fill="7483AE"/>
            <w:vAlign w:val="center"/>
          </w:tcPr>
          <w:p w14:paraId="3C4C3F6E" w14:textId="77777777" w:rsidR="00D72F11" w:rsidRDefault="00D72F11" w:rsidP="00D72F11">
            <w:pPr>
              <w:keepNext/>
              <w:adjustRightInd w:val="0"/>
            </w:pPr>
          </w:p>
        </w:tc>
        <w:tc>
          <w:tcPr>
            <w:tcW w:w="624" w:type="dxa"/>
            <w:gridSpan w:val="2"/>
            <w:tcBorders>
              <w:top w:val="nil"/>
              <w:left w:val="single" w:sz="4" w:space="0" w:color="E6E6E6"/>
              <w:bottom w:val="single" w:sz="4" w:space="0" w:color="E6E6E6"/>
              <w:right w:val="nil"/>
            </w:tcBorders>
            <w:shd w:val="clear" w:color="auto" w:fill="7483AE"/>
            <w:vAlign w:val="bottom"/>
          </w:tcPr>
          <w:p w14:paraId="542A28B1" w14:textId="77777777" w:rsidR="00D72F11" w:rsidRDefault="00D72F11" w:rsidP="00D72F11">
            <w:pPr>
              <w:keepNext/>
              <w:adjustRightInd w:val="0"/>
              <w:spacing w:before="48" w:after="48"/>
              <w:jc w:val="center"/>
              <w:rPr>
                <w:rFonts w:ascii="Arial" w:hAnsi="Arial" w:cs="Arial"/>
                <w:color w:val="FFFFFF"/>
                <w:sz w:val="16"/>
                <w:szCs w:val="16"/>
              </w:rPr>
            </w:pPr>
            <w:r>
              <w:rPr>
                <w:rFonts w:ascii="Arial" w:hAnsi="Arial" w:cs="Arial"/>
                <w:color w:val="FFFFFF"/>
                <w:sz w:val="16"/>
                <w:szCs w:val="16"/>
              </w:rPr>
              <w:t>56</w:t>
            </w:r>
          </w:p>
        </w:tc>
        <w:tc>
          <w:tcPr>
            <w:tcW w:w="982" w:type="dxa"/>
            <w:gridSpan w:val="2"/>
            <w:tcBorders>
              <w:top w:val="nil"/>
              <w:left w:val="single" w:sz="4" w:space="0" w:color="E6E6E6"/>
              <w:bottom w:val="single" w:sz="4" w:space="0" w:color="E6E6E6"/>
              <w:right w:val="nil"/>
            </w:tcBorders>
            <w:shd w:val="clear" w:color="auto" w:fill="7483AE"/>
            <w:vAlign w:val="bottom"/>
          </w:tcPr>
          <w:p w14:paraId="7067DDF2" w14:textId="77777777" w:rsidR="00D72F11" w:rsidRDefault="00D72F11" w:rsidP="00D72F11">
            <w:pPr>
              <w:keepNext/>
              <w:adjustRightInd w:val="0"/>
              <w:spacing w:before="48" w:after="48"/>
              <w:jc w:val="center"/>
              <w:rPr>
                <w:rFonts w:ascii="Arial" w:hAnsi="Arial" w:cs="Arial"/>
                <w:color w:val="FFFFFF"/>
                <w:sz w:val="16"/>
                <w:szCs w:val="16"/>
              </w:rPr>
            </w:pPr>
            <w:r>
              <w:rPr>
                <w:rFonts w:ascii="Arial" w:hAnsi="Arial" w:cs="Arial"/>
                <w:color w:val="FFFFFF"/>
                <w:sz w:val="16"/>
                <w:szCs w:val="16"/>
              </w:rPr>
              <w:t>56A</w:t>
            </w:r>
          </w:p>
        </w:tc>
        <w:tc>
          <w:tcPr>
            <w:tcW w:w="801" w:type="dxa"/>
            <w:gridSpan w:val="2"/>
            <w:tcBorders>
              <w:top w:val="nil"/>
              <w:left w:val="single" w:sz="4" w:space="0" w:color="E6E6E6"/>
              <w:bottom w:val="single" w:sz="4" w:space="0" w:color="E6E6E6"/>
              <w:right w:val="nil"/>
            </w:tcBorders>
            <w:shd w:val="clear" w:color="auto" w:fill="7483AE"/>
            <w:vAlign w:val="bottom"/>
          </w:tcPr>
          <w:p w14:paraId="5BBA9056" w14:textId="77777777" w:rsidR="00D72F11" w:rsidRDefault="00D72F11" w:rsidP="00D72F11">
            <w:pPr>
              <w:keepNext/>
              <w:adjustRightInd w:val="0"/>
              <w:spacing w:before="48" w:after="48"/>
              <w:jc w:val="center"/>
              <w:rPr>
                <w:rFonts w:ascii="Arial" w:hAnsi="Arial" w:cs="Arial"/>
                <w:color w:val="FFFFFF"/>
                <w:sz w:val="16"/>
                <w:szCs w:val="16"/>
              </w:rPr>
            </w:pPr>
            <w:r>
              <w:rPr>
                <w:rFonts w:ascii="Arial" w:hAnsi="Arial" w:cs="Arial"/>
                <w:color w:val="FFFFFF"/>
                <w:sz w:val="16"/>
                <w:szCs w:val="16"/>
              </w:rPr>
              <w:t>56B</w:t>
            </w:r>
          </w:p>
        </w:tc>
        <w:tc>
          <w:tcPr>
            <w:tcW w:w="891" w:type="dxa"/>
            <w:gridSpan w:val="2"/>
            <w:tcBorders>
              <w:top w:val="nil"/>
              <w:left w:val="single" w:sz="4" w:space="0" w:color="E6E6E6"/>
              <w:bottom w:val="single" w:sz="4" w:space="0" w:color="E6E6E6"/>
              <w:right w:val="nil"/>
            </w:tcBorders>
            <w:shd w:val="clear" w:color="auto" w:fill="7483AE"/>
            <w:vAlign w:val="bottom"/>
          </w:tcPr>
          <w:p w14:paraId="1F402403" w14:textId="77777777" w:rsidR="00D72F11" w:rsidRDefault="00D72F11" w:rsidP="00D72F11">
            <w:pPr>
              <w:keepNext/>
              <w:adjustRightInd w:val="0"/>
              <w:spacing w:before="48" w:after="48"/>
              <w:jc w:val="center"/>
              <w:rPr>
                <w:rFonts w:ascii="Arial" w:hAnsi="Arial" w:cs="Arial"/>
                <w:color w:val="FFFFFF"/>
                <w:sz w:val="16"/>
                <w:szCs w:val="16"/>
              </w:rPr>
            </w:pPr>
            <w:r>
              <w:rPr>
                <w:rFonts w:ascii="Arial" w:hAnsi="Arial" w:cs="Arial"/>
                <w:color w:val="FFFFFF"/>
                <w:sz w:val="16"/>
                <w:szCs w:val="16"/>
              </w:rPr>
              <w:t>56C</w:t>
            </w:r>
          </w:p>
        </w:tc>
        <w:tc>
          <w:tcPr>
            <w:tcW w:w="1100" w:type="dxa"/>
            <w:gridSpan w:val="2"/>
            <w:tcBorders>
              <w:top w:val="nil"/>
              <w:left w:val="single" w:sz="4" w:space="0" w:color="E6E6E6"/>
              <w:bottom w:val="single" w:sz="4" w:space="0" w:color="E6E6E6"/>
              <w:right w:val="nil"/>
            </w:tcBorders>
            <w:shd w:val="clear" w:color="auto" w:fill="7483AE"/>
            <w:vAlign w:val="bottom"/>
          </w:tcPr>
          <w:p w14:paraId="7AB248B9" w14:textId="77777777" w:rsidR="00D72F11" w:rsidRDefault="00D72F11" w:rsidP="00D72F11">
            <w:pPr>
              <w:keepNext/>
              <w:adjustRightInd w:val="0"/>
              <w:spacing w:before="48" w:after="48"/>
              <w:jc w:val="center"/>
              <w:rPr>
                <w:rFonts w:ascii="Arial" w:hAnsi="Arial" w:cs="Arial"/>
                <w:color w:val="FFFFFF"/>
                <w:sz w:val="16"/>
                <w:szCs w:val="16"/>
              </w:rPr>
            </w:pPr>
            <w:r>
              <w:rPr>
                <w:rFonts w:ascii="Arial" w:hAnsi="Arial" w:cs="Arial"/>
                <w:color w:val="FFFFFF"/>
                <w:sz w:val="16"/>
                <w:szCs w:val="16"/>
              </w:rPr>
              <w:t>Homophobie</w:t>
            </w:r>
          </w:p>
        </w:tc>
        <w:tc>
          <w:tcPr>
            <w:tcW w:w="900" w:type="dxa"/>
            <w:gridSpan w:val="2"/>
            <w:tcBorders>
              <w:top w:val="nil"/>
              <w:left w:val="single" w:sz="4" w:space="0" w:color="E6E6E6"/>
              <w:bottom w:val="single" w:sz="4" w:space="0" w:color="E6E6E6"/>
              <w:right w:val="nil"/>
            </w:tcBorders>
            <w:shd w:val="clear" w:color="auto" w:fill="7483AE"/>
            <w:vAlign w:val="bottom"/>
          </w:tcPr>
          <w:p w14:paraId="249CE5E8" w14:textId="77777777" w:rsidR="00D72F11" w:rsidRDefault="00D72F11" w:rsidP="00D72F11">
            <w:pPr>
              <w:keepNext/>
              <w:adjustRightInd w:val="0"/>
              <w:spacing w:before="48" w:after="48"/>
              <w:jc w:val="center"/>
              <w:rPr>
                <w:rFonts w:ascii="Arial" w:hAnsi="Arial" w:cs="Arial"/>
                <w:color w:val="FFFFFF"/>
                <w:sz w:val="16"/>
                <w:szCs w:val="16"/>
              </w:rPr>
            </w:pPr>
            <w:r>
              <w:rPr>
                <w:rFonts w:ascii="Arial" w:hAnsi="Arial" w:cs="Arial"/>
                <w:color w:val="FFFFFF"/>
                <w:sz w:val="16"/>
                <w:szCs w:val="16"/>
              </w:rPr>
              <w:t>Racisme</w:t>
            </w:r>
          </w:p>
        </w:tc>
        <w:tc>
          <w:tcPr>
            <w:tcW w:w="1108" w:type="dxa"/>
            <w:gridSpan w:val="2"/>
            <w:vMerge/>
            <w:tcBorders>
              <w:top w:val="single" w:sz="15" w:space="0" w:color="E6E6E6"/>
              <w:left w:val="single" w:sz="4" w:space="0" w:color="E6E6E6"/>
              <w:bottom w:val="single" w:sz="4" w:space="0" w:color="E6E6E6"/>
              <w:right w:val="single" w:sz="15" w:space="0" w:color="E6E6E6"/>
            </w:tcBorders>
            <w:shd w:val="clear" w:color="auto" w:fill="7483AE"/>
            <w:vAlign w:val="bottom"/>
          </w:tcPr>
          <w:p w14:paraId="322CC322" w14:textId="77777777" w:rsidR="00D72F11" w:rsidRDefault="00D72F11" w:rsidP="00D72F11">
            <w:pPr>
              <w:keepNext/>
              <w:adjustRightInd w:val="0"/>
            </w:pPr>
          </w:p>
        </w:tc>
      </w:tr>
      <w:tr w:rsidR="00D72F11" w14:paraId="473D65DB" w14:textId="77777777" w:rsidTr="00D72F11">
        <w:trPr>
          <w:cantSplit/>
          <w:tblHeader/>
          <w:jc w:val="center"/>
        </w:trPr>
        <w:tc>
          <w:tcPr>
            <w:tcW w:w="3711" w:type="dxa"/>
            <w:gridSpan w:val="2"/>
            <w:vMerge/>
            <w:tcBorders>
              <w:top w:val="single" w:sz="15" w:space="0" w:color="E6E6E6"/>
              <w:left w:val="single" w:sz="15" w:space="0" w:color="E6E6E6"/>
              <w:bottom w:val="single" w:sz="4" w:space="0" w:color="E6E6E6"/>
              <w:right w:val="nil"/>
            </w:tcBorders>
            <w:shd w:val="clear" w:color="auto" w:fill="7483AE"/>
            <w:vAlign w:val="center"/>
          </w:tcPr>
          <w:p w14:paraId="070BE0B6" w14:textId="77777777" w:rsidR="00D72F11" w:rsidRDefault="00D72F11" w:rsidP="00D72F11">
            <w:pPr>
              <w:keepNext/>
              <w:adjustRightInd w:val="0"/>
            </w:pPr>
          </w:p>
        </w:tc>
        <w:tc>
          <w:tcPr>
            <w:tcW w:w="201" w:type="dxa"/>
            <w:tcBorders>
              <w:top w:val="nil"/>
              <w:left w:val="single" w:sz="4" w:space="0" w:color="E6E6E6"/>
              <w:bottom w:val="single" w:sz="4" w:space="0" w:color="E6E6E6"/>
              <w:right w:val="nil"/>
            </w:tcBorders>
            <w:shd w:val="clear" w:color="auto" w:fill="7483AE"/>
            <w:vAlign w:val="bottom"/>
          </w:tcPr>
          <w:p w14:paraId="6DB85ED6" w14:textId="77777777" w:rsidR="00D72F11" w:rsidRDefault="00D72F11" w:rsidP="00D72F11">
            <w:pPr>
              <w:keepNext/>
              <w:adjustRightInd w:val="0"/>
              <w:spacing w:before="48" w:after="48"/>
              <w:jc w:val="center"/>
              <w:rPr>
                <w:rFonts w:ascii="Arial" w:hAnsi="Arial" w:cs="Arial"/>
                <w:color w:val="FFFFFF"/>
                <w:sz w:val="16"/>
                <w:szCs w:val="16"/>
              </w:rPr>
            </w:pPr>
            <w:r>
              <w:rPr>
                <w:rFonts w:ascii="Arial" w:hAnsi="Arial" w:cs="Arial"/>
                <w:color w:val="FFFFFF"/>
                <w:sz w:val="16"/>
                <w:szCs w:val="16"/>
              </w:rPr>
              <w:t>n</w:t>
            </w:r>
          </w:p>
        </w:tc>
        <w:tc>
          <w:tcPr>
            <w:tcW w:w="423" w:type="dxa"/>
            <w:tcBorders>
              <w:top w:val="nil"/>
              <w:left w:val="single" w:sz="4" w:space="0" w:color="E6E6E6"/>
              <w:bottom w:val="single" w:sz="4" w:space="0" w:color="E6E6E6"/>
              <w:right w:val="nil"/>
            </w:tcBorders>
            <w:shd w:val="clear" w:color="auto" w:fill="7483AE"/>
            <w:vAlign w:val="bottom"/>
          </w:tcPr>
          <w:p w14:paraId="551B24D6" w14:textId="77777777" w:rsidR="00D72F11" w:rsidRDefault="00D72F11" w:rsidP="00D72F11">
            <w:pPr>
              <w:keepNext/>
              <w:adjustRightInd w:val="0"/>
              <w:spacing w:before="48" w:after="48"/>
              <w:jc w:val="center"/>
              <w:rPr>
                <w:rFonts w:ascii="Arial" w:hAnsi="Arial" w:cs="Arial"/>
                <w:color w:val="FFFFFF"/>
                <w:sz w:val="16"/>
                <w:szCs w:val="16"/>
              </w:rPr>
            </w:pPr>
            <w:r>
              <w:rPr>
                <w:rFonts w:ascii="Arial" w:hAnsi="Arial" w:cs="Arial"/>
                <w:color w:val="FFFFFF"/>
                <w:sz w:val="16"/>
                <w:szCs w:val="16"/>
              </w:rPr>
              <w:t>%</w:t>
            </w:r>
          </w:p>
        </w:tc>
        <w:tc>
          <w:tcPr>
            <w:tcW w:w="377" w:type="dxa"/>
            <w:tcBorders>
              <w:top w:val="nil"/>
              <w:left w:val="single" w:sz="4" w:space="0" w:color="E6E6E6"/>
              <w:bottom w:val="single" w:sz="4" w:space="0" w:color="E6E6E6"/>
              <w:right w:val="nil"/>
            </w:tcBorders>
            <w:shd w:val="clear" w:color="auto" w:fill="7483AE"/>
            <w:vAlign w:val="bottom"/>
          </w:tcPr>
          <w:p w14:paraId="0D611191" w14:textId="77777777" w:rsidR="00D72F11" w:rsidRDefault="00D72F11" w:rsidP="00D72F11">
            <w:pPr>
              <w:keepNext/>
              <w:adjustRightInd w:val="0"/>
              <w:spacing w:before="48" w:after="48"/>
              <w:jc w:val="center"/>
              <w:rPr>
                <w:rFonts w:ascii="Arial" w:hAnsi="Arial" w:cs="Arial"/>
                <w:color w:val="FFFFFF"/>
                <w:sz w:val="16"/>
                <w:szCs w:val="16"/>
              </w:rPr>
            </w:pPr>
            <w:r>
              <w:rPr>
                <w:rFonts w:ascii="Arial" w:hAnsi="Arial" w:cs="Arial"/>
                <w:color w:val="FFFFFF"/>
                <w:sz w:val="16"/>
                <w:szCs w:val="16"/>
              </w:rPr>
              <w:t>n</w:t>
            </w:r>
          </w:p>
        </w:tc>
        <w:tc>
          <w:tcPr>
            <w:tcW w:w="605" w:type="dxa"/>
            <w:tcBorders>
              <w:top w:val="nil"/>
              <w:left w:val="single" w:sz="4" w:space="0" w:color="E6E6E6"/>
              <w:bottom w:val="single" w:sz="4" w:space="0" w:color="E6E6E6"/>
              <w:right w:val="nil"/>
            </w:tcBorders>
            <w:shd w:val="clear" w:color="auto" w:fill="7483AE"/>
            <w:vAlign w:val="bottom"/>
          </w:tcPr>
          <w:p w14:paraId="5FEBA9C3" w14:textId="77777777" w:rsidR="00D72F11" w:rsidRDefault="00D72F11" w:rsidP="00D72F11">
            <w:pPr>
              <w:keepNext/>
              <w:adjustRightInd w:val="0"/>
              <w:spacing w:before="48" w:after="48"/>
              <w:jc w:val="center"/>
              <w:rPr>
                <w:rFonts w:ascii="Arial" w:hAnsi="Arial" w:cs="Arial"/>
                <w:color w:val="FFFFFF"/>
                <w:sz w:val="16"/>
                <w:szCs w:val="16"/>
              </w:rPr>
            </w:pPr>
            <w:r>
              <w:rPr>
                <w:rFonts w:ascii="Arial" w:hAnsi="Arial" w:cs="Arial"/>
                <w:color w:val="FFFFFF"/>
                <w:sz w:val="16"/>
                <w:szCs w:val="16"/>
              </w:rPr>
              <w:t>%</w:t>
            </w:r>
          </w:p>
        </w:tc>
        <w:tc>
          <w:tcPr>
            <w:tcW w:w="287" w:type="dxa"/>
            <w:tcBorders>
              <w:top w:val="nil"/>
              <w:left w:val="single" w:sz="4" w:space="0" w:color="E6E6E6"/>
              <w:bottom w:val="single" w:sz="4" w:space="0" w:color="E6E6E6"/>
              <w:right w:val="nil"/>
            </w:tcBorders>
            <w:shd w:val="clear" w:color="auto" w:fill="7483AE"/>
            <w:vAlign w:val="bottom"/>
          </w:tcPr>
          <w:p w14:paraId="6EDC7F9E" w14:textId="77777777" w:rsidR="00D72F11" w:rsidRDefault="00D72F11" w:rsidP="00D72F11">
            <w:pPr>
              <w:keepNext/>
              <w:adjustRightInd w:val="0"/>
              <w:spacing w:before="48" w:after="48"/>
              <w:jc w:val="center"/>
              <w:rPr>
                <w:rFonts w:ascii="Arial" w:hAnsi="Arial" w:cs="Arial"/>
                <w:color w:val="FFFFFF"/>
                <w:sz w:val="16"/>
                <w:szCs w:val="16"/>
              </w:rPr>
            </w:pPr>
            <w:r>
              <w:rPr>
                <w:rFonts w:ascii="Arial" w:hAnsi="Arial" w:cs="Arial"/>
                <w:color w:val="FFFFFF"/>
                <w:sz w:val="16"/>
                <w:szCs w:val="16"/>
              </w:rPr>
              <w:t>n</w:t>
            </w:r>
          </w:p>
        </w:tc>
        <w:tc>
          <w:tcPr>
            <w:tcW w:w="514" w:type="dxa"/>
            <w:tcBorders>
              <w:top w:val="nil"/>
              <w:left w:val="single" w:sz="4" w:space="0" w:color="E6E6E6"/>
              <w:bottom w:val="single" w:sz="4" w:space="0" w:color="E6E6E6"/>
              <w:right w:val="nil"/>
            </w:tcBorders>
            <w:shd w:val="clear" w:color="auto" w:fill="7483AE"/>
            <w:vAlign w:val="bottom"/>
          </w:tcPr>
          <w:p w14:paraId="1C18D22D" w14:textId="77777777" w:rsidR="00D72F11" w:rsidRDefault="00D72F11" w:rsidP="00D72F11">
            <w:pPr>
              <w:keepNext/>
              <w:adjustRightInd w:val="0"/>
              <w:spacing w:before="48" w:after="48"/>
              <w:jc w:val="center"/>
              <w:rPr>
                <w:rFonts w:ascii="Arial" w:hAnsi="Arial" w:cs="Arial"/>
                <w:color w:val="FFFFFF"/>
                <w:sz w:val="16"/>
                <w:szCs w:val="16"/>
              </w:rPr>
            </w:pPr>
            <w:r>
              <w:rPr>
                <w:rFonts w:ascii="Arial" w:hAnsi="Arial" w:cs="Arial"/>
                <w:color w:val="FFFFFF"/>
                <w:sz w:val="16"/>
                <w:szCs w:val="16"/>
              </w:rPr>
              <w:t>%</w:t>
            </w:r>
          </w:p>
        </w:tc>
        <w:tc>
          <w:tcPr>
            <w:tcW w:w="377" w:type="dxa"/>
            <w:tcBorders>
              <w:top w:val="nil"/>
              <w:left w:val="single" w:sz="4" w:space="0" w:color="E6E6E6"/>
              <w:bottom w:val="single" w:sz="4" w:space="0" w:color="E6E6E6"/>
              <w:right w:val="nil"/>
            </w:tcBorders>
            <w:shd w:val="clear" w:color="auto" w:fill="7483AE"/>
            <w:vAlign w:val="bottom"/>
          </w:tcPr>
          <w:p w14:paraId="7F43D2E6" w14:textId="77777777" w:rsidR="00D72F11" w:rsidRDefault="00D72F11" w:rsidP="00D72F11">
            <w:pPr>
              <w:keepNext/>
              <w:adjustRightInd w:val="0"/>
              <w:spacing w:before="48" w:after="48"/>
              <w:jc w:val="center"/>
              <w:rPr>
                <w:rFonts w:ascii="Arial" w:hAnsi="Arial" w:cs="Arial"/>
                <w:color w:val="FFFFFF"/>
                <w:sz w:val="16"/>
                <w:szCs w:val="16"/>
              </w:rPr>
            </w:pPr>
            <w:r>
              <w:rPr>
                <w:rFonts w:ascii="Arial" w:hAnsi="Arial" w:cs="Arial"/>
                <w:color w:val="FFFFFF"/>
                <w:sz w:val="16"/>
                <w:szCs w:val="16"/>
              </w:rPr>
              <w:t>n</w:t>
            </w:r>
          </w:p>
        </w:tc>
        <w:tc>
          <w:tcPr>
            <w:tcW w:w="514" w:type="dxa"/>
            <w:tcBorders>
              <w:top w:val="nil"/>
              <w:left w:val="single" w:sz="4" w:space="0" w:color="E6E6E6"/>
              <w:bottom w:val="single" w:sz="4" w:space="0" w:color="E6E6E6"/>
              <w:right w:val="nil"/>
            </w:tcBorders>
            <w:shd w:val="clear" w:color="auto" w:fill="7483AE"/>
            <w:vAlign w:val="bottom"/>
          </w:tcPr>
          <w:p w14:paraId="67FEB77D" w14:textId="77777777" w:rsidR="00D72F11" w:rsidRDefault="00D72F11" w:rsidP="00D72F11">
            <w:pPr>
              <w:keepNext/>
              <w:adjustRightInd w:val="0"/>
              <w:spacing w:before="48" w:after="48"/>
              <w:jc w:val="center"/>
              <w:rPr>
                <w:rFonts w:ascii="Arial" w:hAnsi="Arial" w:cs="Arial"/>
                <w:color w:val="FFFFFF"/>
                <w:sz w:val="16"/>
                <w:szCs w:val="16"/>
              </w:rPr>
            </w:pPr>
            <w:r>
              <w:rPr>
                <w:rFonts w:ascii="Arial" w:hAnsi="Arial" w:cs="Arial"/>
                <w:color w:val="FFFFFF"/>
                <w:sz w:val="16"/>
                <w:szCs w:val="16"/>
              </w:rPr>
              <w:t>%</w:t>
            </w:r>
          </w:p>
        </w:tc>
        <w:tc>
          <w:tcPr>
            <w:tcW w:w="446" w:type="dxa"/>
            <w:tcBorders>
              <w:top w:val="nil"/>
              <w:left w:val="single" w:sz="4" w:space="0" w:color="E6E6E6"/>
              <w:bottom w:val="single" w:sz="4" w:space="0" w:color="E6E6E6"/>
              <w:right w:val="nil"/>
            </w:tcBorders>
            <w:shd w:val="clear" w:color="auto" w:fill="7483AE"/>
            <w:vAlign w:val="bottom"/>
          </w:tcPr>
          <w:p w14:paraId="31D232DE" w14:textId="77777777" w:rsidR="00D72F11" w:rsidRDefault="00D72F11" w:rsidP="00D72F11">
            <w:pPr>
              <w:keepNext/>
              <w:adjustRightInd w:val="0"/>
              <w:spacing w:before="48" w:after="48"/>
              <w:jc w:val="center"/>
              <w:rPr>
                <w:rFonts w:ascii="Arial" w:hAnsi="Arial" w:cs="Arial"/>
                <w:color w:val="FFFFFF"/>
                <w:sz w:val="16"/>
                <w:szCs w:val="16"/>
              </w:rPr>
            </w:pPr>
            <w:r>
              <w:rPr>
                <w:rFonts w:ascii="Arial" w:hAnsi="Arial" w:cs="Arial"/>
                <w:color w:val="FFFFFF"/>
                <w:sz w:val="16"/>
                <w:szCs w:val="16"/>
              </w:rPr>
              <w:t>n</w:t>
            </w:r>
          </w:p>
        </w:tc>
        <w:tc>
          <w:tcPr>
            <w:tcW w:w="654" w:type="dxa"/>
            <w:tcBorders>
              <w:top w:val="nil"/>
              <w:left w:val="single" w:sz="4" w:space="0" w:color="E6E6E6"/>
              <w:bottom w:val="single" w:sz="4" w:space="0" w:color="E6E6E6"/>
              <w:right w:val="nil"/>
            </w:tcBorders>
            <w:shd w:val="clear" w:color="auto" w:fill="7483AE"/>
            <w:vAlign w:val="bottom"/>
          </w:tcPr>
          <w:p w14:paraId="67F63D2C" w14:textId="77777777" w:rsidR="00D72F11" w:rsidRDefault="00D72F11" w:rsidP="00D72F11">
            <w:pPr>
              <w:keepNext/>
              <w:adjustRightInd w:val="0"/>
              <w:spacing w:before="48" w:after="48"/>
              <w:jc w:val="center"/>
              <w:rPr>
                <w:rFonts w:ascii="Arial" w:hAnsi="Arial" w:cs="Arial"/>
                <w:color w:val="FFFFFF"/>
                <w:sz w:val="16"/>
                <w:szCs w:val="16"/>
              </w:rPr>
            </w:pPr>
            <w:r>
              <w:rPr>
                <w:rFonts w:ascii="Arial" w:hAnsi="Arial" w:cs="Arial"/>
                <w:color w:val="FFFFFF"/>
                <w:sz w:val="16"/>
                <w:szCs w:val="16"/>
              </w:rPr>
              <w:t>%</w:t>
            </w:r>
          </w:p>
        </w:tc>
        <w:tc>
          <w:tcPr>
            <w:tcW w:w="360" w:type="dxa"/>
            <w:tcBorders>
              <w:top w:val="nil"/>
              <w:left w:val="single" w:sz="4" w:space="0" w:color="E6E6E6"/>
              <w:bottom w:val="single" w:sz="4" w:space="0" w:color="E6E6E6"/>
              <w:right w:val="nil"/>
            </w:tcBorders>
            <w:shd w:val="clear" w:color="auto" w:fill="7483AE"/>
            <w:vAlign w:val="bottom"/>
          </w:tcPr>
          <w:p w14:paraId="6C95A89C" w14:textId="77777777" w:rsidR="00D72F11" w:rsidRDefault="00D72F11" w:rsidP="00D72F11">
            <w:pPr>
              <w:keepNext/>
              <w:adjustRightInd w:val="0"/>
              <w:spacing w:before="48" w:after="48"/>
              <w:jc w:val="center"/>
              <w:rPr>
                <w:rFonts w:ascii="Arial" w:hAnsi="Arial" w:cs="Arial"/>
                <w:color w:val="FFFFFF"/>
                <w:sz w:val="16"/>
                <w:szCs w:val="16"/>
              </w:rPr>
            </w:pPr>
            <w:r>
              <w:rPr>
                <w:rFonts w:ascii="Arial" w:hAnsi="Arial" w:cs="Arial"/>
                <w:color w:val="FFFFFF"/>
                <w:sz w:val="16"/>
                <w:szCs w:val="16"/>
              </w:rPr>
              <w:t>n</w:t>
            </w:r>
          </w:p>
        </w:tc>
        <w:tc>
          <w:tcPr>
            <w:tcW w:w="540" w:type="dxa"/>
            <w:tcBorders>
              <w:top w:val="nil"/>
              <w:left w:val="single" w:sz="4" w:space="0" w:color="E6E6E6"/>
              <w:bottom w:val="single" w:sz="4" w:space="0" w:color="E6E6E6"/>
              <w:right w:val="nil"/>
            </w:tcBorders>
            <w:shd w:val="clear" w:color="auto" w:fill="7483AE"/>
            <w:vAlign w:val="bottom"/>
          </w:tcPr>
          <w:p w14:paraId="44724A87" w14:textId="77777777" w:rsidR="00D72F11" w:rsidRDefault="00D72F11" w:rsidP="00D72F11">
            <w:pPr>
              <w:keepNext/>
              <w:adjustRightInd w:val="0"/>
              <w:spacing w:before="48" w:after="48"/>
              <w:jc w:val="center"/>
              <w:rPr>
                <w:rFonts w:ascii="Arial" w:hAnsi="Arial" w:cs="Arial"/>
                <w:color w:val="FFFFFF"/>
                <w:sz w:val="16"/>
                <w:szCs w:val="16"/>
              </w:rPr>
            </w:pPr>
            <w:r>
              <w:rPr>
                <w:rFonts w:ascii="Arial" w:hAnsi="Arial" w:cs="Arial"/>
                <w:color w:val="FFFFFF"/>
                <w:sz w:val="16"/>
                <w:szCs w:val="16"/>
              </w:rPr>
              <w:t>%</w:t>
            </w:r>
          </w:p>
        </w:tc>
        <w:tc>
          <w:tcPr>
            <w:tcW w:w="452" w:type="dxa"/>
            <w:tcBorders>
              <w:top w:val="nil"/>
              <w:left w:val="single" w:sz="4" w:space="0" w:color="E6E6E6"/>
              <w:bottom w:val="single" w:sz="4" w:space="0" w:color="E6E6E6"/>
              <w:right w:val="nil"/>
            </w:tcBorders>
            <w:shd w:val="clear" w:color="auto" w:fill="7483AE"/>
            <w:vAlign w:val="bottom"/>
          </w:tcPr>
          <w:p w14:paraId="6FA1FF6C" w14:textId="77777777" w:rsidR="00D72F11" w:rsidRDefault="00D72F11" w:rsidP="00D72F11">
            <w:pPr>
              <w:keepNext/>
              <w:adjustRightInd w:val="0"/>
              <w:spacing w:before="48" w:after="48"/>
              <w:jc w:val="center"/>
              <w:rPr>
                <w:rFonts w:ascii="Arial" w:hAnsi="Arial" w:cs="Arial"/>
                <w:color w:val="FFFFFF"/>
                <w:sz w:val="16"/>
                <w:szCs w:val="16"/>
              </w:rPr>
            </w:pPr>
            <w:r>
              <w:rPr>
                <w:rFonts w:ascii="Arial" w:hAnsi="Arial" w:cs="Arial"/>
                <w:color w:val="FFFFFF"/>
                <w:sz w:val="16"/>
                <w:szCs w:val="16"/>
              </w:rPr>
              <w:t>n</w:t>
            </w:r>
          </w:p>
        </w:tc>
        <w:tc>
          <w:tcPr>
            <w:tcW w:w="656" w:type="dxa"/>
            <w:tcBorders>
              <w:top w:val="nil"/>
              <w:left w:val="single" w:sz="4" w:space="0" w:color="E6E6E6"/>
              <w:bottom w:val="single" w:sz="4" w:space="0" w:color="E6E6E6"/>
              <w:right w:val="single" w:sz="15" w:space="0" w:color="E6E6E6"/>
            </w:tcBorders>
            <w:shd w:val="clear" w:color="auto" w:fill="7483AE"/>
            <w:vAlign w:val="bottom"/>
          </w:tcPr>
          <w:p w14:paraId="34D0BF08" w14:textId="77777777" w:rsidR="00D72F11" w:rsidRDefault="00D72F11" w:rsidP="00D72F11">
            <w:pPr>
              <w:keepNext/>
              <w:adjustRightInd w:val="0"/>
              <w:spacing w:before="48" w:after="48"/>
              <w:jc w:val="center"/>
              <w:rPr>
                <w:rFonts w:ascii="Arial" w:hAnsi="Arial" w:cs="Arial"/>
                <w:color w:val="FFFFFF"/>
                <w:sz w:val="16"/>
                <w:szCs w:val="16"/>
              </w:rPr>
            </w:pPr>
            <w:r>
              <w:rPr>
                <w:rFonts w:ascii="Arial" w:hAnsi="Arial" w:cs="Arial"/>
                <w:color w:val="FFFFFF"/>
                <w:sz w:val="16"/>
                <w:szCs w:val="16"/>
              </w:rPr>
              <w:t>%</w:t>
            </w:r>
          </w:p>
        </w:tc>
      </w:tr>
      <w:tr w:rsidR="00D72F11" w14:paraId="02F3A897" w14:textId="77777777" w:rsidTr="00D72F11">
        <w:trPr>
          <w:cantSplit/>
          <w:jc w:val="center"/>
        </w:trPr>
        <w:tc>
          <w:tcPr>
            <w:tcW w:w="1748" w:type="dxa"/>
            <w:vMerge w:val="restart"/>
            <w:tcBorders>
              <w:top w:val="nil"/>
              <w:left w:val="single" w:sz="15" w:space="0" w:color="E6E6E6"/>
              <w:bottom w:val="single" w:sz="4" w:space="0" w:color="E6E6E6"/>
              <w:right w:val="nil"/>
            </w:tcBorders>
            <w:shd w:val="clear" w:color="auto" w:fill="FFFFFF"/>
          </w:tcPr>
          <w:p w14:paraId="19795522" w14:textId="77777777" w:rsidR="00D72F11" w:rsidRDefault="00D72F11" w:rsidP="00D72F11">
            <w:pPr>
              <w:keepNext/>
              <w:adjustRightInd w:val="0"/>
              <w:spacing w:before="48" w:after="48"/>
              <w:rPr>
                <w:rFonts w:ascii="Arial" w:hAnsi="Arial" w:cs="Arial"/>
                <w:b/>
                <w:bCs/>
                <w:color w:val="000000"/>
                <w:sz w:val="16"/>
                <w:szCs w:val="16"/>
              </w:rPr>
            </w:pPr>
            <w:smartTag w:uri="urn:schemas-microsoft-com:office:smarttags" w:element="place">
              <w:r>
                <w:rPr>
                  <w:rFonts w:ascii="Arial" w:hAnsi="Arial" w:cs="Arial"/>
                  <w:b/>
                  <w:bCs/>
                  <w:color w:val="000000"/>
                  <w:sz w:val="16"/>
                  <w:szCs w:val="16"/>
                </w:rPr>
                <w:t>ANVERS</w:t>
              </w:r>
            </w:smartTag>
          </w:p>
        </w:tc>
        <w:tc>
          <w:tcPr>
            <w:tcW w:w="1963" w:type="dxa"/>
            <w:tcBorders>
              <w:top w:val="nil"/>
              <w:left w:val="single" w:sz="4" w:space="0" w:color="E6E6E6"/>
              <w:bottom w:val="single" w:sz="4" w:space="0" w:color="E6E6E6"/>
              <w:right w:val="nil"/>
            </w:tcBorders>
            <w:shd w:val="clear" w:color="auto" w:fill="FFFFFF"/>
          </w:tcPr>
          <w:p w14:paraId="5EC3B345" w14:textId="77777777" w:rsidR="00D72F11" w:rsidRDefault="00D72F11" w:rsidP="00D72F11">
            <w:pPr>
              <w:keepNext/>
              <w:adjustRightInd w:val="0"/>
              <w:spacing w:before="48" w:after="48"/>
              <w:rPr>
                <w:rFonts w:ascii="Arial" w:hAnsi="Arial" w:cs="Arial"/>
                <w:b/>
                <w:bCs/>
                <w:color w:val="000000"/>
                <w:sz w:val="16"/>
                <w:szCs w:val="16"/>
              </w:rPr>
            </w:pPr>
            <w:smartTag w:uri="urn:schemas-microsoft-com:office:smarttags" w:element="place">
              <w:r>
                <w:rPr>
                  <w:rFonts w:ascii="Arial" w:hAnsi="Arial" w:cs="Arial"/>
                  <w:b/>
                  <w:bCs/>
                  <w:color w:val="000000"/>
                  <w:sz w:val="16"/>
                  <w:szCs w:val="16"/>
                </w:rPr>
                <w:t>ANVERS</w:t>
              </w:r>
            </w:smartTag>
          </w:p>
        </w:tc>
        <w:tc>
          <w:tcPr>
            <w:tcW w:w="201" w:type="dxa"/>
            <w:tcBorders>
              <w:top w:val="nil"/>
              <w:left w:val="single" w:sz="4" w:space="0" w:color="E6E6E6"/>
              <w:bottom w:val="single" w:sz="4" w:space="0" w:color="E6E6E6"/>
              <w:right w:val="nil"/>
            </w:tcBorders>
            <w:vAlign w:val="bottom"/>
          </w:tcPr>
          <w:p w14:paraId="14C14792" w14:textId="5EFA3867" w:rsidR="00D72F11" w:rsidRDefault="00D72F11" w:rsidP="00D72F11">
            <w:pPr>
              <w:keepNext/>
              <w:adjustRightInd w:val="0"/>
              <w:spacing w:before="48" w:after="48"/>
              <w:jc w:val="right"/>
              <w:rPr>
                <w:rFonts w:ascii="Arial" w:hAnsi="Arial" w:cs="Arial"/>
                <w:color w:val="231F20"/>
                <w:sz w:val="16"/>
                <w:szCs w:val="16"/>
              </w:rPr>
            </w:pPr>
          </w:p>
        </w:tc>
        <w:tc>
          <w:tcPr>
            <w:tcW w:w="423" w:type="dxa"/>
            <w:tcBorders>
              <w:top w:val="nil"/>
              <w:left w:val="single" w:sz="4" w:space="0" w:color="E6E6E6"/>
              <w:bottom w:val="single" w:sz="4" w:space="0" w:color="E6E6E6"/>
              <w:right w:val="nil"/>
            </w:tcBorders>
            <w:vAlign w:val="bottom"/>
          </w:tcPr>
          <w:p w14:paraId="55E355EC" w14:textId="4CFB47B1" w:rsidR="00D72F11" w:rsidRDefault="00D72F11" w:rsidP="00D72F11">
            <w:pPr>
              <w:keepNext/>
              <w:adjustRightInd w:val="0"/>
              <w:spacing w:before="48" w:after="48"/>
              <w:jc w:val="right"/>
              <w:rPr>
                <w:rFonts w:ascii="Arial" w:hAnsi="Arial" w:cs="Arial"/>
                <w:color w:val="231F20"/>
                <w:sz w:val="16"/>
                <w:szCs w:val="16"/>
              </w:rPr>
            </w:pPr>
          </w:p>
        </w:tc>
        <w:tc>
          <w:tcPr>
            <w:tcW w:w="377" w:type="dxa"/>
            <w:tcBorders>
              <w:top w:val="nil"/>
              <w:left w:val="single" w:sz="4" w:space="0" w:color="E6E6E6"/>
              <w:bottom w:val="single" w:sz="4" w:space="0" w:color="E6E6E6"/>
              <w:right w:val="nil"/>
            </w:tcBorders>
            <w:vAlign w:val="bottom"/>
          </w:tcPr>
          <w:p w14:paraId="0D642D2F" w14:textId="1B8E5F6F"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73</w:t>
            </w:r>
          </w:p>
        </w:tc>
        <w:tc>
          <w:tcPr>
            <w:tcW w:w="605" w:type="dxa"/>
            <w:tcBorders>
              <w:top w:val="nil"/>
              <w:left w:val="single" w:sz="4" w:space="0" w:color="E6E6E6"/>
              <w:bottom w:val="single" w:sz="4" w:space="0" w:color="E6E6E6"/>
              <w:right w:val="nil"/>
            </w:tcBorders>
            <w:vAlign w:val="bottom"/>
          </w:tcPr>
          <w:p w14:paraId="57260D82" w14:textId="73832848"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66,36</w:t>
            </w:r>
          </w:p>
        </w:tc>
        <w:tc>
          <w:tcPr>
            <w:tcW w:w="287" w:type="dxa"/>
            <w:tcBorders>
              <w:top w:val="nil"/>
              <w:left w:val="single" w:sz="4" w:space="0" w:color="E6E6E6"/>
              <w:bottom w:val="single" w:sz="4" w:space="0" w:color="E6E6E6"/>
              <w:right w:val="nil"/>
            </w:tcBorders>
            <w:vAlign w:val="bottom"/>
          </w:tcPr>
          <w:p w14:paraId="69E11F39" w14:textId="1DD99ED5"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2</w:t>
            </w:r>
          </w:p>
        </w:tc>
        <w:tc>
          <w:tcPr>
            <w:tcW w:w="514" w:type="dxa"/>
            <w:tcBorders>
              <w:top w:val="nil"/>
              <w:left w:val="single" w:sz="4" w:space="0" w:color="E6E6E6"/>
              <w:bottom w:val="single" w:sz="4" w:space="0" w:color="E6E6E6"/>
              <w:right w:val="nil"/>
            </w:tcBorders>
            <w:vAlign w:val="bottom"/>
          </w:tcPr>
          <w:p w14:paraId="7C77B63B" w14:textId="0FF360E7"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1,82</w:t>
            </w:r>
          </w:p>
        </w:tc>
        <w:tc>
          <w:tcPr>
            <w:tcW w:w="377" w:type="dxa"/>
            <w:tcBorders>
              <w:top w:val="nil"/>
              <w:left w:val="single" w:sz="4" w:space="0" w:color="E6E6E6"/>
              <w:bottom w:val="single" w:sz="4" w:space="0" w:color="E6E6E6"/>
              <w:right w:val="nil"/>
            </w:tcBorders>
            <w:vAlign w:val="bottom"/>
          </w:tcPr>
          <w:p w14:paraId="1796DE30" w14:textId="669BF3E8"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17</w:t>
            </w:r>
          </w:p>
        </w:tc>
        <w:tc>
          <w:tcPr>
            <w:tcW w:w="514" w:type="dxa"/>
            <w:tcBorders>
              <w:top w:val="nil"/>
              <w:left w:val="single" w:sz="4" w:space="0" w:color="E6E6E6"/>
              <w:bottom w:val="single" w:sz="4" w:space="0" w:color="E6E6E6"/>
              <w:right w:val="nil"/>
            </w:tcBorders>
            <w:vAlign w:val="bottom"/>
          </w:tcPr>
          <w:p w14:paraId="11D6885E" w14:textId="4488C1AD"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15,45</w:t>
            </w:r>
          </w:p>
        </w:tc>
        <w:tc>
          <w:tcPr>
            <w:tcW w:w="446" w:type="dxa"/>
            <w:tcBorders>
              <w:top w:val="nil"/>
              <w:left w:val="single" w:sz="4" w:space="0" w:color="E6E6E6"/>
              <w:bottom w:val="single" w:sz="4" w:space="0" w:color="E6E6E6"/>
              <w:right w:val="nil"/>
            </w:tcBorders>
            <w:vAlign w:val="bottom"/>
          </w:tcPr>
          <w:p w14:paraId="6E3A4913" w14:textId="015D0EB3" w:rsidR="00D72F11" w:rsidRDefault="00D72F11" w:rsidP="00D72F11">
            <w:pPr>
              <w:keepNext/>
              <w:adjustRightInd w:val="0"/>
              <w:spacing w:before="48" w:after="48"/>
              <w:jc w:val="right"/>
              <w:rPr>
                <w:rFonts w:ascii="Arial" w:hAnsi="Arial" w:cs="Arial"/>
                <w:color w:val="231F20"/>
                <w:sz w:val="16"/>
                <w:szCs w:val="16"/>
              </w:rPr>
            </w:pPr>
          </w:p>
        </w:tc>
        <w:tc>
          <w:tcPr>
            <w:tcW w:w="654" w:type="dxa"/>
            <w:tcBorders>
              <w:top w:val="nil"/>
              <w:left w:val="single" w:sz="4" w:space="0" w:color="E6E6E6"/>
              <w:bottom w:val="single" w:sz="4" w:space="0" w:color="E6E6E6"/>
              <w:right w:val="nil"/>
            </w:tcBorders>
            <w:vAlign w:val="bottom"/>
          </w:tcPr>
          <w:p w14:paraId="4D125051" w14:textId="54D4C381" w:rsidR="00D72F11" w:rsidRDefault="00D72F11" w:rsidP="00D72F11">
            <w:pPr>
              <w:keepNext/>
              <w:adjustRightInd w:val="0"/>
              <w:spacing w:before="48" w:after="48"/>
              <w:jc w:val="right"/>
              <w:rPr>
                <w:rFonts w:ascii="Arial" w:hAnsi="Arial" w:cs="Arial"/>
                <w:color w:val="231F20"/>
                <w:sz w:val="16"/>
                <w:szCs w:val="16"/>
              </w:rPr>
            </w:pPr>
          </w:p>
        </w:tc>
        <w:tc>
          <w:tcPr>
            <w:tcW w:w="360" w:type="dxa"/>
            <w:tcBorders>
              <w:top w:val="nil"/>
              <w:left w:val="single" w:sz="4" w:space="0" w:color="E6E6E6"/>
              <w:bottom w:val="single" w:sz="4" w:space="0" w:color="E6E6E6"/>
              <w:right w:val="nil"/>
            </w:tcBorders>
            <w:vAlign w:val="bottom"/>
          </w:tcPr>
          <w:p w14:paraId="52A01B5A" w14:textId="3B6D552E"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18</w:t>
            </w:r>
          </w:p>
        </w:tc>
        <w:tc>
          <w:tcPr>
            <w:tcW w:w="540" w:type="dxa"/>
            <w:tcBorders>
              <w:top w:val="nil"/>
              <w:left w:val="single" w:sz="4" w:space="0" w:color="E6E6E6"/>
              <w:bottom w:val="single" w:sz="4" w:space="0" w:color="E6E6E6"/>
              <w:right w:val="nil"/>
            </w:tcBorders>
            <w:vAlign w:val="bottom"/>
          </w:tcPr>
          <w:p w14:paraId="6346230F" w14:textId="4AFA43D2"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16,36</w:t>
            </w:r>
          </w:p>
        </w:tc>
        <w:tc>
          <w:tcPr>
            <w:tcW w:w="452" w:type="dxa"/>
            <w:tcBorders>
              <w:top w:val="nil"/>
              <w:left w:val="single" w:sz="4" w:space="0" w:color="E6E6E6"/>
              <w:bottom w:val="single" w:sz="4" w:space="0" w:color="E6E6E6"/>
              <w:right w:val="nil"/>
            </w:tcBorders>
            <w:vAlign w:val="bottom"/>
          </w:tcPr>
          <w:p w14:paraId="14BBEEB6" w14:textId="7E08A754"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110</w:t>
            </w:r>
          </w:p>
        </w:tc>
        <w:tc>
          <w:tcPr>
            <w:tcW w:w="656" w:type="dxa"/>
            <w:tcBorders>
              <w:top w:val="nil"/>
              <w:left w:val="single" w:sz="4" w:space="0" w:color="E6E6E6"/>
              <w:bottom w:val="single" w:sz="4" w:space="0" w:color="E6E6E6"/>
              <w:right w:val="single" w:sz="15" w:space="0" w:color="E6E6E6"/>
            </w:tcBorders>
            <w:vAlign w:val="bottom"/>
          </w:tcPr>
          <w:p w14:paraId="08C1840D" w14:textId="77777777"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100,00</w:t>
            </w:r>
          </w:p>
        </w:tc>
      </w:tr>
      <w:tr w:rsidR="00D72F11" w14:paraId="02583D69" w14:textId="77777777" w:rsidTr="00D72F11">
        <w:trPr>
          <w:cantSplit/>
          <w:jc w:val="center"/>
        </w:trPr>
        <w:tc>
          <w:tcPr>
            <w:tcW w:w="1748" w:type="dxa"/>
            <w:vMerge/>
            <w:tcBorders>
              <w:top w:val="nil"/>
              <w:left w:val="single" w:sz="15" w:space="0" w:color="E6E6E6"/>
              <w:bottom w:val="single" w:sz="4" w:space="0" w:color="E6E6E6"/>
              <w:right w:val="nil"/>
            </w:tcBorders>
            <w:shd w:val="clear" w:color="auto" w:fill="FFFFFF"/>
          </w:tcPr>
          <w:p w14:paraId="58974F5E" w14:textId="77777777" w:rsidR="00D72F11" w:rsidRDefault="00D72F11" w:rsidP="00D72F11">
            <w:pPr>
              <w:keepNext/>
              <w:adjustRightInd w:val="0"/>
            </w:pPr>
          </w:p>
        </w:tc>
        <w:tc>
          <w:tcPr>
            <w:tcW w:w="1963" w:type="dxa"/>
            <w:tcBorders>
              <w:top w:val="nil"/>
              <w:left w:val="single" w:sz="4" w:space="0" w:color="E6E6E6"/>
              <w:bottom w:val="single" w:sz="4" w:space="0" w:color="E6E6E6"/>
              <w:right w:val="nil"/>
            </w:tcBorders>
            <w:shd w:val="clear" w:color="auto" w:fill="FFFFFF"/>
          </w:tcPr>
          <w:p w14:paraId="3FCCB0ED" w14:textId="77777777" w:rsidR="00D72F11" w:rsidRDefault="00D72F11" w:rsidP="00D72F11">
            <w:pPr>
              <w:keepNext/>
              <w:adjustRightInd w:val="0"/>
              <w:spacing w:before="48" w:after="48"/>
              <w:rPr>
                <w:rFonts w:ascii="Arial" w:hAnsi="Arial" w:cs="Arial"/>
                <w:b/>
                <w:bCs/>
                <w:color w:val="000000"/>
                <w:sz w:val="16"/>
                <w:szCs w:val="16"/>
              </w:rPr>
            </w:pPr>
            <w:smartTag w:uri="urn:schemas-microsoft-com:office:smarttags" w:element="place">
              <w:r>
                <w:rPr>
                  <w:rFonts w:ascii="Arial" w:hAnsi="Arial" w:cs="Arial"/>
                  <w:b/>
                  <w:bCs/>
                  <w:color w:val="000000"/>
                  <w:sz w:val="16"/>
                  <w:szCs w:val="16"/>
                </w:rPr>
                <w:t>MALINES</w:t>
              </w:r>
            </w:smartTag>
          </w:p>
        </w:tc>
        <w:tc>
          <w:tcPr>
            <w:tcW w:w="201" w:type="dxa"/>
            <w:tcBorders>
              <w:top w:val="nil"/>
              <w:left w:val="single" w:sz="4" w:space="0" w:color="E6E6E6"/>
              <w:bottom w:val="single" w:sz="4" w:space="0" w:color="E6E6E6"/>
              <w:right w:val="nil"/>
            </w:tcBorders>
            <w:vAlign w:val="bottom"/>
          </w:tcPr>
          <w:p w14:paraId="2AAC5488" w14:textId="3CA536CA" w:rsidR="00D72F11" w:rsidRDefault="00D72F11" w:rsidP="00D72F11">
            <w:pPr>
              <w:keepNext/>
              <w:adjustRightInd w:val="0"/>
              <w:spacing w:before="48" w:after="48"/>
              <w:jc w:val="right"/>
              <w:rPr>
                <w:rFonts w:ascii="Arial" w:hAnsi="Arial" w:cs="Arial"/>
                <w:color w:val="231F20"/>
                <w:sz w:val="16"/>
                <w:szCs w:val="16"/>
              </w:rPr>
            </w:pPr>
          </w:p>
        </w:tc>
        <w:tc>
          <w:tcPr>
            <w:tcW w:w="423" w:type="dxa"/>
            <w:tcBorders>
              <w:top w:val="nil"/>
              <w:left w:val="single" w:sz="4" w:space="0" w:color="E6E6E6"/>
              <w:bottom w:val="single" w:sz="4" w:space="0" w:color="E6E6E6"/>
              <w:right w:val="nil"/>
            </w:tcBorders>
            <w:vAlign w:val="bottom"/>
          </w:tcPr>
          <w:p w14:paraId="3033B67B" w14:textId="40529EDC" w:rsidR="00D72F11" w:rsidRDefault="00D72F11" w:rsidP="00D72F11">
            <w:pPr>
              <w:keepNext/>
              <w:adjustRightInd w:val="0"/>
              <w:spacing w:before="48" w:after="48"/>
              <w:jc w:val="right"/>
              <w:rPr>
                <w:rFonts w:ascii="Arial" w:hAnsi="Arial" w:cs="Arial"/>
                <w:color w:val="231F20"/>
                <w:sz w:val="16"/>
                <w:szCs w:val="16"/>
              </w:rPr>
            </w:pPr>
          </w:p>
        </w:tc>
        <w:tc>
          <w:tcPr>
            <w:tcW w:w="377" w:type="dxa"/>
            <w:tcBorders>
              <w:top w:val="nil"/>
              <w:left w:val="single" w:sz="4" w:space="0" w:color="E6E6E6"/>
              <w:bottom w:val="single" w:sz="4" w:space="0" w:color="E6E6E6"/>
              <w:right w:val="nil"/>
            </w:tcBorders>
            <w:vAlign w:val="bottom"/>
          </w:tcPr>
          <w:p w14:paraId="4AEC54B0" w14:textId="4A874CD1"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14</w:t>
            </w:r>
          </w:p>
        </w:tc>
        <w:tc>
          <w:tcPr>
            <w:tcW w:w="605" w:type="dxa"/>
            <w:tcBorders>
              <w:top w:val="nil"/>
              <w:left w:val="single" w:sz="4" w:space="0" w:color="E6E6E6"/>
              <w:bottom w:val="single" w:sz="4" w:space="0" w:color="E6E6E6"/>
              <w:right w:val="nil"/>
            </w:tcBorders>
            <w:vAlign w:val="bottom"/>
          </w:tcPr>
          <w:p w14:paraId="6779D321" w14:textId="09AD3AAF"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73,68</w:t>
            </w:r>
          </w:p>
        </w:tc>
        <w:tc>
          <w:tcPr>
            <w:tcW w:w="287" w:type="dxa"/>
            <w:tcBorders>
              <w:top w:val="nil"/>
              <w:left w:val="single" w:sz="4" w:space="0" w:color="E6E6E6"/>
              <w:bottom w:val="single" w:sz="4" w:space="0" w:color="E6E6E6"/>
              <w:right w:val="nil"/>
            </w:tcBorders>
            <w:vAlign w:val="bottom"/>
          </w:tcPr>
          <w:p w14:paraId="47A5881B" w14:textId="1CFF61BC" w:rsidR="00D72F11" w:rsidRDefault="00D72F11" w:rsidP="00D72F11">
            <w:pPr>
              <w:keepNext/>
              <w:adjustRightInd w:val="0"/>
              <w:spacing w:before="48" w:after="48"/>
              <w:jc w:val="right"/>
              <w:rPr>
                <w:rFonts w:ascii="Arial" w:hAnsi="Arial" w:cs="Arial"/>
                <w:color w:val="231F20"/>
                <w:sz w:val="16"/>
                <w:szCs w:val="16"/>
              </w:rPr>
            </w:pPr>
          </w:p>
        </w:tc>
        <w:tc>
          <w:tcPr>
            <w:tcW w:w="514" w:type="dxa"/>
            <w:tcBorders>
              <w:top w:val="nil"/>
              <w:left w:val="single" w:sz="4" w:space="0" w:color="E6E6E6"/>
              <w:bottom w:val="single" w:sz="4" w:space="0" w:color="E6E6E6"/>
              <w:right w:val="nil"/>
            </w:tcBorders>
            <w:vAlign w:val="bottom"/>
          </w:tcPr>
          <w:p w14:paraId="34635BF6" w14:textId="5B5668CD" w:rsidR="00D72F11" w:rsidRDefault="00D72F11" w:rsidP="00D72F11">
            <w:pPr>
              <w:keepNext/>
              <w:adjustRightInd w:val="0"/>
              <w:spacing w:before="48" w:after="48"/>
              <w:jc w:val="right"/>
              <w:rPr>
                <w:rFonts w:ascii="Arial" w:hAnsi="Arial" w:cs="Arial"/>
                <w:color w:val="231F20"/>
                <w:sz w:val="16"/>
                <w:szCs w:val="16"/>
              </w:rPr>
            </w:pPr>
          </w:p>
        </w:tc>
        <w:tc>
          <w:tcPr>
            <w:tcW w:w="377" w:type="dxa"/>
            <w:tcBorders>
              <w:top w:val="nil"/>
              <w:left w:val="single" w:sz="4" w:space="0" w:color="E6E6E6"/>
              <w:bottom w:val="single" w:sz="4" w:space="0" w:color="E6E6E6"/>
              <w:right w:val="nil"/>
            </w:tcBorders>
            <w:vAlign w:val="bottom"/>
          </w:tcPr>
          <w:p w14:paraId="62CBB246" w14:textId="07E8F3E3"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3</w:t>
            </w:r>
          </w:p>
        </w:tc>
        <w:tc>
          <w:tcPr>
            <w:tcW w:w="514" w:type="dxa"/>
            <w:tcBorders>
              <w:top w:val="nil"/>
              <w:left w:val="single" w:sz="4" w:space="0" w:color="E6E6E6"/>
              <w:bottom w:val="single" w:sz="4" w:space="0" w:color="E6E6E6"/>
              <w:right w:val="nil"/>
            </w:tcBorders>
            <w:vAlign w:val="bottom"/>
          </w:tcPr>
          <w:p w14:paraId="3B831354" w14:textId="404224C0"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15,79</w:t>
            </w:r>
          </w:p>
        </w:tc>
        <w:tc>
          <w:tcPr>
            <w:tcW w:w="446" w:type="dxa"/>
            <w:tcBorders>
              <w:top w:val="nil"/>
              <w:left w:val="single" w:sz="4" w:space="0" w:color="E6E6E6"/>
              <w:bottom w:val="single" w:sz="4" w:space="0" w:color="E6E6E6"/>
              <w:right w:val="nil"/>
            </w:tcBorders>
            <w:vAlign w:val="bottom"/>
          </w:tcPr>
          <w:p w14:paraId="2E894692" w14:textId="0C1A8E32" w:rsidR="00D72F11" w:rsidRDefault="00D72F11" w:rsidP="00D72F11">
            <w:pPr>
              <w:keepNext/>
              <w:adjustRightInd w:val="0"/>
              <w:spacing w:before="48" w:after="48"/>
              <w:jc w:val="right"/>
              <w:rPr>
                <w:rFonts w:ascii="Arial" w:hAnsi="Arial" w:cs="Arial"/>
                <w:color w:val="231F20"/>
                <w:sz w:val="16"/>
                <w:szCs w:val="16"/>
              </w:rPr>
            </w:pPr>
          </w:p>
        </w:tc>
        <w:tc>
          <w:tcPr>
            <w:tcW w:w="654" w:type="dxa"/>
            <w:tcBorders>
              <w:top w:val="nil"/>
              <w:left w:val="single" w:sz="4" w:space="0" w:color="E6E6E6"/>
              <w:bottom w:val="single" w:sz="4" w:space="0" w:color="E6E6E6"/>
              <w:right w:val="nil"/>
            </w:tcBorders>
            <w:vAlign w:val="bottom"/>
          </w:tcPr>
          <w:p w14:paraId="63652CB3" w14:textId="3E98EF21" w:rsidR="00D72F11" w:rsidRDefault="00D72F11" w:rsidP="00D72F11">
            <w:pPr>
              <w:keepNext/>
              <w:adjustRightInd w:val="0"/>
              <w:spacing w:before="48" w:after="48"/>
              <w:jc w:val="right"/>
              <w:rPr>
                <w:rFonts w:ascii="Arial" w:hAnsi="Arial" w:cs="Arial"/>
                <w:color w:val="231F20"/>
                <w:sz w:val="16"/>
                <w:szCs w:val="16"/>
              </w:rPr>
            </w:pPr>
          </w:p>
        </w:tc>
        <w:tc>
          <w:tcPr>
            <w:tcW w:w="360" w:type="dxa"/>
            <w:tcBorders>
              <w:top w:val="nil"/>
              <w:left w:val="single" w:sz="4" w:space="0" w:color="E6E6E6"/>
              <w:bottom w:val="single" w:sz="4" w:space="0" w:color="E6E6E6"/>
              <w:right w:val="nil"/>
            </w:tcBorders>
            <w:vAlign w:val="bottom"/>
          </w:tcPr>
          <w:p w14:paraId="3B70AAD1" w14:textId="6C69949C"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2</w:t>
            </w:r>
          </w:p>
        </w:tc>
        <w:tc>
          <w:tcPr>
            <w:tcW w:w="540" w:type="dxa"/>
            <w:tcBorders>
              <w:top w:val="nil"/>
              <w:left w:val="single" w:sz="4" w:space="0" w:color="E6E6E6"/>
              <w:bottom w:val="single" w:sz="4" w:space="0" w:color="E6E6E6"/>
              <w:right w:val="nil"/>
            </w:tcBorders>
            <w:vAlign w:val="bottom"/>
          </w:tcPr>
          <w:p w14:paraId="6C55DAF5" w14:textId="063C1B91"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10,53</w:t>
            </w:r>
          </w:p>
        </w:tc>
        <w:tc>
          <w:tcPr>
            <w:tcW w:w="452" w:type="dxa"/>
            <w:tcBorders>
              <w:top w:val="nil"/>
              <w:left w:val="single" w:sz="4" w:space="0" w:color="E6E6E6"/>
              <w:bottom w:val="single" w:sz="4" w:space="0" w:color="E6E6E6"/>
              <w:right w:val="nil"/>
            </w:tcBorders>
            <w:vAlign w:val="bottom"/>
          </w:tcPr>
          <w:p w14:paraId="34BDCA56" w14:textId="2D082BC4"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19</w:t>
            </w:r>
          </w:p>
        </w:tc>
        <w:tc>
          <w:tcPr>
            <w:tcW w:w="656" w:type="dxa"/>
            <w:tcBorders>
              <w:top w:val="nil"/>
              <w:left w:val="single" w:sz="4" w:space="0" w:color="E6E6E6"/>
              <w:bottom w:val="single" w:sz="4" w:space="0" w:color="E6E6E6"/>
              <w:right w:val="single" w:sz="15" w:space="0" w:color="E6E6E6"/>
            </w:tcBorders>
            <w:vAlign w:val="bottom"/>
          </w:tcPr>
          <w:p w14:paraId="70081D48" w14:textId="77777777"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100,00</w:t>
            </w:r>
          </w:p>
        </w:tc>
      </w:tr>
      <w:tr w:rsidR="00D72F11" w14:paraId="0044A024" w14:textId="77777777" w:rsidTr="00D72F11">
        <w:trPr>
          <w:cantSplit/>
          <w:jc w:val="center"/>
        </w:trPr>
        <w:tc>
          <w:tcPr>
            <w:tcW w:w="1748" w:type="dxa"/>
            <w:vMerge/>
            <w:tcBorders>
              <w:top w:val="nil"/>
              <w:left w:val="single" w:sz="15" w:space="0" w:color="E6E6E6"/>
              <w:bottom w:val="single" w:sz="4" w:space="0" w:color="E6E6E6"/>
              <w:right w:val="nil"/>
            </w:tcBorders>
            <w:shd w:val="clear" w:color="auto" w:fill="FFFFFF"/>
          </w:tcPr>
          <w:p w14:paraId="0E3887FD" w14:textId="77777777" w:rsidR="00D72F11" w:rsidRDefault="00D72F11" w:rsidP="00D72F11">
            <w:pPr>
              <w:keepNext/>
              <w:adjustRightInd w:val="0"/>
            </w:pPr>
          </w:p>
        </w:tc>
        <w:tc>
          <w:tcPr>
            <w:tcW w:w="1963" w:type="dxa"/>
            <w:tcBorders>
              <w:top w:val="nil"/>
              <w:left w:val="single" w:sz="4" w:space="0" w:color="E6E6E6"/>
              <w:bottom w:val="single" w:sz="4" w:space="0" w:color="E6E6E6"/>
              <w:right w:val="nil"/>
            </w:tcBorders>
            <w:shd w:val="clear" w:color="auto" w:fill="FFFFFF"/>
          </w:tcPr>
          <w:p w14:paraId="29C5BA26" w14:textId="77777777" w:rsidR="00D72F11" w:rsidRDefault="00D72F11" w:rsidP="00D72F11">
            <w:pPr>
              <w:keepNext/>
              <w:adjustRightInd w:val="0"/>
              <w:spacing w:before="48" w:after="48"/>
              <w:rPr>
                <w:rFonts w:ascii="Arial" w:hAnsi="Arial" w:cs="Arial"/>
                <w:b/>
                <w:bCs/>
                <w:color w:val="000000"/>
                <w:sz w:val="16"/>
                <w:szCs w:val="16"/>
              </w:rPr>
            </w:pPr>
            <w:r>
              <w:rPr>
                <w:rFonts w:ascii="Arial" w:hAnsi="Arial" w:cs="Arial"/>
                <w:b/>
                <w:bCs/>
                <w:color w:val="000000"/>
                <w:sz w:val="16"/>
                <w:szCs w:val="16"/>
              </w:rPr>
              <w:t>TURNHOUT</w:t>
            </w:r>
          </w:p>
        </w:tc>
        <w:tc>
          <w:tcPr>
            <w:tcW w:w="201" w:type="dxa"/>
            <w:tcBorders>
              <w:top w:val="nil"/>
              <w:left w:val="single" w:sz="4" w:space="0" w:color="E6E6E6"/>
              <w:bottom w:val="single" w:sz="4" w:space="0" w:color="E6E6E6"/>
              <w:right w:val="nil"/>
            </w:tcBorders>
            <w:vAlign w:val="bottom"/>
          </w:tcPr>
          <w:p w14:paraId="218307FE" w14:textId="3DA1EB67" w:rsidR="00D72F11" w:rsidRDefault="00D72F11" w:rsidP="00D72F11">
            <w:pPr>
              <w:keepNext/>
              <w:adjustRightInd w:val="0"/>
              <w:spacing w:before="48" w:after="48"/>
              <w:jc w:val="right"/>
              <w:rPr>
                <w:rFonts w:ascii="Arial" w:hAnsi="Arial" w:cs="Arial"/>
                <w:color w:val="231F20"/>
                <w:sz w:val="16"/>
                <w:szCs w:val="16"/>
              </w:rPr>
            </w:pPr>
          </w:p>
        </w:tc>
        <w:tc>
          <w:tcPr>
            <w:tcW w:w="423" w:type="dxa"/>
            <w:tcBorders>
              <w:top w:val="nil"/>
              <w:left w:val="single" w:sz="4" w:space="0" w:color="E6E6E6"/>
              <w:bottom w:val="single" w:sz="4" w:space="0" w:color="E6E6E6"/>
              <w:right w:val="nil"/>
            </w:tcBorders>
            <w:vAlign w:val="bottom"/>
          </w:tcPr>
          <w:p w14:paraId="3AD659FD" w14:textId="2933A732" w:rsidR="00D72F11" w:rsidRDefault="00D72F11" w:rsidP="00D72F11">
            <w:pPr>
              <w:keepNext/>
              <w:adjustRightInd w:val="0"/>
              <w:spacing w:before="48" w:after="48"/>
              <w:jc w:val="right"/>
              <w:rPr>
                <w:rFonts w:ascii="Arial" w:hAnsi="Arial" w:cs="Arial"/>
                <w:color w:val="231F20"/>
                <w:sz w:val="16"/>
                <w:szCs w:val="16"/>
              </w:rPr>
            </w:pPr>
          </w:p>
        </w:tc>
        <w:tc>
          <w:tcPr>
            <w:tcW w:w="377" w:type="dxa"/>
            <w:tcBorders>
              <w:top w:val="nil"/>
              <w:left w:val="single" w:sz="4" w:space="0" w:color="E6E6E6"/>
              <w:bottom w:val="single" w:sz="4" w:space="0" w:color="E6E6E6"/>
              <w:right w:val="nil"/>
            </w:tcBorders>
            <w:vAlign w:val="bottom"/>
          </w:tcPr>
          <w:p w14:paraId="4C471A06" w14:textId="429C4816"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11</w:t>
            </w:r>
          </w:p>
        </w:tc>
        <w:tc>
          <w:tcPr>
            <w:tcW w:w="605" w:type="dxa"/>
            <w:tcBorders>
              <w:top w:val="nil"/>
              <w:left w:val="single" w:sz="4" w:space="0" w:color="E6E6E6"/>
              <w:bottom w:val="single" w:sz="4" w:space="0" w:color="E6E6E6"/>
              <w:right w:val="nil"/>
            </w:tcBorders>
            <w:vAlign w:val="bottom"/>
          </w:tcPr>
          <w:p w14:paraId="5EBE2D39" w14:textId="55B10E09"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78,57</w:t>
            </w:r>
          </w:p>
        </w:tc>
        <w:tc>
          <w:tcPr>
            <w:tcW w:w="287" w:type="dxa"/>
            <w:tcBorders>
              <w:top w:val="nil"/>
              <w:left w:val="single" w:sz="4" w:space="0" w:color="E6E6E6"/>
              <w:bottom w:val="single" w:sz="4" w:space="0" w:color="E6E6E6"/>
              <w:right w:val="nil"/>
            </w:tcBorders>
            <w:vAlign w:val="bottom"/>
          </w:tcPr>
          <w:p w14:paraId="40D9C3C4" w14:textId="4F6257DF" w:rsidR="00D72F11" w:rsidRDefault="00D72F11" w:rsidP="00D72F11">
            <w:pPr>
              <w:keepNext/>
              <w:adjustRightInd w:val="0"/>
              <w:spacing w:before="48" w:after="48"/>
              <w:jc w:val="right"/>
              <w:rPr>
                <w:rFonts w:ascii="Arial" w:hAnsi="Arial" w:cs="Arial"/>
                <w:color w:val="231F20"/>
                <w:sz w:val="16"/>
                <w:szCs w:val="16"/>
              </w:rPr>
            </w:pPr>
          </w:p>
        </w:tc>
        <w:tc>
          <w:tcPr>
            <w:tcW w:w="514" w:type="dxa"/>
            <w:tcBorders>
              <w:top w:val="nil"/>
              <w:left w:val="single" w:sz="4" w:space="0" w:color="E6E6E6"/>
              <w:bottom w:val="single" w:sz="4" w:space="0" w:color="E6E6E6"/>
              <w:right w:val="nil"/>
            </w:tcBorders>
            <w:vAlign w:val="bottom"/>
          </w:tcPr>
          <w:p w14:paraId="7D380ACB" w14:textId="7CF147F4" w:rsidR="00D72F11" w:rsidRDefault="00D72F11" w:rsidP="00D72F11">
            <w:pPr>
              <w:keepNext/>
              <w:adjustRightInd w:val="0"/>
              <w:spacing w:before="48" w:after="48"/>
              <w:jc w:val="right"/>
              <w:rPr>
                <w:rFonts w:ascii="Arial" w:hAnsi="Arial" w:cs="Arial"/>
                <w:color w:val="231F20"/>
                <w:sz w:val="16"/>
                <w:szCs w:val="16"/>
              </w:rPr>
            </w:pPr>
          </w:p>
        </w:tc>
        <w:tc>
          <w:tcPr>
            <w:tcW w:w="377" w:type="dxa"/>
            <w:tcBorders>
              <w:top w:val="nil"/>
              <w:left w:val="single" w:sz="4" w:space="0" w:color="E6E6E6"/>
              <w:bottom w:val="single" w:sz="4" w:space="0" w:color="E6E6E6"/>
              <w:right w:val="nil"/>
            </w:tcBorders>
            <w:vAlign w:val="bottom"/>
          </w:tcPr>
          <w:p w14:paraId="6A0310B8" w14:textId="0EE0EE76"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3</w:t>
            </w:r>
          </w:p>
        </w:tc>
        <w:tc>
          <w:tcPr>
            <w:tcW w:w="514" w:type="dxa"/>
            <w:tcBorders>
              <w:top w:val="nil"/>
              <w:left w:val="single" w:sz="4" w:space="0" w:color="E6E6E6"/>
              <w:bottom w:val="single" w:sz="4" w:space="0" w:color="E6E6E6"/>
              <w:right w:val="nil"/>
            </w:tcBorders>
            <w:vAlign w:val="bottom"/>
          </w:tcPr>
          <w:p w14:paraId="12A5502B" w14:textId="4B1D5B3E"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21,43</w:t>
            </w:r>
          </w:p>
        </w:tc>
        <w:tc>
          <w:tcPr>
            <w:tcW w:w="446" w:type="dxa"/>
            <w:tcBorders>
              <w:top w:val="nil"/>
              <w:left w:val="single" w:sz="4" w:space="0" w:color="E6E6E6"/>
              <w:bottom w:val="single" w:sz="4" w:space="0" w:color="E6E6E6"/>
              <w:right w:val="nil"/>
            </w:tcBorders>
            <w:vAlign w:val="bottom"/>
          </w:tcPr>
          <w:p w14:paraId="6B01359E" w14:textId="6421E842" w:rsidR="00D72F11" w:rsidRDefault="00D72F11" w:rsidP="00D72F11">
            <w:pPr>
              <w:keepNext/>
              <w:adjustRightInd w:val="0"/>
              <w:spacing w:before="48" w:after="48"/>
              <w:jc w:val="right"/>
              <w:rPr>
                <w:rFonts w:ascii="Arial" w:hAnsi="Arial" w:cs="Arial"/>
                <w:color w:val="231F20"/>
                <w:sz w:val="16"/>
                <w:szCs w:val="16"/>
              </w:rPr>
            </w:pPr>
          </w:p>
        </w:tc>
        <w:tc>
          <w:tcPr>
            <w:tcW w:w="654" w:type="dxa"/>
            <w:tcBorders>
              <w:top w:val="nil"/>
              <w:left w:val="single" w:sz="4" w:space="0" w:color="E6E6E6"/>
              <w:bottom w:val="single" w:sz="4" w:space="0" w:color="E6E6E6"/>
              <w:right w:val="nil"/>
            </w:tcBorders>
            <w:vAlign w:val="bottom"/>
          </w:tcPr>
          <w:p w14:paraId="2872F0DA" w14:textId="04F27291" w:rsidR="00D72F11" w:rsidRDefault="00D72F11" w:rsidP="00D72F11">
            <w:pPr>
              <w:keepNext/>
              <w:adjustRightInd w:val="0"/>
              <w:spacing w:before="48" w:after="48"/>
              <w:jc w:val="right"/>
              <w:rPr>
                <w:rFonts w:ascii="Arial" w:hAnsi="Arial" w:cs="Arial"/>
                <w:color w:val="231F20"/>
                <w:sz w:val="16"/>
                <w:szCs w:val="16"/>
              </w:rPr>
            </w:pPr>
          </w:p>
        </w:tc>
        <w:tc>
          <w:tcPr>
            <w:tcW w:w="360" w:type="dxa"/>
            <w:tcBorders>
              <w:top w:val="nil"/>
              <w:left w:val="single" w:sz="4" w:space="0" w:color="E6E6E6"/>
              <w:bottom w:val="single" w:sz="4" w:space="0" w:color="E6E6E6"/>
              <w:right w:val="nil"/>
            </w:tcBorders>
            <w:vAlign w:val="bottom"/>
          </w:tcPr>
          <w:p w14:paraId="5C8E97D0" w14:textId="4440CC82" w:rsidR="00D72F11" w:rsidRDefault="00D72F11" w:rsidP="00D72F11">
            <w:pPr>
              <w:keepNext/>
              <w:adjustRightInd w:val="0"/>
              <w:spacing w:before="48" w:after="48"/>
              <w:jc w:val="right"/>
              <w:rPr>
                <w:rFonts w:ascii="Arial" w:hAnsi="Arial" w:cs="Arial"/>
                <w:color w:val="231F20"/>
                <w:sz w:val="16"/>
                <w:szCs w:val="16"/>
              </w:rPr>
            </w:pPr>
          </w:p>
        </w:tc>
        <w:tc>
          <w:tcPr>
            <w:tcW w:w="540" w:type="dxa"/>
            <w:tcBorders>
              <w:top w:val="nil"/>
              <w:left w:val="single" w:sz="4" w:space="0" w:color="E6E6E6"/>
              <w:bottom w:val="single" w:sz="4" w:space="0" w:color="E6E6E6"/>
              <w:right w:val="nil"/>
            </w:tcBorders>
            <w:vAlign w:val="bottom"/>
          </w:tcPr>
          <w:p w14:paraId="6562DE60" w14:textId="38A24513" w:rsidR="00D72F11" w:rsidRDefault="00D72F11" w:rsidP="00D72F11">
            <w:pPr>
              <w:keepNext/>
              <w:adjustRightInd w:val="0"/>
              <w:spacing w:before="48" w:after="48"/>
              <w:jc w:val="right"/>
              <w:rPr>
                <w:rFonts w:ascii="Arial" w:hAnsi="Arial" w:cs="Arial"/>
                <w:color w:val="231F20"/>
                <w:sz w:val="16"/>
                <w:szCs w:val="16"/>
              </w:rPr>
            </w:pPr>
          </w:p>
        </w:tc>
        <w:tc>
          <w:tcPr>
            <w:tcW w:w="452" w:type="dxa"/>
            <w:tcBorders>
              <w:top w:val="nil"/>
              <w:left w:val="single" w:sz="4" w:space="0" w:color="E6E6E6"/>
              <w:bottom w:val="single" w:sz="4" w:space="0" w:color="E6E6E6"/>
              <w:right w:val="nil"/>
            </w:tcBorders>
            <w:vAlign w:val="bottom"/>
          </w:tcPr>
          <w:p w14:paraId="1CFA0496" w14:textId="2D83C769"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14</w:t>
            </w:r>
          </w:p>
        </w:tc>
        <w:tc>
          <w:tcPr>
            <w:tcW w:w="656" w:type="dxa"/>
            <w:tcBorders>
              <w:top w:val="nil"/>
              <w:left w:val="single" w:sz="4" w:space="0" w:color="E6E6E6"/>
              <w:bottom w:val="single" w:sz="4" w:space="0" w:color="E6E6E6"/>
              <w:right w:val="single" w:sz="15" w:space="0" w:color="E6E6E6"/>
            </w:tcBorders>
            <w:vAlign w:val="bottom"/>
          </w:tcPr>
          <w:p w14:paraId="3E8E9DB3" w14:textId="77777777"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100,00</w:t>
            </w:r>
          </w:p>
        </w:tc>
      </w:tr>
      <w:tr w:rsidR="00D72F11" w14:paraId="326AD584" w14:textId="77777777" w:rsidTr="00D72F11">
        <w:trPr>
          <w:cantSplit/>
          <w:jc w:val="center"/>
        </w:trPr>
        <w:tc>
          <w:tcPr>
            <w:tcW w:w="1748" w:type="dxa"/>
            <w:vMerge/>
            <w:tcBorders>
              <w:top w:val="nil"/>
              <w:left w:val="single" w:sz="15" w:space="0" w:color="E6E6E6"/>
              <w:bottom w:val="single" w:sz="4" w:space="0" w:color="E6E6E6"/>
              <w:right w:val="nil"/>
            </w:tcBorders>
            <w:shd w:val="clear" w:color="auto" w:fill="FFFFFF"/>
          </w:tcPr>
          <w:p w14:paraId="63C03CD3" w14:textId="77777777" w:rsidR="00D72F11" w:rsidRDefault="00D72F11" w:rsidP="00D72F11">
            <w:pPr>
              <w:keepNext/>
              <w:adjustRightInd w:val="0"/>
            </w:pPr>
          </w:p>
        </w:tc>
        <w:tc>
          <w:tcPr>
            <w:tcW w:w="1963" w:type="dxa"/>
            <w:tcBorders>
              <w:top w:val="nil"/>
              <w:left w:val="single" w:sz="4" w:space="0" w:color="E6E6E6"/>
              <w:bottom w:val="single" w:sz="4" w:space="0" w:color="E6E6E6"/>
              <w:right w:val="nil"/>
            </w:tcBorders>
            <w:shd w:val="clear" w:color="auto" w:fill="FFFFFF"/>
          </w:tcPr>
          <w:p w14:paraId="60EA49E3" w14:textId="77777777" w:rsidR="00D72F11" w:rsidRDefault="00D72F11" w:rsidP="00D72F11">
            <w:pPr>
              <w:keepNext/>
              <w:adjustRightInd w:val="0"/>
              <w:spacing w:before="48" w:after="48"/>
              <w:rPr>
                <w:rFonts w:ascii="Arial" w:hAnsi="Arial" w:cs="Arial"/>
                <w:b/>
                <w:bCs/>
                <w:color w:val="000000"/>
                <w:sz w:val="16"/>
                <w:szCs w:val="16"/>
              </w:rPr>
            </w:pPr>
            <w:smartTag w:uri="urn:schemas-microsoft-com:office:smarttags" w:element="place">
              <w:smartTag w:uri="urn:schemas-microsoft-com:office:smarttags" w:element="City">
                <w:r>
                  <w:rPr>
                    <w:rFonts w:ascii="Arial" w:hAnsi="Arial" w:cs="Arial"/>
                    <w:b/>
                    <w:bCs/>
                    <w:color w:val="000000"/>
                    <w:sz w:val="16"/>
                    <w:szCs w:val="16"/>
                  </w:rPr>
                  <w:t>HASSELT</w:t>
                </w:r>
              </w:smartTag>
            </w:smartTag>
          </w:p>
        </w:tc>
        <w:tc>
          <w:tcPr>
            <w:tcW w:w="201" w:type="dxa"/>
            <w:tcBorders>
              <w:top w:val="nil"/>
              <w:left w:val="single" w:sz="4" w:space="0" w:color="E6E6E6"/>
              <w:bottom w:val="single" w:sz="4" w:space="0" w:color="E6E6E6"/>
              <w:right w:val="nil"/>
            </w:tcBorders>
            <w:vAlign w:val="bottom"/>
          </w:tcPr>
          <w:p w14:paraId="17216C86" w14:textId="685B5A19" w:rsidR="00D72F11" w:rsidRDefault="00D72F11" w:rsidP="00D72F11">
            <w:pPr>
              <w:keepNext/>
              <w:adjustRightInd w:val="0"/>
              <w:spacing w:before="48" w:after="48"/>
              <w:jc w:val="right"/>
              <w:rPr>
                <w:rFonts w:ascii="Arial" w:hAnsi="Arial" w:cs="Arial"/>
                <w:color w:val="231F20"/>
                <w:sz w:val="16"/>
                <w:szCs w:val="16"/>
              </w:rPr>
            </w:pPr>
          </w:p>
        </w:tc>
        <w:tc>
          <w:tcPr>
            <w:tcW w:w="423" w:type="dxa"/>
            <w:tcBorders>
              <w:top w:val="nil"/>
              <w:left w:val="single" w:sz="4" w:space="0" w:color="E6E6E6"/>
              <w:bottom w:val="single" w:sz="4" w:space="0" w:color="E6E6E6"/>
              <w:right w:val="nil"/>
            </w:tcBorders>
            <w:vAlign w:val="bottom"/>
          </w:tcPr>
          <w:p w14:paraId="784D0919" w14:textId="07D097C7" w:rsidR="00D72F11" w:rsidRDefault="00D72F11" w:rsidP="00D72F11">
            <w:pPr>
              <w:keepNext/>
              <w:adjustRightInd w:val="0"/>
              <w:spacing w:before="48" w:after="48"/>
              <w:jc w:val="right"/>
              <w:rPr>
                <w:rFonts w:ascii="Arial" w:hAnsi="Arial" w:cs="Arial"/>
                <w:color w:val="231F20"/>
                <w:sz w:val="16"/>
                <w:szCs w:val="16"/>
              </w:rPr>
            </w:pPr>
          </w:p>
        </w:tc>
        <w:tc>
          <w:tcPr>
            <w:tcW w:w="377" w:type="dxa"/>
            <w:tcBorders>
              <w:top w:val="nil"/>
              <w:left w:val="single" w:sz="4" w:space="0" w:color="E6E6E6"/>
              <w:bottom w:val="single" w:sz="4" w:space="0" w:color="E6E6E6"/>
              <w:right w:val="nil"/>
            </w:tcBorders>
            <w:vAlign w:val="bottom"/>
          </w:tcPr>
          <w:p w14:paraId="3E62FBAB" w14:textId="7B28A4DE"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12</w:t>
            </w:r>
          </w:p>
        </w:tc>
        <w:tc>
          <w:tcPr>
            <w:tcW w:w="605" w:type="dxa"/>
            <w:tcBorders>
              <w:top w:val="nil"/>
              <w:left w:val="single" w:sz="4" w:space="0" w:color="E6E6E6"/>
              <w:bottom w:val="single" w:sz="4" w:space="0" w:color="E6E6E6"/>
              <w:right w:val="nil"/>
            </w:tcBorders>
            <w:vAlign w:val="bottom"/>
          </w:tcPr>
          <w:p w14:paraId="765DA510" w14:textId="04744D89"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63,16</w:t>
            </w:r>
          </w:p>
        </w:tc>
        <w:tc>
          <w:tcPr>
            <w:tcW w:w="287" w:type="dxa"/>
            <w:tcBorders>
              <w:top w:val="nil"/>
              <w:left w:val="single" w:sz="4" w:space="0" w:color="E6E6E6"/>
              <w:bottom w:val="single" w:sz="4" w:space="0" w:color="E6E6E6"/>
              <w:right w:val="nil"/>
            </w:tcBorders>
            <w:vAlign w:val="bottom"/>
          </w:tcPr>
          <w:p w14:paraId="01923DC5" w14:textId="577417F2" w:rsidR="00D72F11" w:rsidRDefault="00D72F11" w:rsidP="00D72F11">
            <w:pPr>
              <w:keepNext/>
              <w:adjustRightInd w:val="0"/>
              <w:spacing w:before="48" w:after="48"/>
              <w:jc w:val="right"/>
              <w:rPr>
                <w:rFonts w:ascii="Arial" w:hAnsi="Arial" w:cs="Arial"/>
                <w:color w:val="231F20"/>
                <w:sz w:val="16"/>
                <w:szCs w:val="16"/>
              </w:rPr>
            </w:pPr>
          </w:p>
        </w:tc>
        <w:tc>
          <w:tcPr>
            <w:tcW w:w="514" w:type="dxa"/>
            <w:tcBorders>
              <w:top w:val="nil"/>
              <w:left w:val="single" w:sz="4" w:space="0" w:color="E6E6E6"/>
              <w:bottom w:val="single" w:sz="4" w:space="0" w:color="E6E6E6"/>
              <w:right w:val="nil"/>
            </w:tcBorders>
            <w:vAlign w:val="bottom"/>
          </w:tcPr>
          <w:p w14:paraId="625851B5" w14:textId="634133FB" w:rsidR="00D72F11" w:rsidRDefault="00D72F11" w:rsidP="00D72F11">
            <w:pPr>
              <w:keepNext/>
              <w:adjustRightInd w:val="0"/>
              <w:spacing w:before="48" w:after="48"/>
              <w:jc w:val="right"/>
              <w:rPr>
                <w:rFonts w:ascii="Arial" w:hAnsi="Arial" w:cs="Arial"/>
                <w:color w:val="231F20"/>
                <w:sz w:val="16"/>
                <w:szCs w:val="16"/>
              </w:rPr>
            </w:pPr>
          </w:p>
        </w:tc>
        <w:tc>
          <w:tcPr>
            <w:tcW w:w="377" w:type="dxa"/>
            <w:tcBorders>
              <w:top w:val="nil"/>
              <w:left w:val="single" w:sz="4" w:space="0" w:color="E6E6E6"/>
              <w:bottom w:val="single" w:sz="4" w:space="0" w:color="E6E6E6"/>
              <w:right w:val="nil"/>
            </w:tcBorders>
            <w:vAlign w:val="bottom"/>
          </w:tcPr>
          <w:p w14:paraId="71436DDC" w14:textId="6628D1AC"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4</w:t>
            </w:r>
          </w:p>
        </w:tc>
        <w:tc>
          <w:tcPr>
            <w:tcW w:w="514" w:type="dxa"/>
            <w:tcBorders>
              <w:top w:val="nil"/>
              <w:left w:val="single" w:sz="4" w:space="0" w:color="E6E6E6"/>
              <w:bottom w:val="single" w:sz="4" w:space="0" w:color="E6E6E6"/>
              <w:right w:val="nil"/>
            </w:tcBorders>
            <w:vAlign w:val="bottom"/>
          </w:tcPr>
          <w:p w14:paraId="42DA85CF" w14:textId="0FF1D24C"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21,05</w:t>
            </w:r>
          </w:p>
        </w:tc>
        <w:tc>
          <w:tcPr>
            <w:tcW w:w="446" w:type="dxa"/>
            <w:tcBorders>
              <w:top w:val="nil"/>
              <w:left w:val="single" w:sz="4" w:space="0" w:color="E6E6E6"/>
              <w:bottom w:val="single" w:sz="4" w:space="0" w:color="E6E6E6"/>
              <w:right w:val="nil"/>
            </w:tcBorders>
            <w:vAlign w:val="bottom"/>
          </w:tcPr>
          <w:p w14:paraId="544C3DD3" w14:textId="4D7AE137"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3</w:t>
            </w:r>
          </w:p>
        </w:tc>
        <w:tc>
          <w:tcPr>
            <w:tcW w:w="654" w:type="dxa"/>
            <w:tcBorders>
              <w:top w:val="nil"/>
              <w:left w:val="single" w:sz="4" w:space="0" w:color="E6E6E6"/>
              <w:bottom w:val="single" w:sz="4" w:space="0" w:color="E6E6E6"/>
              <w:right w:val="nil"/>
            </w:tcBorders>
            <w:vAlign w:val="bottom"/>
          </w:tcPr>
          <w:p w14:paraId="0BECA983" w14:textId="4E3752B9"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15,79</w:t>
            </w:r>
          </w:p>
        </w:tc>
        <w:tc>
          <w:tcPr>
            <w:tcW w:w="360" w:type="dxa"/>
            <w:tcBorders>
              <w:top w:val="nil"/>
              <w:left w:val="single" w:sz="4" w:space="0" w:color="E6E6E6"/>
              <w:bottom w:val="single" w:sz="4" w:space="0" w:color="E6E6E6"/>
              <w:right w:val="nil"/>
            </w:tcBorders>
            <w:vAlign w:val="bottom"/>
          </w:tcPr>
          <w:p w14:paraId="112FC29C" w14:textId="5F152C12" w:rsidR="00D72F11" w:rsidRDefault="00D72F11" w:rsidP="00D72F11">
            <w:pPr>
              <w:keepNext/>
              <w:adjustRightInd w:val="0"/>
              <w:spacing w:before="48" w:after="48"/>
              <w:jc w:val="right"/>
              <w:rPr>
                <w:rFonts w:ascii="Arial" w:hAnsi="Arial" w:cs="Arial"/>
                <w:color w:val="231F20"/>
                <w:sz w:val="16"/>
                <w:szCs w:val="16"/>
              </w:rPr>
            </w:pPr>
          </w:p>
        </w:tc>
        <w:tc>
          <w:tcPr>
            <w:tcW w:w="540" w:type="dxa"/>
            <w:tcBorders>
              <w:top w:val="nil"/>
              <w:left w:val="single" w:sz="4" w:space="0" w:color="E6E6E6"/>
              <w:bottom w:val="single" w:sz="4" w:space="0" w:color="E6E6E6"/>
              <w:right w:val="nil"/>
            </w:tcBorders>
            <w:vAlign w:val="bottom"/>
          </w:tcPr>
          <w:p w14:paraId="7049A11A" w14:textId="31713543" w:rsidR="00D72F11" w:rsidRDefault="00D72F11" w:rsidP="00D72F11">
            <w:pPr>
              <w:keepNext/>
              <w:adjustRightInd w:val="0"/>
              <w:spacing w:before="48" w:after="48"/>
              <w:jc w:val="right"/>
              <w:rPr>
                <w:rFonts w:ascii="Arial" w:hAnsi="Arial" w:cs="Arial"/>
                <w:color w:val="231F20"/>
                <w:sz w:val="16"/>
                <w:szCs w:val="16"/>
              </w:rPr>
            </w:pPr>
          </w:p>
        </w:tc>
        <w:tc>
          <w:tcPr>
            <w:tcW w:w="452" w:type="dxa"/>
            <w:tcBorders>
              <w:top w:val="nil"/>
              <w:left w:val="single" w:sz="4" w:space="0" w:color="E6E6E6"/>
              <w:bottom w:val="single" w:sz="4" w:space="0" w:color="E6E6E6"/>
              <w:right w:val="nil"/>
            </w:tcBorders>
            <w:vAlign w:val="bottom"/>
          </w:tcPr>
          <w:p w14:paraId="53B658C2" w14:textId="3385CC61"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19</w:t>
            </w:r>
          </w:p>
        </w:tc>
        <w:tc>
          <w:tcPr>
            <w:tcW w:w="656" w:type="dxa"/>
            <w:tcBorders>
              <w:top w:val="nil"/>
              <w:left w:val="single" w:sz="4" w:space="0" w:color="E6E6E6"/>
              <w:bottom w:val="single" w:sz="4" w:space="0" w:color="E6E6E6"/>
              <w:right w:val="single" w:sz="15" w:space="0" w:color="E6E6E6"/>
            </w:tcBorders>
            <w:vAlign w:val="bottom"/>
          </w:tcPr>
          <w:p w14:paraId="1577DD20" w14:textId="77777777"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100,00</w:t>
            </w:r>
          </w:p>
        </w:tc>
      </w:tr>
      <w:tr w:rsidR="00D72F11" w14:paraId="7F68C76B" w14:textId="77777777" w:rsidTr="00D72F11">
        <w:trPr>
          <w:cantSplit/>
          <w:jc w:val="center"/>
        </w:trPr>
        <w:tc>
          <w:tcPr>
            <w:tcW w:w="1748" w:type="dxa"/>
            <w:vMerge/>
            <w:tcBorders>
              <w:top w:val="nil"/>
              <w:left w:val="single" w:sz="15" w:space="0" w:color="E6E6E6"/>
              <w:bottom w:val="single" w:sz="4" w:space="0" w:color="E6E6E6"/>
              <w:right w:val="nil"/>
            </w:tcBorders>
            <w:shd w:val="clear" w:color="auto" w:fill="FFFFFF"/>
          </w:tcPr>
          <w:p w14:paraId="478DE7F8" w14:textId="77777777" w:rsidR="00D72F11" w:rsidRDefault="00D72F11" w:rsidP="00D72F11">
            <w:pPr>
              <w:adjustRightInd w:val="0"/>
            </w:pPr>
          </w:p>
        </w:tc>
        <w:tc>
          <w:tcPr>
            <w:tcW w:w="1963" w:type="dxa"/>
            <w:tcBorders>
              <w:top w:val="nil"/>
              <w:left w:val="single" w:sz="4" w:space="0" w:color="E6E6E6"/>
              <w:bottom w:val="single" w:sz="4" w:space="0" w:color="E6E6E6"/>
              <w:right w:val="nil"/>
            </w:tcBorders>
            <w:shd w:val="clear" w:color="auto" w:fill="FFFFFF"/>
          </w:tcPr>
          <w:p w14:paraId="2A08E5B8" w14:textId="77777777" w:rsidR="00D72F11" w:rsidRDefault="00D72F11" w:rsidP="00D72F11">
            <w:pPr>
              <w:adjustRightInd w:val="0"/>
              <w:spacing w:before="48" w:after="48"/>
              <w:rPr>
                <w:rFonts w:ascii="Arial" w:hAnsi="Arial" w:cs="Arial"/>
                <w:b/>
                <w:bCs/>
                <w:color w:val="000000"/>
                <w:sz w:val="16"/>
                <w:szCs w:val="16"/>
              </w:rPr>
            </w:pPr>
            <w:r>
              <w:rPr>
                <w:rFonts w:ascii="Arial" w:hAnsi="Arial" w:cs="Arial"/>
                <w:b/>
                <w:bCs/>
                <w:color w:val="000000"/>
                <w:sz w:val="16"/>
                <w:szCs w:val="16"/>
              </w:rPr>
              <w:t>TONGRES</w:t>
            </w:r>
          </w:p>
        </w:tc>
        <w:tc>
          <w:tcPr>
            <w:tcW w:w="201" w:type="dxa"/>
            <w:tcBorders>
              <w:top w:val="nil"/>
              <w:left w:val="single" w:sz="4" w:space="0" w:color="E6E6E6"/>
              <w:bottom w:val="single" w:sz="4" w:space="0" w:color="E6E6E6"/>
              <w:right w:val="nil"/>
            </w:tcBorders>
            <w:vAlign w:val="bottom"/>
          </w:tcPr>
          <w:p w14:paraId="32618867" w14:textId="71852847" w:rsidR="00D72F11" w:rsidRDefault="00D72F11" w:rsidP="00D72F11">
            <w:pPr>
              <w:adjustRightInd w:val="0"/>
              <w:spacing w:before="48" w:after="48"/>
              <w:jc w:val="right"/>
              <w:rPr>
                <w:rFonts w:ascii="Arial" w:hAnsi="Arial" w:cs="Arial"/>
                <w:color w:val="231F20"/>
                <w:sz w:val="16"/>
                <w:szCs w:val="16"/>
              </w:rPr>
            </w:pPr>
          </w:p>
        </w:tc>
        <w:tc>
          <w:tcPr>
            <w:tcW w:w="423" w:type="dxa"/>
            <w:tcBorders>
              <w:top w:val="nil"/>
              <w:left w:val="single" w:sz="4" w:space="0" w:color="E6E6E6"/>
              <w:bottom w:val="single" w:sz="4" w:space="0" w:color="E6E6E6"/>
              <w:right w:val="nil"/>
            </w:tcBorders>
            <w:vAlign w:val="bottom"/>
          </w:tcPr>
          <w:p w14:paraId="62BAB8F9" w14:textId="139C62C0" w:rsidR="00D72F11" w:rsidRDefault="00D72F11" w:rsidP="00D72F11">
            <w:pPr>
              <w:adjustRightInd w:val="0"/>
              <w:spacing w:before="48" w:after="48"/>
              <w:jc w:val="right"/>
              <w:rPr>
                <w:rFonts w:ascii="Arial" w:hAnsi="Arial" w:cs="Arial"/>
                <w:color w:val="231F20"/>
                <w:sz w:val="16"/>
                <w:szCs w:val="16"/>
              </w:rPr>
            </w:pPr>
          </w:p>
        </w:tc>
        <w:tc>
          <w:tcPr>
            <w:tcW w:w="377" w:type="dxa"/>
            <w:tcBorders>
              <w:top w:val="nil"/>
              <w:left w:val="single" w:sz="4" w:space="0" w:color="E6E6E6"/>
              <w:bottom w:val="single" w:sz="4" w:space="0" w:color="E6E6E6"/>
              <w:right w:val="nil"/>
            </w:tcBorders>
            <w:vAlign w:val="bottom"/>
          </w:tcPr>
          <w:p w14:paraId="30571554" w14:textId="77BC2CD8" w:rsidR="00D72F11" w:rsidRDefault="00D72F11"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7</w:t>
            </w:r>
          </w:p>
        </w:tc>
        <w:tc>
          <w:tcPr>
            <w:tcW w:w="605" w:type="dxa"/>
            <w:tcBorders>
              <w:top w:val="nil"/>
              <w:left w:val="single" w:sz="4" w:space="0" w:color="E6E6E6"/>
              <w:bottom w:val="single" w:sz="4" w:space="0" w:color="E6E6E6"/>
              <w:right w:val="nil"/>
            </w:tcBorders>
            <w:vAlign w:val="bottom"/>
          </w:tcPr>
          <w:p w14:paraId="17DA0E6F" w14:textId="7CCF2136" w:rsidR="00D72F11" w:rsidRDefault="00D72F11"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77,78</w:t>
            </w:r>
          </w:p>
        </w:tc>
        <w:tc>
          <w:tcPr>
            <w:tcW w:w="287" w:type="dxa"/>
            <w:tcBorders>
              <w:top w:val="nil"/>
              <w:left w:val="single" w:sz="4" w:space="0" w:color="E6E6E6"/>
              <w:bottom w:val="single" w:sz="4" w:space="0" w:color="E6E6E6"/>
              <w:right w:val="nil"/>
            </w:tcBorders>
            <w:vAlign w:val="bottom"/>
          </w:tcPr>
          <w:p w14:paraId="236886C7" w14:textId="40AF12F1" w:rsidR="00D72F11" w:rsidRDefault="003560A9"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1</w:t>
            </w:r>
          </w:p>
        </w:tc>
        <w:tc>
          <w:tcPr>
            <w:tcW w:w="514" w:type="dxa"/>
            <w:tcBorders>
              <w:top w:val="nil"/>
              <w:left w:val="single" w:sz="4" w:space="0" w:color="E6E6E6"/>
              <w:bottom w:val="single" w:sz="4" w:space="0" w:color="E6E6E6"/>
              <w:right w:val="nil"/>
            </w:tcBorders>
            <w:vAlign w:val="bottom"/>
          </w:tcPr>
          <w:p w14:paraId="7C073A95" w14:textId="06D93718" w:rsidR="00D72F11" w:rsidRDefault="003560A9"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11,11</w:t>
            </w:r>
          </w:p>
        </w:tc>
        <w:tc>
          <w:tcPr>
            <w:tcW w:w="377" w:type="dxa"/>
            <w:tcBorders>
              <w:top w:val="nil"/>
              <w:left w:val="single" w:sz="4" w:space="0" w:color="E6E6E6"/>
              <w:bottom w:val="single" w:sz="4" w:space="0" w:color="E6E6E6"/>
              <w:right w:val="nil"/>
            </w:tcBorders>
            <w:vAlign w:val="bottom"/>
          </w:tcPr>
          <w:p w14:paraId="3C5F7278" w14:textId="4700A527" w:rsidR="00D72F11" w:rsidRDefault="003560A9"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1</w:t>
            </w:r>
          </w:p>
        </w:tc>
        <w:tc>
          <w:tcPr>
            <w:tcW w:w="514" w:type="dxa"/>
            <w:tcBorders>
              <w:top w:val="nil"/>
              <w:left w:val="single" w:sz="4" w:space="0" w:color="E6E6E6"/>
              <w:bottom w:val="single" w:sz="4" w:space="0" w:color="E6E6E6"/>
              <w:right w:val="nil"/>
            </w:tcBorders>
            <w:vAlign w:val="bottom"/>
          </w:tcPr>
          <w:p w14:paraId="34B747AD" w14:textId="45A617F4" w:rsidR="00D72F11" w:rsidRDefault="003560A9"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11,11</w:t>
            </w:r>
          </w:p>
        </w:tc>
        <w:tc>
          <w:tcPr>
            <w:tcW w:w="446" w:type="dxa"/>
            <w:tcBorders>
              <w:top w:val="nil"/>
              <w:left w:val="single" w:sz="4" w:space="0" w:color="E6E6E6"/>
              <w:bottom w:val="single" w:sz="4" w:space="0" w:color="E6E6E6"/>
              <w:right w:val="nil"/>
            </w:tcBorders>
            <w:vAlign w:val="bottom"/>
          </w:tcPr>
          <w:p w14:paraId="764588C4" w14:textId="0A94F631" w:rsidR="00D72F11" w:rsidRDefault="00D72F11" w:rsidP="00D72F11">
            <w:pPr>
              <w:adjustRightInd w:val="0"/>
              <w:spacing w:before="48" w:after="48"/>
              <w:jc w:val="right"/>
              <w:rPr>
                <w:rFonts w:ascii="Arial" w:hAnsi="Arial" w:cs="Arial"/>
                <w:color w:val="231F20"/>
                <w:sz w:val="16"/>
                <w:szCs w:val="16"/>
              </w:rPr>
            </w:pPr>
          </w:p>
        </w:tc>
        <w:tc>
          <w:tcPr>
            <w:tcW w:w="654" w:type="dxa"/>
            <w:tcBorders>
              <w:top w:val="nil"/>
              <w:left w:val="single" w:sz="4" w:space="0" w:color="E6E6E6"/>
              <w:bottom w:val="single" w:sz="4" w:space="0" w:color="E6E6E6"/>
              <w:right w:val="nil"/>
            </w:tcBorders>
            <w:vAlign w:val="bottom"/>
          </w:tcPr>
          <w:p w14:paraId="649CCDFF" w14:textId="7A5E3144" w:rsidR="00D72F11" w:rsidRDefault="00D72F11" w:rsidP="00D72F11">
            <w:pPr>
              <w:adjustRightInd w:val="0"/>
              <w:spacing w:before="48" w:after="48"/>
              <w:jc w:val="right"/>
              <w:rPr>
                <w:rFonts w:ascii="Arial" w:hAnsi="Arial" w:cs="Arial"/>
                <w:color w:val="231F20"/>
                <w:sz w:val="16"/>
                <w:szCs w:val="16"/>
              </w:rPr>
            </w:pPr>
          </w:p>
        </w:tc>
        <w:tc>
          <w:tcPr>
            <w:tcW w:w="360" w:type="dxa"/>
            <w:tcBorders>
              <w:top w:val="nil"/>
              <w:left w:val="single" w:sz="4" w:space="0" w:color="E6E6E6"/>
              <w:bottom w:val="single" w:sz="4" w:space="0" w:color="E6E6E6"/>
              <w:right w:val="nil"/>
            </w:tcBorders>
            <w:vAlign w:val="bottom"/>
          </w:tcPr>
          <w:p w14:paraId="6E97A725" w14:textId="45FC47E0" w:rsidR="00D72F11" w:rsidRDefault="00D72F11" w:rsidP="00D72F11">
            <w:pPr>
              <w:adjustRightInd w:val="0"/>
              <w:spacing w:before="48" w:after="48"/>
              <w:jc w:val="right"/>
              <w:rPr>
                <w:rFonts w:ascii="Arial" w:hAnsi="Arial" w:cs="Arial"/>
                <w:color w:val="231F20"/>
                <w:sz w:val="16"/>
                <w:szCs w:val="16"/>
              </w:rPr>
            </w:pPr>
          </w:p>
        </w:tc>
        <w:tc>
          <w:tcPr>
            <w:tcW w:w="540" w:type="dxa"/>
            <w:tcBorders>
              <w:top w:val="nil"/>
              <w:left w:val="single" w:sz="4" w:space="0" w:color="E6E6E6"/>
              <w:bottom w:val="single" w:sz="4" w:space="0" w:color="E6E6E6"/>
              <w:right w:val="nil"/>
            </w:tcBorders>
            <w:vAlign w:val="bottom"/>
          </w:tcPr>
          <w:p w14:paraId="4AF42BC7" w14:textId="52168BC1" w:rsidR="00D72F11" w:rsidRDefault="00D72F11" w:rsidP="00D72F11">
            <w:pPr>
              <w:adjustRightInd w:val="0"/>
              <w:spacing w:before="48" w:after="48"/>
              <w:jc w:val="right"/>
              <w:rPr>
                <w:rFonts w:ascii="Arial" w:hAnsi="Arial" w:cs="Arial"/>
                <w:color w:val="231F20"/>
                <w:sz w:val="16"/>
                <w:szCs w:val="16"/>
              </w:rPr>
            </w:pPr>
          </w:p>
        </w:tc>
        <w:tc>
          <w:tcPr>
            <w:tcW w:w="452" w:type="dxa"/>
            <w:tcBorders>
              <w:top w:val="nil"/>
              <w:left w:val="single" w:sz="4" w:space="0" w:color="E6E6E6"/>
              <w:bottom w:val="single" w:sz="4" w:space="0" w:color="E6E6E6"/>
              <w:right w:val="nil"/>
            </w:tcBorders>
            <w:vAlign w:val="bottom"/>
          </w:tcPr>
          <w:p w14:paraId="14405C5E" w14:textId="2EFE78C9" w:rsidR="00D72F11" w:rsidRDefault="003560A9"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9</w:t>
            </w:r>
          </w:p>
        </w:tc>
        <w:tc>
          <w:tcPr>
            <w:tcW w:w="656" w:type="dxa"/>
            <w:tcBorders>
              <w:top w:val="nil"/>
              <w:left w:val="single" w:sz="4" w:space="0" w:color="E6E6E6"/>
              <w:bottom w:val="single" w:sz="4" w:space="0" w:color="E6E6E6"/>
              <w:right w:val="single" w:sz="15" w:space="0" w:color="E6E6E6"/>
            </w:tcBorders>
            <w:vAlign w:val="bottom"/>
          </w:tcPr>
          <w:p w14:paraId="04244B48" w14:textId="77777777" w:rsidR="00D72F11" w:rsidRDefault="00D72F11"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100,00</w:t>
            </w:r>
          </w:p>
        </w:tc>
      </w:tr>
      <w:tr w:rsidR="00D72F11" w14:paraId="72423FEE" w14:textId="77777777" w:rsidTr="00D72F11">
        <w:trPr>
          <w:cantSplit/>
          <w:jc w:val="center"/>
        </w:trPr>
        <w:tc>
          <w:tcPr>
            <w:tcW w:w="1748" w:type="dxa"/>
            <w:vMerge w:val="restart"/>
            <w:tcBorders>
              <w:top w:val="nil"/>
              <w:left w:val="single" w:sz="15" w:space="0" w:color="E6E6E6"/>
              <w:bottom w:val="single" w:sz="4" w:space="0" w:color="E6E6E6"/>
              <w:right w:val="nil"/>
            </w:tcBorders>
            <w:shd w:val="clear" w:color="auto" w:fill="FFFFFF"/>
          </w:tcPr>
          <w:p w14:paraId="71B751E6" w14:textId="77777777" w:rsidR="00D72F11" w:rsidRDefault="00D72F11" w:rsidP="00D72F11">
            <w:pPr>
              <w:keepNext/>
              <w:adjustRightInd w:val="0"/>
              <w:spacing w:before="48" w:after="48"/>
              <w:rPr>
                <w:rFonts w:ascii="Arial" w:hAnsi="Arial" w:cs="Arial"/>
                <w:b/>
                <w:bCs/>
                <w:color w:val="000000"/>
                <w:sz w:val="16"/>
                <w:szCs w:val="16"/>
              </w:rPr>
            </w:pPr>
            <w:r>
              <w:rPr>
                <w:rFonts w:ascii="Arial" w:hAnsi="Arial" w:cs="Arial"/>
                <w:b/>
                <w:bCs/>
                <w:color w:val="000000"/>
                <w:sz w:val="16"/>
                <w:szCs w:val="16"/>
              </w:rPr>
              <w:t>BRUXELLES</w:t>
            </w:r>
          </w:p>
        </w:tc>
        <w:tc>
          <w:tcPr>
            <w:tcW w:w="1963" w:type="dxa"/>
            <w:tcBorders>
              <w:top w:val="nil"/>
              <w:left w:val="single" w:sz="4" w:space="0" w:color="E6E6E6"/>
              <w:bottom w:val="single" w:sz="4" w:space="0" w:color="E6E6E6"/>
              <w:right w:val="nil"/>
            </w:tcBorders>
            <w:shd w:val="clear" w:color="auto" w:fill="FFFFFF"/>
          </w:tcPr>
          <w:p w14:paraId="20CDD254" w14:textId="77777777" w:rsidR="00D72F11" w:rsidRDefault="00D72F11" w:rsidP="00D72F11">
            <w:pPr>
              <w:keepNext/>
              <w:adjustRightInd w:val="0"/>
              <w:spacing w:before="48" w:after="48"/>
              <w:rPr>
                <w:rFonts w:ascii="Arial" w:hAnsi="Arial" w:cs="Arial"/>
                <w:b/>
                <w:bCs/>
                <w:color w:val="000000"/>
                <w:sz w:val="16"/>
                <w:szCs w:val="16"/>
              </w:rPr>
            </w:pPr>
            <w:r>
              <w:rPr>
                <w:rFonts w:ascii="Arial" w:hAnsi="Arial" w:cs="Arial"/>
                <w:b/>
                <w:bCs/>
                <w:color w:val="000000"/>
                <w:sz w:val="16"/>
                <w:szCs w:val="16"/>
              </w:rPr>
              <w:t>BRUXELLES</w:t>
            </w:r>
          </w:p>
        </w:tc>
        <w:tc>
          <w:tcPr>
            <w:tcW w:w="201" w:type="dxa"/>
            <w:tcBorders>
              <w:top w:val="nil"/>
              <w:left w:val="single" w:sz="4" w:space="0" w:color="E6E6E6"/>
              <w:bottom w:val="single" w:sz="4" w:space="0" w:color="E6E6E6"/>
              <w:right w:val="nil"/>
            </w:tcBorders>
            <w:vAlign w:val="bottom"/>
          </w:tcPr>
          <w:p w14:paraId="130A980A" w14:textId="3C12B2C4" w:rsidR="00D72F11" w:rsidRDefault="00D72F11" w:rsidP="00D72F11">
            <w:pPr>
              <w:keepNext/>
              <w:adjustRightInd w:val="0"/>
              <w:spacing w:before="48" w:after="48"/>
              <w:jc w:val="right"/>
              <w:rPr>
                <w:rFonts w:ascii="Arial" w:hAnsi="Arial" w:cs="Arial"/>
                <w:color w:val="231F20"/>
                <w:sz w:val="16"/>
                <w:szCs w:val="16"/>
              </w:rPr>
            </w:pPr>
          </w:p>
        </w:tc>
        <w:tc>
          <w:tcPr>
            <w:tcW w:w="423" w:type="dxa"/>
            <w:tcBorders>
              <w:top w:val="nil"/>
              <w:left w:val="single" w:sz="4" w:space="0" w:color="E6E6E6"/>
              <w:bottom w:val="single" w:sz="4" w:space="0" w:color="E6E6E6"/>
              <w:right w:val="nil"/>
            </w:tcBorders>
            <w:vAlign w:val="bottom"/>
          </w:tcPr>
          <w:p w14:paraId="187781F7" w14:textId="1C672567" w:rsidR="00D72F11" w:rsidRDefault="00D72F11" w:rsidP="00D72F11">
            <w:pPr>
              <w:keepNext/>
              <w:adjustRightInd w:val="0"/>
              <w:spacing w:before="48" w:after="48"/>
              <w:jc w:val="right"/>
              <w:rPr>
                <w:rFonts w:ascii="Arial" w:hAnsi="Arial" w:cs="Arial"/>
                <w:color w:val="231F20"/>
                <w:sz w:val="16"/>
                <w:szCs w:val="16"/>
              </w:rPr>
            </w:pPr>
          </w:p>
        </w:tc>
        <w:tc>
          <w:tcPr>
            <w:tcW w:w="377" w:type="dxa"/>
            <w:tcBorders>
              <w:top w:val="nil"/>
              <w:left w:val="single" w:sz="4" w:space="0" w:color="E6E6E6"/>
              <w:bottom w:val="single" w:sz="4" w:space="0" w:color="E6E6E6"/>
              <w:right w:val="nil"/>
            </w:tcBorders>
            <w:vAlign w:val="bottom"/>
          </w:tcPr>
          <w:p w14:paraId="3BC19B66" w14:textId="20E62E65"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190</w:t>
            </w:r>
          </w:p>
        </w:tc>
        <w:tc>
          <w:tcPr>
            <w:tcW w:w="605" w:type="dxa"/>
            <w:tcBorders>
              <w:top w:val="nil"/>
              <w:left w:val="single" w:sz="4" w:space="0" w:color="E6E6E6"/>
              <w:bottom w:val="single" w:sz="4" w:space="0" w:color="E6E6E6"/>
              <w:right w:val="nil"/>
            </w:tcBorders>
            <w:vAlign w:val="bottom"/>
          </w:tcPr>
          <w:p w14:paraId="0D737A84" w14:textId="313A0769"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95,00</w:t>
            </w:r>
          </w:p>
        </w:tc>
        <w:tc>
          <w:tcPr>
            <w:tcW w:w="287" w:type="dxa"/>
            <w:tcBorders>
              <w:top w:val="nil"/>
              <w:left w:val="single" w:sz="4" w:space="0" w:color="E6E6E6"/>
              <w:bottom w:val="single" w:sz="4" w:space="0" w:color="E6E6E6"/>
              <w:right w:val="nil"/>
            </w:tcBorders>
            <w:vAlign w:val="bottom"/>
          </w:tcPr>
          <w:p w14:paraId="222FC0FE" w14:textId="17767EEC"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2</w:t>
            </w:r>
          </w:p>
        </w:tc>
        <w:tc>
          <w:tcPr>
            <w:tcW w:w="514" w:type="dxa"/>
            <w:tcBorders>
              <w:top w:val="nil"/>
              <w:left w:val="single" w:sz="4" w:space="0" w:color="E6E6E6"/>
              <w:bottom w:val="single" w:sz="4" w:space="0" w:color="E6E6E6"/>
              <w:right w:val="nil"/>
            </w:tcBorders>
            <w:vAlign w:val="bottom"/>
          </w:tcPr>
          <w:p w14:paraId="1D0B9C1A" w14:textId="56233789"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1,00</w:t>
            </w:r>
          </w:p>
        </w:tc>
        <w:tc>
          <w:tcPr>
            <w:tcW w:w="377" w:type="dxa"/>
            <w:tcBorders>
              <w:top w:val="nil"/>
              <w:left w:val="single" w:sz="4" w:space="0" w:color="E6E6E6"/>
              <w:bottom w:val="single" w:sz="4" w:space="0" w:color="E6E6E6"/>
              <w:right w:val="nil"/>
            </w:tcBorders>
            <w:vAlign w:val="bottom"/>
          </w:tcPr>
          <w:p w14:paraId="61706464" w14:textId="7ECC91B2"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8</w:t>
            </w:r>
          </w:p>
        </w:tc>
        <w:tc>
          <w:tcPr>
            <w:tcW w:w="514" w:type="dxa"/>
            <w:tcBorders>
              <w:top w:val="nil"/>
              <w:left w:val="single" w:sz="4" w:space="0" w:color="E6E6E6"/>
              <w:bottom w:val="single" w:sz="4" w:space="0" w:color="E6E6E6"/>
              <w:right w:val="nil"/>
            </w:tcBorders>
            <w:vAlign w:val="bottom"/>
          </w:tcPr>
          <w:p w14:paraId="2FC82D17" w14:textId="03A40024"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4,00</w:t>
            </w:r>
          </w:p>
        </w:tc>
        <w:tc>
          <w:tcPr>
            <w:tcW w:w="446" w:type="dxa"/>
            <w:tcBorders>
              <w:top w:val="nil"/>
              <w:left w:val="single" w:sz="4" w:space="0" w:color="E6E6E6"/>
              <w:bottom w:val="single" w:sz="4" w:space="0" w:color="E6E6E6"/>
              <w:right w:val="nil"/>
            </w:tcBorders>
            <w:vAlign w:val="bottom"/>
          </w:tcPr>
          <w:p w14:paraId="2D76A040" w14:textId="52BB8415" w:rsidR="00D72F11" w:rsidRDefault="00D72F11" w:rsidP="00D72F11">
            <w:pPr>
              <w:keepNext/>
              <w:adjustRightInd w:val="0"/>
              <w:spacing w:before="48" w:after="48"/>
              <w:jc w:val="right"/>
              <w:rPr>
                <w:rFonts w:ascii="Arial" w:hAnsi="Arial" w:cs="Arial"/>
                <w:color w:val="231F20"/>
                <w:sz w:val="16"/>
                <w:szCs w:val="16"/>
              </w:rPr>
            </w:pPr>
          </w:p>
        </w:tc>
        <w:tc>
          <w:tcPr>
            <w:tcW w:w="654" w:type="dxa"/>
            <w:tcBorders>
              <w:top w:val="nil"/>
              <w:left w:val="single" w:sz="4" w:space="0" w:color="E6E6E6"/>
              <w:bottom w:val="single" w:sz="4" w:space="0" w:color="E6E6E6"/>
              <w:right w:val="nil"/>
            </w:tcBorders>
            <w:vAlign w:val="bottom"/>
          </w:tcPr>
          <w:p w14:paraId="3AEE895F" w14:textId="4A8B07EA" w:rsidR="00D72F11" w:rsidRDefault="00D72F11" w:rsidP="00D72F11">
            <w:pPr>
              <w:keepNext/>
              <w:adjustRightInd w:val="0"/>
              <w:spacing w:before="48" w:after="48"/>
              <w:jc w:val="right"/>
              <w:rPr>
                <w:rFonts w:ascii="Arial" w:hAnsi="Arial" w:cs="Arial"/>
                <w:color w:val="231F20"/>
                <w:sz w:val="16"/>
                <w:szCs w:val="16"/>
              </w:rPr>
            </w:pPr>
          </w:p>
        </w:tc>
        <w:tc>
          <w:tcPr>
            <w:tcW w:w="360" w:type="dxa"/>
            <w:tcBorders>
              <w:top w:val="nil"/>
              <w:left w:val="single" w:sz="4" w:space="0" w:color="E6E6E6"/>
              <w:bottom w:val="single" w:sz="4" w:space="0" w:color="E6E6E6"/>
              <w:right w:val="nil"/>
            </w:tcBorders>
            <w:vAlign w:val="bottom"/>
          </w:tcPr>
          <w:p w14:paraId="6C18DE58" w14:textId="1B37E64E" w:rsidR="00D72F11" w:rsidRDefault="00D72F11" w:rsidP="00D72F11">
            <w:pPr>
              <w:keepNext/>
              <w:adjustRightInd w:val="0"/>
              <w:spacing w:before="48" w:after="48"/>
              <w:jc w:val="right"/>
              <w:rPr>
                <w:rFonts w:ascii="Arial" w:hAnsi="Arial" w:cs="Arial"/>
                <w:color w:val="231F20"/>
                <w:sz w:val="16"/>
                <w:szCs w:val="16"/>
              </w:rPr>
            </w:pPr>
          </w:p>
        </w:tc>
        <w:tc>
          <w:tcPr>
            <w:tcW w:w="540" w:type="dxa"/>
            <w:tcBorders>
              <w:top w:val="nil"/>
              <w:left w:val="single" w:sz="4" w:space="0" w:color="E6E6E6"/>
              <w:bottom w:val="single" w:sz="4" w:space="0" w:color="E6E6E6"/>
              <w:right w:val="nil"/>
            </w:tcBorders>
            <w:vAlign w:val="bottom"/>
          </w:tcPr>
          <w:p w14:paraId="1116D833" w14:textId="06DB0412" w:rsidR="00D72F11" w:rsidRDefault="00D72F11" w:rsidP="00D72F11">
            <w:pPr>
              <w:keepNext/>
              <w:adjustRightInd w:val="0"/>
              <w:spacing w:before="48" w:after="48"/>
              <w:jc w:val="right"/>
              <w:rPr>
                <w:rFonts w:ascii="Arial" w:hAnsi="Arial" w:cs="Arial"/>
                <w:color w:val="231F20"/>
                <w:sz w:val="16"/>
                <w:szCs w:val="16"/>
              </w:rPr>
            </w:pPr>
          </w:p>
        </w:tc>
        <w:tc>
          <w:tcPr>
            <w:tcW w:w="452" w:type="dxa"/>
            <w:tcBorders>
              <w:top w:val="nil"/>
              <w:left w:val="single" w:sz="4" w:space="0" w:color="E6E6E6"/>
              <w:bottom w:val="single" w:sz="4" w:space="0" w:color="E6E6E6"/>
              <w:right w:val="nil"/>
            </w:tcBorders>
            <w:vAlign w:val="bottom"/>
          </w:tcPr>
          <w:p w14:paraId="3470C42A" w14:textId="736C7ECC"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200</w:t>
            </w:r>
          </w:p>
        </w:tc>
        <w:tc>
          <w:tcPr>
            <w:tcW w:w="656" w:type="dxa"/>
            <w:tcBorders>
              <w:top w:val="nil"/>
              <w:left w:val="single" w:sz="4" w:space="0" w:color="E6E6E6"/>
              <w:bottom w:val="single" w:sz="4" w:space="0" w:color="E6E6E6"/>
              <w:right w:val="single" w:sz="15" w:space="0" w:color="E6E6E6"/>
            </w:tcBorders>
            <w:vAlign w:val="bottom"/>
          </w:tcPr>
          <w:p w14:paraId="65225C77" w14:textId="77777777"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100,00</w:t>
            </w:r>
          </w:p>
        </w:tc>
      </w:tr>
      <w:tr w:rsidR="00D72F11" w14:paraId="107C902B" w14:textId="77777777" w:rsidTr="00D72F11">
        <w:trPr>
          <w:cantSplit/>
          <w:jc w:val="center"/>
        </w:trPr>
        <w:tc>
          <w:tcPr>
            <w:tcW w:w="1748" w:type="dxa"/>
            <w:vMerge/>
            <w:tcBorders>
              <w:top w:val="nil"/>
              <w:left w:val="single" w:sz="15" w:space="0" w:color="E6E6E6"/>
              <w:bottom w:val="single" w:sz="4" w:space="0" w:color="E6E6E6"/>
              <w:right w:val="nil"/>
            </w:tcBorders>
            <w:shd w:val="clear" w:color="auto" w:fill="FFFFFF"/>
          </w:tcPr>
          <w:p w14:paraId="729B9394" w14:textId="77777777" w:rsidR="00D72F11" w:rsidRDefault="00D72F11" w:rsidP="00D72F11">
            <w:pPr>
              <w:keepNext/>
              <w:adjustRightInd w:val="0"/>
            </w:pPr>
          </w:p>
        </w:tc>
        <w:tc>
          <w:tcPr>
            <w:tcW w:w="1963" w:type="dxa"/>
            <w:tcBorders>
              <w:top w:val="nil"/>
              <w:left w:val="single" w:sz="4" w:space="0" w:color="E6E6E6"/>
              <w:bottom w:val="single" w:sz="4" w:space="0" w:color="E6E6E6"/>
              <w:right w:val="nil"/>
            </w:tcBorders>
            <w:shd w:val="clear" w:color="auto" w:fill="FFFFFF"/>
          </w:tcPr>
          <w:p w14:paraId="55799A36" w14:textId="77777777" w:rsidR="00D72F11" w:rsidRDefault="00D72F11" w:rsidP="00D72F11">
            <w:pPr>
              <w:keepNext/>
              <w:adjustRightInd w:val="0"/>
              <w:spacing w:before="48" w:after="48"/>
              <w:rPr>
                <w:rFonts w:ascii="Arial" w:hAnsi="Arial" w:cs="Arial"/>
                <w:b/>
                <w:bCs/>
                <w:color w:val="000000"/>
                <w:sz w:val="16"/>
                <w:szCs w:val="16"/>
              </w:rPr>
            </w:pPr>
            <w:smartTag w:uri="urn:schemas-microsoft-com:office:smarttags" w:element="place">
              <w:smartTag w:uri="urn:schemas-microsoft-com:office:smarttags" w:element="City">
                <w:r>
                  <w:rPr>
                    <w:rFonts w:ascii="Arial" w:hAnsi="Arial" w:cs="Arial"/>
                    <w:b/>
                    <w:bCs/>
                    <w:color w:val="000000"/>
                    <w:sz w:val="16"/>
                    <w:szCs w:val="16"/>
                  </w:rPr>
                  <w:t>LOUVAIN</w:t>
                </w:r>
              </w:smartTag>
            </w:smartTag>
          </w:p>
        </w:tc>
        <w:tc>
          <w:tcPr>
            <w:tcW w:w="201" w:type="dxa"/>
            <w:tcBorders>
              <w:top w:val="nil"/>
              <w:left w:val="single" w:sz="4" w:space="0" w:color="E6E6E6"/>
              <w:bottom w:val="single" w:sz="4" w:space="0" w:color="E6E6E6"/>
              <w:right w:val="nil"/>
            </w:tcBorders>
            <w:vAlign w:val="bottom"/>
          </w:tcPr>
          <w:p w14:paraId="351DF6CA" w14:textId="01C827A2" w:rsidR="00D72F11" w:rsidRDefault="00D72F11" w:rsidP="00D72F11">
            <w:pPr>
              <w:keepNext/>
              <w:adjustRightInd w:val="0"/>
              <w:spacing w:before="48" w:after="48"/>
              <w:jc w:val="right"/>
              <w:rPr>
                <w:rFonts w:ascii="Arial" w:hAnsi="Arial" w:cs="Arial"/>
                <w:color w:val="231F20"/>
                <w:sz w:val="16"/>
                <w:szCs w:val="16"/>
              </w:rPr>
            </w:pPr>
          </w:p>
        </w:tc>
        <w:tc>
          <w:tcPr>
            <w:tcW w:w="423" w:type="dxa"/>
            <w:tcBorders>
              <w:top w:val="nil"/>
              <w:left w:val="single" w:sz="4" w:space="0" w:color="E6E6E6"/>
              <w:bottom w:val="single" w:sz="4" w:space="0" w:color="E6E6E6"/>
              <w:right w:val="nil"/>
            </w:tcBorders>
            <w:vAlign w:val="bottom"/>
          </w:tcPr>
          <w:p w14:paraId="59916FCF" w14:textId="3460D495" w:rsidR="00D72F11" w:rsidRDefault="00D72F11" w:rsidP="00D72F11">
            <w:pPr>
              <w:keepNext/>
              <w:adjustRightInd w:val="0"/>
              <w:spacing w:before="48" w:after="48"/>
              <w:jc w:val="right"/>
              <w:rPr>
                <w:rFonts w:ascii="Arial" w:hAnsi="Arial" w:cs="Arial"/>
                <w:color w:val="231F20"/>
                <w:sz w:val="16"/>
                <w:szCs w:val="16"/>
              </w:rPr>
            </w:pPr>
          </w:p>
        </w:tc>
        <w:tc>
          <w:tcPr>
            <w:tcW w:w="377" w:type="dxa"/>
            <w:tcBorders>
              <w:top w:val="nil"/>
              <w:left w:val="single" w:sz="4" w:space="0" w:color="E6E6E6"/>
              <w:bottom w:val="single" w:sz="4" w:space="0" w:color="E6E6E6"/>
              <w:right w:val="nil"/>
            </w:tcBorders>
            <w:vAlign w:val="bottom"/>
          </w:tcPr>
          <w:p w14:paraId="3B7B3C87" w14:textId="76E8C058"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17</w:t>
            </w:r>
          </w:p>
        </w:tc>
        <w:tc>
          <w:tcPr>
            <w:tcW w:w="605" w:type="dxa"/>
            <w:tcBorders>
              <w:top w:val="nil"/>
              <w:left w:val="single" w:sz="4" w:space="0" w:color="E6E6E6"/>
              <w:bottom w:val="single" w:sz="4" w:space="0" w:color="E6E6E6"/>
              <w:right w:val="nil"/>
            </w:tcBorders>
            <w:vAlign w:val="bottom"/>
          </w:tcPr>
          <w:p w14:paraId="01CDE934" w14:textId="1A3B051D"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73,91</w:t>
            </w:r>
          </w:p>
        </w:tc>
        <w:tc>
          <w:tcPr>
            <w:tcW w:w="287" w:type="dxa"/>
            <w:tcBorders>
              <w:top w:val="nil"/>
              <w:left w:val="single" w:sz="4" w:space="0" w:color="E6E6E6"/>
              <w:bottom w:val="single" w:sz="4" w:space="0" w:color="E6E6E6"/>
              <w:right w:val="nil"/>
            </w:tcBorders>
            <w:vAlign w:val="bottom"/>
          </w:tcPr>
          <w:p w14:paraId="5378216B" w14:textId="37EFCF45"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w:t>
            </w:r>
          </w:p>
        </w:tc>
        <w:tc>
          <w:tcPr>
            <w:tcW w:w="514" w:type="dxa"/>
            <w:tcBorders>
              <w:top w:val="nil"/>
              <w:left w:val="single" w:sz="4" w:space="0" w:color="E6E6E6"/>
              <w:bottom w:val="single" w:sz="4" w:space="0" w:color="E6E6E6"/>
              <w:right w:val="nil"/>
            </w:tcBorders>
            <w:vAlign w:val="bottom"/>
          </w:tcPr>
          <w:p w14:paraId="42A6E22F" w14:textId="201655DE"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4,35</w:t>
            </w:r>
          </w:p>
        </w:tc>
        <w:tc>
          <w:tcPr>
            <w:tcW w:w="377" w:type="dxa"/>
            <w:tcBorders>
              <w:top w:val="nil"/>
              <w:left w:val="single" w:sz="4" w:space="0" w:color="E6E6E6"/>
              <w:bottom w:val="single" w:sz="4" w:space="0" w:color="E6E6E6"/>
              <w:right w:val="nil"/>
            </w:tcBorders>
            <w:vAlign w:val="bottom"/>
          </w:tcPr>
          <w:p w14:paraId="17400D87" w14:textId="08FE5347"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4</w:t>
            </w:r>
          </w:p>
        </w:tc>
        <w:tc>
          <w:tcPr>
            <w:tcW w:w="514" w:type="dxa"/>
            <w:tcBorders>
              <w:top w:val="nil"/>
              <w:left w:val="single" w:sz="4" w:space="0" w:color="E6E6E6"/>
              <w:bottom w:val="single" w:sz="4" w:space="0" w:color="E6E6E6"/>
              <w:right w:val="nil"/>
            </w:tcBorders>
            <w:vAlign w:val="bottom"/>
          </w:tcPr>
          <w:p w14:paraId="0F53AF77" w14:textId="410F5105"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17,39</w:t>
            </w:r>
          </w:p>
        </w:tc>
        <w:tc>
          <w:tcPr>
            <w:tcW w:w="446" w:type="dxa"/>
            <w:tcBorders>
              <w:top w:val="nil"/>
              <w:left w:val="single" w:sz="4" w:space="0" w:color="E6E6E6"/>
              <w:bottom w:val="single" w:sz="4" w:space="0" w:color="E6E6E6"/>
              <w:right w:val="nil"/>
            </w:tcBorders>
            <w:vAlign w:val="bottom"/>
          </w:tcPr>
          <w:p w14:paraId="187F1D48" w14:textId="7E1ECCE0"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w:t>
            </w:r>
          </w:p>
        </w:tc>
        <w:tc>
          <w:tcPr>
            <w:tcW w:w="654" w:type="dxa"/>
            <w:tcBorders>
              <w:top w:val="nil"/>
              <w:left w:val="single" w:sz="4" w:space="0" w:color="E6E6E6"/>
              <w:bottom w:val="single" w:sz="4" w:space="0" w:color="E6E6E6"/>
              <w:right w:val="nil"/>
            </w:tcBorders>
            <w:vAlign w:val="bottom"/>
          </w:tcPr>
          <w:p w14:paraId="5F931DB5" w14:textId="334A8E06"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4,35</w:t>
            </w:r>
          </w:p>
        </w:tc>
        <w:tc>
          <w:tcPr>
            <w:tcW w:w="360" w:type="dxa"/>
            <w:tcBorders>
              <w:top w:val="nil"/>
              <w:left w:val="single" w:sz="4" w:space="0" w:color="E6E6E6"/>
              <w:bottom w:val="single" w:sz="4" w:space="0" w:color="E6E6E6"/>
              <w:right w:val="nil"/>
            </w:tcBorders>
            <w:vAlign w:val="bottom"/>
          </w:tcPr>
          <w:p w14:paraId="29E79EB1" w14:textId="667214E4" w:rsidR="00D72F11" w:rsidRDefault="00D72F11" w:rsidP="00D72F11">
            <w:pPr>
              <w:keepNext/>
              <w:adjustRightInd w:val="0"/>
              <w:spacing w:before="48" w:after="48"/>
              <w:jc w:val="right"/>
              <w:rPr>
                <w:rFonts w:ascii="Arial" w:hAnsi="Arial" w:cs="Arial"/>
                <w:color w:val="231F20"/>
                <w:sz w:val="16"/>
                <w:szCs w:val="16"/>
              </w:rPr>
            </w:pPr>
          </w:p>
        </w:tc>
        <w:tc>
          <w:tcPr>
            <w:tcW w:w="540" w:type="dxa"/>
            <w:tcBorders>
              <w:top w:val="nil"/>
              <w:left w:val="single" w:sz="4" w:space="0" w:color="E6E6E6"/>
              <w:bottom w:val="single" w:sz="4" w:space="0" w:color="E6E6E6"/>
              <w:right w:val="nil"/>
            </w:tcBorders>
            <w:vAlign w:val="bottom"/>
          </w:tcPr>
          <w:p w14:paraId="35BFC265" w14:textId="1251C7FE" w:rsidR="00D72F11" w:rsidRDefault="00D72F11" w:rsidP="00D72F11">
            <w:pPr>
              <w:keepNext/>
              <w:adjustRightInd w:val="0"/>
              <w:spacing w:before="48" w:after="48"/>
              <w:jc w:val="right"/>
              <w:rPr>
                <w:rFonts w:ascii="Arial" w:hAnsi="Arial" w:cs="Arial"/>
                <w:color w:val="231F20"/>
                <w:sz w:val="16"/>
                <w:szCs w:val="16"/>
              </w:rPr>
            </w:pPr>
          </w:p>
        </w:tc>
        <w:tc>
          <w:tcPr>
            <w:tcW w:w="452" w:type="dxa"/>
            <w:tcBorders>
              <w:top w:val="nil"/>
              <w:left w:val="single" w:sz="4" w:space="0" w:color="E6E6E6"/>
              <w:bottom w:val="single" w:sz="4" w:space="0" w:color="E6E6E6"/>
              <w:right w:val="nil"/>
            </w:tcBorders>
            <w:vAlign w:val="bottom"/>
          </w:tcPr>
          <w:p w14:paraId="18916B38" w14:textId="244958C3"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23</w:t>
            </w:r>
          </w:p>
        </w:tc>
        <w:tc>
          <w:tcPr>
            <w:tcW w:w="656" w:type="dxa"/>
            <w:tcBorders>
              <w:top w:val="nil"/>
              <w:left w:val="single" w:sz="4" w:space="0" w:color="E6E6E6"/>
              <w:bottom w:val="single" w:sz="4" w:space="0" w:color="E6E6E6"/>
              <w:right w:val="single" w:sz="15" w:space="0" w:color="E6E6E6"/>
            </w:tcBorders>
            <w:vAlign w:val="bottom"/>
          </w:tcPr>
          <w:p w14:paraId="1DCB049C" w14:textId="77777777"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100,00</w:t>
            </w:r>
          </w:p>
        </w:tc>
      </w:tr>
      <w:tr w:rsidR="00D72F11" w14:paraId="7805D1AA" w14:textId="77777777" w:rsidTr="00D72F11">
        <w:trPr>
          <w:cantSplit/>
          <w:jc w:val="center"/>
        </w:trPr>
        <w:tc>
          <w:tcPr>
            <w:tcW w:w="1748" w:type="dxa"/>
            <w:vMerge/>
            <w:tcBorders>
              <w:top w:val="nil"/>
              <w:left w:val="single" w:sz="15" w:space="0" w:color="E6E6E6"/>
              <w:bottom w:val="single" w:sz="4" w:space="0" w:color="E6E6E6"/>
              <w:right w:val="nil"/>
            </w:tcBorders>
            <w:shd w:val="clear" w:color="auto" w:fill="FFFFFF"/>
          </w:tcPr>
          <w:p w14:paraId="15B37DA4" w14:textId="77777777" w:rsidR="00D72F11" w:rsidRDefault="00D72F11" w:rsidP="00D72F11">
            <w:pPr>
              <w:adjustRightInd w:val="0"/>
            </w:pPr>
          </w:p>
        </w:tc>
        <w:tc>
          <w:tcPr>
            <w:tcW w:w="1963" w:type="dxa"/>
            <w:tcBorders>
              <w:top w:val="nil"/>
              <w:left w:val="single" w:sz="4" w:space="0" w:color="E6E6E6"/>
              <w:bottom w:val="single" w:sz="4" w:space="0" w:color="E6E6E6"/>
              <w:right w:val="nil"/>
            </w:tcBorders>
            <w:shd w:val="clear" w:color="auto" w:fill="FFFFFF"/>
          </w:tcPr>
          <w:p w14:paraId="21E7C303" w14:textId="77777777" w:rsidR="00D72F11" w:rsidRDefault="00D72F11" w:rsidP="00D72F11">
            <w:pPr>
              <w:adjustRightInd w:val="0"/>
              <w:spacing w:before="48" w:after="48"/>
              <w:rPr>
                <w:rFonts w:ascii="Arial" w:hAnsi="Arial" w:cs="Arial"/>
                <w:b/>
                <w:bCs/>
                <w:color w:val="000000"/>
                <w:sz w:val="16"/>
                <w:szCs w:val="16"/>
              </w:rPr>
            </w:pPr>
            <w:r>
              <w:rPr>
                <w:rFonts w:ascii="Arial" w:hAnsi="Arial" w:cs="Arial"/>
                <w:b/>
                <w:bCs/>
                <w:color w:val="000000"/>
                <w:sz w:val="16"/>
                <w:szCs w:val="16"/>
              </w:rPr>
              <w:t>NIVELLES</w:t>
            </w:r>
          </w:p>
        </w:tc>
        <w:tc>
          <w:tcPr>
            <w:tcW w:w="201" w:type="dxa"/>
            <w:tcBorders>
              <w:top w:val="nil"/>
              <w:left w:val="single" w:sz="4" w:space="0" w:color="E6E6E6"/>
              <w:bottom w:val="single" w:sz="4" w:space="0" w:color="E6E6E6"/>
              <w:right w:val="nil"/>
            </w:tcBorders>
            <w:vAlign w:val="bottom"/>
          </w:tcPr>
          <w:p w14:paraId="53311A0A" w14:textId="36FACBAF" w:rsidR="00D72F11" w:rsidRDefault="00D72F11" w:rsidP="00D72F11">
            <w:pPr>
              <w:adjustRightInd w:val="0"/>
              <w:spacing w:before="48" w:after="48"/>
              <w:jc w:val="right"/>
              <w:rPr>
                <w:rFonts w:ascii="Arial" w:hAnsi="Arial" w:cs="Arial"/>
                <w:color w:val="231F20"/>
                <w:sz w:val="16"/>
                <w:szCs w:val="16"/>
              </w:rPr>
            </w:pPr>
          </w:p>
        </w:tc>
        <w:tc>
          <w:tcPr>
            <w:tcW w:w="423" w:type="dxa"/>
            <w:tcBorders>
              <w:top w:val="nil"/>
              <w:left w:val="single" w:sz="4" w:space="0" w:color="E6E6E6"/>
              <w:bottom w:val="single" w:sz="4" w:space="0" w:color="E6E6E6"/>
              <w:right w:val="nil"/>
            </w:tcBorders>
            <w:vAlign w:val="bottom"/>
          </w:tcPr>
          <w:p w14:paraId="1DC0C435" w14:textId="76A51A9C" w:rsidR="00D72F11" w:rsidRDefault="00D72F11" w:rsidP="00D72F11">
            <w:pPr>
              <w:adjustRightInd w:val="0"/>
              <w:spacing w:before="48" w:after="48"/>
              <w:jc w:val="right"/>
              <w:rPr>
                <w:rFonts w:ascii="Arial" w:hAnsi="Arial" w:cs="Arial"/>
                <w:color w:val="231F20"/>
                <w:sz w:val="16"/>
                <w:szCs w:val="16"/>
              </w:rPr>
            </w:pPr>
          </w:p>
        </w:tc>
        <w:tc>
          <w:tcPr>
            <w:tcW w:w="377" w:type="dxa"/>
            <w:tcBorders>
              <w:top w:val="nil"/>
              <w:left w:val="single" w:sz="4" w:space="0" w:color="E6E6E6"/>
              <w:bottom w:val="single" w:sz="4" w:space="0" w:color="E6E6E6"/>
              <w:right w:val="nil"/>
            </w:tcBorders>
            <w:vAlign w:val="bottom"/>
          </w:tcPr>
          <w:p w14:paraId="0733DF2D" w14:textId="29EC2CA8" w:rsidR="00D72F11" w:rsidRDefault="00D72F11"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26</w:t>
            </w:r>
          </w:p>
        </w:tc>
        <w:tc>
          <w:tcPr>
            <w:tcW w:w="605" w:type="dxa"/>
            <w:tcBorders>
              <w:top w:val="nil"/>
              <w:left w:val="single" w:sz="4" w:space="0" w:color="E6E6E6"/>
              <w:bottom w:val="single" w:sz="4" w:space="0" w:color="E6E6E6"/>
              <w:right w:val="nil"/>
            </w:tcBorders>
            <w:vAlign w:val="bottom"/>
          </w:tcPr>
          <w:p w14:paraId="6C05847B" w14:textId="653FE553" w:rsidR="00D72F11" w:rsidRDefault="00D72F11"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76,47</w:t>
            </w:r>
          </w:p>
        </w:tc>
        <w:tc>
          <w:tcPr>
            <w:tcW w:w="287" w:type="dxa"/>
            <w:tcBorders>
              <w:top w:val="nil"/>
              <w:left w:val="single" w:sz="4" w:space="0" w:color="E6E6E6"/>
              <w:bottom w:val="single" w:sz="4" w:space="0" w:color="E6E6E6"/>
              <w:right w:val="nil"/>
            </w:tcBorders>
            <w:vAlign w:val="bottom"/>
          </w:tcPr>
          <w:p w14:paraId="2AB8594C" w14:textId="05EF5200" w:rsidR="00D72F11" w:rsidRDefault="003560A9"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2</w:t>
            </w:r>
          </w:p>
        </w:tc>
        <w:tc>
          <w:tcPr>
            <w:tcW w:w="514" w:type="dxa"/>
            <w:tcBorders>
              <w:top w:val="nil"/>
              <w:left w:val="single" w:sz="4" w:space="0" w:color="E6E6E6"/>
              <w:bottom w:val="single" w:sz="4" w:space="0" w:color="E6E6E6"/>
              <w:right w:val="nil"/>
            </w:tcBorders>
            <w:vAlign w:val="bottom"/>
          </w:tcPr>
          <w:p w14:paraId="7D4680C3" w14:textId="13E8E9FC" w:rsidR="00D72F11" w:rsidRDefault="003560A9"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5,88</w:t>
            </w:r>
          </w:p>
        </w:tc>
        <w:tc>
          <w:tcPr>
            <w:tcW w:w="377" w:type="dxa"/>
            <w:tcBorders>
              <w:top w:val="nil"/>
              <w:left w:val="single" w:sz="4" w:space="0" w:color="E6E6E6"/>
              <w:bottom w:val="single" w:sz="4" w:space="0" w:color="E6E6E6"/>
              <w:right w:val="nil"/>
            </w:tcBorders>
            <w:vAlign w:val="bottom"/>
          </w:tcPr>
          <w:p w14:paraId="14C6B5F9" w14:textId="1FCD76C7" w:rsidR="00D72F11" w:rsidRDefault="003560A9"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3</w:t>
            </w:r>
          </w:p>
        </w:tc>
        <w:tc>
          <w:tcPr>
            <w:tcW w:w="514" w:type="dxa"/>
            <w:tcBorders>
              <w:top w:val="nil"/>
              <w:left w:val="single" w:sz="4" w:space="0" w:color="E6E6E6"/>
              <w:bottom w:val="single" w:sz="4" w:space="0" w:color="E6E6E6"/>
              <w:right w:val="nil"/>
            </w:tcBorders>
            <w:vAlign w:val="bottom"/>
          </w:tcPr>
          <w:p w14:paraId="263FD1F9" w14:textId="30477990" w:rsidR="00D72F11" w:rsidRDefault="003560A9"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8,82</w:t>
            </w:r>
          </w:p>
        </w:tc>
        <w:tc>
          <w:tcPr>
            <w:tcW w:w="446" w:type="dxa"/>
            <w:tcBorders>
              <w:top w:val="nil"/>
              <w:left w:val="single" w:sz="4" w:space="0" w:color="E6E6E6"/>
              <w:bottom w:val="single" w:sz="4" w:space="0" w:color="E6E6E6"/>
              <w:right w:val="nil"/>
            </w:tcBorders>
            <w:vAlign w:val="bottom"/>
          </w:tcPr>
          <w:p w14:paraId="7966FFFD" w14:textId="7EA69BAA" w:rsidR="00D72F11" w:rsidRDefault="003560A9"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1</w:t>
            </w:r>
          </w:p>
        </w:tc>
        <w:tc>
          <w:tcPr>
            <w:tcW w:w="654" w:type="dxa"/>
            <w:tcBorders>
              <w:top w:val="nil"/>
              <w:left w:val="single" w:sz="4" w:space="0" w:color="E6E6E6"/>
              <w:bottom w:val="single" w:sz="4" w:space="0" w:color="E6E6E6"/>
              <w:right w:val="nil"/>
            </w:tcBorders>
            <w:vAlign w:val="bottom"/>
          </w:tcPr>
          <w:p w14:paraId="7F77987F" w14:textId="7F8F30A8" w:rsidR="00D72F11" w:rsidRDefault="003560A9"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2,94</w:t>
            </w:r>
          </w:p>
        </w:tc>
        <w:tc>
          <w:tcPr>
            <w:tcW w:w="360" w:type="dxa"/>
            <w:tcBorders>
              <w:top w:val="nil"/>
              <w:left w:val="single" w:sz="4" w:space="0" w:color="E6E6E6"/>
              <w:bottom w:val="single" w:sz="4" w:space="0" w:color="E6E6E6"/>
              <w:right w:val="nil"/>
            </w:tcBorders>
            <w:vAlign w:val="bottom"/>
          </w:tcPr>
          <w:p w14:paraId="2A224FA0" w14:textId="297708C7" w:rsidR="00D72F11" w:rsidRDefault="003560A9"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2</w:t>
            </w:r>
          </w:p>
        </w:tc>
        <w:tc>
          <w:tcPr>
            <w:tcW w:w="540" w:type="dxa"/>
            <w:tcBorders>
              <w:top w:val="nil"/>
              <w:left w:val="single" w:sz="4" w:space="0" w:color="E6E6E6"/>
              <w:bottom w:val="single" w:sz="4" w:space="0" w:color="E6E6E6"/>
              <w:right w:val="nil"/>
            </w:tcBorders>
            <w:vAlign w:val="bottom"/>
          </w:tcPr>
          <w:p w14:paraId="015580F9" w14:textId="4AE1571D" w:rsidR="00D72F11" w:rsidRDefault="003560A9"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5,88</w:t>
            </w:r>
          </w:p>
        </w:tc>
        <w:tc>
          <w:tcPr>
            <w:tcW w:w="452" w:type="dxa"/>
            <w:tcBorders>
              <w:top w:val="nil"/>
              <w:left w:val="single" w:sz="4" w:space="0" w:color="E6E6E6"/>
              <w:bottom w:val="single" w:sz="4" w:space="0" w:color="E6E6E6"/>
              <w:right w:val="nil"/>
            </w:tcBorders>
            <w:vAlign w:val="bottom"/>
          </w:tcPr>
          <w:p w14:paraId="48418DC0" w14:textId="2CDF0609" w:rsidR="00D72F11" w:rsidRDefault="003560A9"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34</w:t>
            </w:r>
          </w:p>
        </w:tc>
        <w:tc>
          <w:tcPr>
            <w:tcW w:w="656" w:type="dxa"/>
            <w:tcBorders>
              <w:top w:val="nil"/>
              <w:left w:val="single" w:sz="4" w:space="0" w:color="E6E6E6"/>
              <w:bottom w:val="single" w:sz="4" w:space="0" w:color="E6E6E6"/>
              <w:right w:val="single" w:sz="15" w:space="0" w:color="E6E6E6"/>
            </w:tcBorders>
            <w:vAlign w:val="bottom"/>
          </w:tcPr>
          <w:p w14:paraId="15E7C88F" w14:textId="77777777" w:rsidR="00D72F11" w:rsidRDefault="00D72F11"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100,00</w:t>
            </w:r>
          </w:p>
        </w:tc>
      </w:tr>
      <w:tr w:rsidR="00D72F11" w14:paraId="2E98AE33" w14:textId="77777777" w:rsidTr="00D72F11">
        <w:trPr>
          <w:cantSplit/>
          <w:jc w:val="center"/>
        </w:trPr>
        <w:tc>
          <w:tcPr>
            <w:tcW w:w="1748" w:type="dxa"/>
            <w:vMerge w:val="restart"/>
            <w:tcBorders>
              <w:top w:val="nil"/>
              <w:left w:val="single" w:sz="15" w:space="0" w:color="E6E6E6"/>
              <w:bottom w:val="single" w:sz="4" w:space="0" w:color="E6E6E6"/>
              <w:right w:val="nil"/>
            </w:tcBorders>
            <w:shd w:val="clear" w:color="auto" w:fill="FFFFFF"/>
          </w:tcPr>
          <w:p w14:paraId="12495E0C" w14:textId="77777777" w:rsidR="00D72F11" w:rsidRDefault="00D72F11" w:rsidP="00D72F11">
            <w:pPr>
              <w:keepNext/>
              <w:adjustRightInd w:val="0"/>
              <w:spacing w:before="48" w:after="48"/>
              <w:rPr>
                <w:rFonts w:ascii="Arial" w:hAnsi="Arial" w:cs="Arial"/>
                <w:b/>
                <w:bCs/>
                <w:color w:val="000000"/>
                <w:sz w:val="16"/>
                <w:szCs w:val="16"/>
              </w:rPr>
            </w:pPr>
            <w:r>
              <w:rPr>
                <w:rFonts w:ascii="Arial" w:hAnsi="Arial" w:cs="Arial"/>
                <w:b/>
                <w:bCs/>
                <w:color w:val="000000"/>
                <w:sz w:val="16"/>
                <w:szCs w:val="16"/>
              </w:rPr>
              <w:t>GAND</w:t>
            </w:r>
          </w:p>
        </w:tc>
        <w:tc>
          <w:tcPr>
            <w:tcW w:w="1963" w:type="dxa"/>
            <w:tcBorders>
              <w:top w:val="nil"/>
              <w:left w:val="single" w:sz="4" w:space="0" w:color="E6E6E6"/>
              <w:bottom w:val="single" w:sz="4" w:space="0" w:color="E6E6E6"/>
              <w:right w:val="nil"/>
            </w:tcBorders>
            <w:shd w:val="clear" w:color="auto" w:fill="FFFFFF"/>
          </w:tcPr>
          <w:p w14:paraId="23A9AC6E" w14:textId="77777777" w:rsidR="00D72F11" w:rsidRDefault="00D72F11" w:rsidP="00D72F11">
            <w:pPr>
              <w:keepNext/>
              <w:adjustRightInd w:val="0"/>
              <w:spacing w:before="48" w:after="48"/>
              <w:rPr>
                <w:rFonts w:ascii="Arial" w:hAnsi="Arial" w:cs="Arial"/>
                <w:b/>
                <w:bCs/>
                <w:color w:val="000000"/>
                <w:sz w:val="16"/>
                <w:szCs w:val="16"/>
              </w:rPr>
            </w:pPr>
            <w:r>
              <w:rPr>
                <w:rFonts w:ascii="Arial" w:hAnsi="Arial" w:cs="Arial"/>
                <w:b/>
                <w:bCs/>
                <w:color w:val="000000"/>
                <w:sz w:val="16"/>
                <w:szCs w:val="16"/>
              </w:rPr>
              <w:t>GAND</w:t>
            </w:r>
          </w:p>
        </w:tc>
        <w:tc>
          <w:tcPr>
            <w:tcW w:w="201" w:type="dxa"/>
            <w:tcBorders>
              <w:top w:val="nil"/>
              <w:left w:val="single" w:sz="4" w:space="0" w:color="E6E6E6"/>
              <w:bottom w:val="single" w:sz="4" w:space="0" w:color="E6E6E6"/>
              <w:right w:val="nil"/>
            </w:tcBorders>
            <w:vAlign w:val="bottom"/>
          </w:tcPr>
          <w:p w14:paraId="3F48C909" w14:textId="0C9E418C" w:rsidR="00D72F11" w:rsidRDefault="00D72F11" w:rsidP="00D72F11">
            <w:pPr>
              <w:keepNext/>
              <w:adjustRightInd w:val="0"/>
              <w:spacing w:before="48" w:after="48"/>
              <w:jc w:val="right"/>
              <w:rPr>
                <w:rFonts w:ascii="Arial" w:hAnsi="Arial" w:cs="Arial"/>
                <w:color w:val="231F20"/>
                <w:sz w:val="16"/>
                <w:szCs w:val="16"/>
              </w:rPr>
            </w:pPr>
          </w:p>
        </w:tc>
        <w:tc>
          <w:tcPr>
            <w:tcW w:w="423" w:type="dxa"/>
            <w:tcBorders>
              <w:top w:val="nil"/>
              <w:left w:val="single" w:sz="4" w:space="0" w:color="E6E6E6"/>
              <w:bottom w:val="single" w:sz="4" w:space="0" w:color="E6E6E6"/>
              <w:right w:val="nil"/>
            </w:tcBorders>
            <w:vAlign w:val="bottom"/>
          </w:tcPr>
          <w:p w14:paraId="66552646" w14:textId="4E64D077" w:rsidR="00D72F11" w:rsidRDefault="00D72F11" w:rsidP="00D72F11">
            <w:pPr>
              <w:keepNext/>
              <w:adjustRightInd w:val="0"/>
              <w:spacing w:before="48" w:after="48"/>
              <w:jc w:val="right"/>
              <w:rPr>
                <w:rFonts w:ascii="Arial" w:hAnsi="Arial" w:cs="Arial"/>
                <w:color w:val="231F20"/>
                <w:sz w:val="16"/>
                <w:szCs w:val="16"/>
              </w:rPr>
            </w:pPr>
          </w:p>
        </w:tc>
        <w:tc>
          <w:tcPr>
            <w:tcW w:w="377" w:type="dxa"/>
            <w:tcBorders>
              <w:top w:val="nil"/>
              <w:left w:val="single" w:sz="4" w:space="0" w:color="E6E6E6"/>
              <w:bottom w:val="single" w:sz="4" w:space="0" w:color="E6E6E6"/>
              <w:right w:val="nil"/>
            </w:tcBorders>
            <w:vAlign w:val="bottom"/>
          </w:tcPr>
          <w:p w14:paraId="6BAA3A9F" w14:textId="702582B5"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30</w:t>
            </w:r>
          </w:p>
        </w:tc>
        <w:tc>
          <w:tcPr>
            <w:tcW w:w="605" w:type="dxa"/>
            <w:tcBorders>
              <w:top w:val="nil"/>
              <w:left w:val="single" w:sz="4" w:space="0" w:color="E6E6E6"/>
              <w:bottom w:val="single" w:sz="4" w:space="0" w:color="E6E6E6"/>
              <w:right w:val="nil"/>
            </w:tcBorders>
            <w:vAlign w:val="bottom"/>
          </w:tcPr>
          <w:p w14:paraId="7C97D4E1" w14:textId="5F4D9F68"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85,71</w:t>
            </w:r>
          </w:p>
        </w:tc>
        <w:tc>
          <w:tcPr>
            <w:tcW w:w="287" w:type="dxa"/>
            <w:tcBorders>
              <w:top w:val="nil"/>
              <w:left w:val="single" w:sz="4" w:space="0" w:color="E6E6E6"/>
              <w:bottom w:val="single" w:sz="4" w:space="0" w:color="E6E6E6"/>
              <w:right w:val="nil"/>
            </w:tcBorders>
            <w:vAlign w:val="bottom"/>
          </w:tcPr>
          <w:p w14:paraId="67CEA3F6" w14:textId="6AC6A753" w:rsidR="00D72F11" w:rsidRDefault="00D72F11" w:rsidP="00D72F11">
            <w:pPr>
              <w:keepNext/>
              <w:adjustRightInd w:val="0"/>
              <w:spacing w:before="48" w:after="48"/>
              <w:jc w:val="right"/>
              <w:rPr>
                <w:rFonts w:ascii="Arial" w:hAnsi="Arial" w:cs="Arial"/>
                <w:color w:val="231F20"/>
                <w:sz w:val="16"/>
                <w:szCs w:val="16"/>
              </w:rPr>
            </w:pPr>
          </w:p>
        </w:tc>
        <w:tc>
          <w:tcPr>
            <w:tcW w:w="514" w:type="dxa"/>
            <w:tcBorders>
              <w:top w:val="nil"/>
              <w:left w:val="single" w:sz="4" w:space="0" w:color="E6E6E6"/>
              <w:bottom w:val="single" w:sz="4" w:space="0" w:color="E6E6E6"/>
              <w:right w:val="nil"/>
            </w:tcBorders>
            <w:vAlign w:val="bottom"/>
          </w:tcPr>
          <w:p w14:paraId="7D7507AE" w14:textId="3D7C75F9" w:rsidR="00D72F11" w:rsidRDefault="00D72F11" w:rsidP="00D72F11">
            <w:pPr>
              <w:keepNext/>
              <w:adjustRightInd w:val="0"/>
              <w:spacing w:before="48" w:after="48"/>
              <w:jc w:val="right"/>
              <w:rPr>
                <w:rFonts w:ascii="Arial" w:hAnsi="Arial" w:cs="Arial"/>
                <w:color w:val="231F20"/>
                <w:sz w:val="16"/>
                <w:szCs w:val="16"/>
              </w:rPr>
            </w:pPr>
          </w:p>
        </w:tc>
        <w:tc>
          <w:tcPr>
            <w:tcW w:w="377" w:type="dxa"/>
            <w:tcBorders>
              <w:top w:val="nil"/>
              <w:left w:val="single" w:sz="4" w:space="0" w:color="E6E6E6"/>
              <w:bottom w:val="single" w:sz="4" w:space="0" w:color="E6E6E6"/>
              <w:right w:val="nil"/>
            </w:tcBorders>
            <w:vAlign w:val="bottom"/>
          </w:tcPr>
          <w:p w14:paraId="0DB48CF5" w14:textId="28527BAC"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5</w:t>
            </w:r>
          </w:p>
        </w:tc>
        <w:tc>
          <w:tcPr>
            <w:tcW w:w="514" w:type="dxa"/>
            <w:tcBorders>
              <w:top w:val="nil"/>
              <w:left w:val="single" w:sz="4" w:space="0" w:color="E6E6E6"/>
              <w:bottom w:val="single" w:sz="4" w:space="0" w:color="E6E6E6"/>
              <w:right w:val="nil"/>
            </w:tcBorders>
            <w:vAlign w:val="bottom"/>
          </w:tcPr>
          <w:p w14:paraId="62905850" w14:textId="5980764E"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14,29</w:t>
            </w:r>
          </w:p>
        </w:tc>
        <w:tc>
          <w:tcPr>
            <w:tcW w:w="446" w:type="dxa"/>
            <w:tcBorders>
              <w:top w:val="nil"/>
              <w:left w:val="single" w:sz="4" w:space="0" w:color="E6E6E6"/>
              <w:bottom w:val="single" w:sz="4" w:space="0" w:color="E6E6E6"/>
              <w:right w:val="nil"/>
            </w:tcBorders>
            <w:vAlign w:val="bottom"/>
          </w:tcPr>
          <w:p w14:paraId="5698CF93" w14:textId="41D4D177" w:rsidR="00D72F11" w:rsidRDefault="00D72F11" w:rsidP="00D72F11">
            <w:pPr>
              <w:keepNext/>
              <w:adjustRightInd w:val="0"/>
              <w:spacing w:before="48" w:after="48"/>
              <w:jc w:val="right"/>
              <w:rPr>
                <w:rFonts w:ascii="Arial" w:hAnsi="Arial" w:cs="Arial"/>
                <w:color w:val="231F20"/>
                <w:sz w:val="16"/>
                <w:szCs w:val="16"/>
              </w:rPr>
            </w:pPr>
          </w:p>
        </w:tc>
        <w:tc>
          <w:tcPr>
            <w:tcW w:w="654" w:type="dxa"/>
            <w:tcBorders>
              <w:top w:val="nil"/>
              <w:left w:val="single" w:sz="4" w:space="0" w:color="E6E6E6"/>
              <w:bottom w:val="single" w:sz="4" w:space="0" w:color="E6E6E6"/>
              <w:right w:val="nil"/>
            </w:tcBorders>
            <w:vAlign w:val="bottom"/>
          </w:tcPr>
          <w:p w14:paraId="3F60246D" w14:textId="77318554" w:rsidR="00D72F11" w:rsidRDefault="00D72F11" w:rsidP="00D72F11">
            <w:pPr>
              <w:keepNext/>
              <w:adjustRightInd w:val="0"/>
              <w:spacing w:before="48" w:after="48"/>
              <w:jc w:val="right"/>
              <w:rPr>
                <w:rFonts w:ascii="Arial" w:hAnsi="Arial" w:cs="Arial"/>
                <w:color w:val="231F20"/>
                <w:sz w:val="16"/>
                <w:szCs w:val="16"/>
              </w:rPr>
            </w:pPr>
          </w:p>
        </w:tc>
        <w:tc>
          <w:tcPr>
            <w:tcW w:w="360" w:type="dxa"/>
            <w:tcBorders>
              <w:top w:val="nil"/>
              <w:left w:val="single" w:sz="4" w:space="0" w:color="E6E6E6"/>
              <w:bottom w:val="single" w:sz="4" w:space="0" w:color="E6E6E6"/>
              <w:right w:val="nil"/>
            </w:tcBorders>
            <w:vAlign w:val="bottom"/>
          </w:tcPr>
          <w:p w14:paraId="66624442" w14:textId="1814F617" w:rsidR="00D72F11" w:rsidRDefault="00D72F11" w:rsidP="00D72F11">
            <w:pPr>
              <w:keepNext/>
              <w:adjustRightInd w:val="0"/>
              <w:spacing w:before="48" w:after="48"/>
              <w:jc w:val="right"/>
              <w:rPr>
                <w:rFonts w:ascii="Arial" w:hAnsi="Arial" w:cs="Arial"/>
                <w:color w:val="231F20"/>
                <w:sz w:val="16"/>
                <w:szCs w:val="16"/>
              </w:rPr>
            </w:pPr>
          </w:p>
        </w:tc>
        <w:tc>
          <w:tcPr>
            <w:tcW w:w="540" w:type="dxa"/>
            <w:tcBorders>
              <w:top w:val="nil"/>
              <w:left w:val="single" w:sz="4" w:space="0" w:color="E6E6E6"/>
              <w:bottom w:val="single" w:sz="4" w:space="0" w:color="E6E6E6"/>
              <w:right w:val="nil"/>
            </w:tcBorders>
            <w:vAlign w:val="bottom"/>
          </w:tcPr>
          <w:p w14:paraId="62E18FEF" w14:textId="7E7CE2C7" w:rsidR="00D72F11" w:rsidRDefault="00D72F11" w:rsidP="00D72F11">
            <w:pPr>
              <w:keepNext/>
              <w:adjustRightInd w:val="0"/>
              <w:spacing w:before="48" w:after="48"/>
              <w:jc w:val="right"/>
              <w:rPr>
                <w:rFonts w:ascii="Arial" w:hAnsi="Arial" w:cs="Arial"/>
                <w:color w:val="231F20"/>
                <w:sz w:val="16"/>
                <w:szCs w:val="16"/>
              </w:rPr>
            </w:pPr>
          </w:p>
        </w:tc>
        <w:tc>
          <w:tcPr>
            <w:tcW w:w="452" w:type="dxa"/>
            <w:tcBorders>
              <w:top w:val="nil"/>
              <w:left w:val="single" w:sz="4" w:space="0" w:color="E6E6E6"/>
              <w:bottom w:val="single" w:sz="4" w:space="0" w:color="E6E6E6"/>
              <w:right w:val="nil"/>
            </w:tcBorders>
            <w:vAlign w:val="bottom"/>
          </w:tcPr>
          <w:p w14:paraId="025BBC9D" w14:textId="02F74EE8"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35</w:t>
            </w:r>
          </w:p>
        </w:tc>
        <w:tc>
          <w:tcPr>
            <w:tcW w:w="656" w:type="dxa"/>
            <w:tcBorders>
              <w:top w:val="nil"/>
              <w:left w:val="single" w:sz="4" w:space="0" w:color="E6E6E6"/>
              <w:bottom w:val="single" w:sz="4" w:space="0" w:color="E6E6E6"/>
              <w:right w:val="single" w:sz="15" w:space="0" w:color="E6E6E6"/>
            </w:tcBorders>
            <w:vAlign w:val="bottom"/>
          </w:tcPr>
          <w:p w14:paraId="145F7F05" w14:textId="77777777"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100,00</w:t>
            </w:r>
          </w:p>
        </w:tc>
      </w:tr>
      <w:tr w:rsidR="00D72F11" w14:paraId="79FDF7BB" w14:textId="77777777" w:rsidTr="00D72F11">
        <w:trPr>
          <w:cantSplit/>
          <w:jc w:val="center"/>
        </w:trPr>
        <w:tc>
          <w:tcPr>
            <w:tcW w:w="1748" w:type="dxa"/>
            <w:vMerge/>
            <w:tcBorders>
              <w:top w:val="nil"/>
              <w:left w:val="single" w:sz="15" w:space="0" w:color="E6E6E6"/>
              <w:bottom w:val="single" w:sz="4" w:space="0" w:color="E6E6E6"/>
              <w:right w:val="nil"/>
            </w:tcBorders>
            <w:shd w:val="clear" w:color="auto" w:fill="FFFFFF"/>
          </w:tcPr>
          <w:p w14:paraId="325F9AAB" w14:textId="77777777" w:rsidR="00D72F11" w:rsidRDefault="00D72F11" w:rsidP="00D72F11">
            <w:pPr>
              <w:keepNext/>
              <w:adjustRightInd w:val="0"/>
            </w:pPr>
          </w:p>
        </w:tc>
        <w:tc>
          <w:tcPr>
            <w:tcW w:w="1963" w:type="dxa"/>
            <w:tcBorders>
              <w:top w:val="nil"/>
              <w:left w:val="single" w:sz="4" w:space="0" w:color="E6E6E6"/>
              <w:bottom w:val="single" w:sz="4" w:space="0" w:color="E6E6E6"/>
              <w:right w:val="nil"/>
            </w:tcBorders>
            <w:shd w:val="clear" w:color="auto" w:fill="FFFFFF"/>
          </w:tcPr>
          <w:p w14:paraId="18BD582F" w14:textId="77777777" w:rsidR="00D72F11" w:rsidRDefault="00D72F11" w:rsidP="00D72F11">
            <w:pPr>
              <w:keepNext/>
              <w:adjustRightInd w:val="0"/>
              <w:spacing w:before="48" w:after="48"/>
              <w:rPr>
                <w:rFonts w:ascii="Arial" w:hAnsi="Arial" w:cs="Arial"/>
                <w:b/>
                <w:bCs/>
                <w:color w:val="000000"/>
                <w:sz w:val="16"/>
                <w:szCs w:val="16"/>
              </w:rPr>
            </w:pPr>
            <w:r>
              <w:rPr>
                <w:rFonts w:ascii="Arial" w:hAnsi="Arial" w:cs="Arial"/>
                <w:b/>
                <w:bCs/>
                <w:color w:val="000000"/>
                <w:sz w:val="16"/>
                <w:szCs w:val="16"/>
              </w:rPr>
              <w:t>TERMONDE</w:t>
            </w:r>
          </w:p>
        </w:tc>
        <w:tc>
          <w:tcPr>
            <w:tcW w:w="201" w:type="dxa"/>
            <w:tcBorders>
              <w:top w:val="nil"/>
              <w:left w:val="single" w:sz="4" w:space="0" w:color="E6E6E6"/>
              <w:bottom w:val="single" w:sz="4" w:space="0" w:color="E6E6E6"/>
              <w:right w:val="nil"/>
            </w:tcBorders>
            <w:vAlign w:val="bottom"/>
          </w:tcPr>
          <w:p w14:paraId="32ECB02F" w14:textId="32260266" w:rsidR="00D72F11" w:rsidRDefault="00D72F11" w:rsidP="00D72F11">
            <w:pPr>
              <w:keepNext/>
              <w:adjustRightInd w:val="0"/>
              <w:spacing w:before="48" w:after="48"/>
              <w:jc w:val="right"/>
              <w:rPr>
                <w:rFonts w:ascii="Arial" w:hAnsi="Arial" w:cs="Arial"/>
                <w:color w:val="231F20"/>
                <w:sz w:val="16"/>
                <w:szCs w:val="16"/>
              </w:rPr>
            </w:pPr>
          </w:p>
        </w:tc>
        <w:tc>
          <w:tcPr>
            <w:tcW w:w="423" w:type="dxa"/>
            <w:tcBorders>
              <w:top w:val="nil"/>
              <w:left w:val="single" w:sz="4" w:space="0" w:color="E6E6E6"/>
              <w:bottom w:val="single" w:sz="4" w:space="0" w:color="E6E6E6"/>
              <w:right w:val="nil"/>
            </w:tcBorders>
            <w:vAlign w:val="bottom"/>
          </w:tcPr>
          <w:p w14:paraId="3D2FBBE3" w14:textId="2E4542F2" w:rsidR="00D72F11" w:rsidRDefault="00D72F11" w:rsidP="00D72F11">
            <w:pPr>
              <w:keepNext/>
              <w:adjustRightInd w:val="0"/>
              <w:spacing w:before="48" w:after="48"/>
              <w:jc w:val="right"/>
              <w:rPr>
                <w:rFonts w:ascii="Arial" w:hAnsi="Arial" w:cs="Arial"/>
                <w:color w:val="231F20"/>
                <w:sz w:val="16"/>
                <w:szCs w:val="16"/>
              </w:rPr>
            </w:pPr>
          </w:p>
        </w:tc>
        <w:tc>
          <w:tcPr>
            <w:tcW w:w="377" w:type="dxa"/>
            <w:tcBorders>
              <w:top w:val="nil"/>
              <w:left w:val="single" w:sz="4" w:space="0" w:color="E6E6E6"/>
              <w:bottom w:val="single" w:sz="4" w:space="0" w:color="E6E6E6"/>
              <w:right w:val="nil"/>
            </w:tcBorders>
            <w:vAlign w:val="bottom"/>
          </w:tcPr>
          <w:p w14:paraId="6B47D1DF" w14:textId="05A391B7"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27</w:t>
            </w:r>
          </w:p>
        </w:tc>
        <w:tc>
          <w:tcPr>
            <w:tcW w:w="605" w:type="dxa"/>
            <w:tcBorders>
              <w:top w:val="nil"/>
              <w:left w:val="single" w:sz="4" w:space="0" w:color="E6E6E6"/>
              <w:bottom w:val="single" w:sz="4" w:space="0" w:color="E6E6E6"/>
              <w:right w:val="nil"/>
            </w:tcBorders>
            <w:vAlign w:val="bottom"/>
          </w:tcPr>
          <w:p w14:paraId="3D4B531F" w14:textId="3FE93518"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93,10</w:t>
            </w:r>
          </w:p>
        </w:tc>
        <w:tc>
          <w:tcPr>
            <w:tcW w:w="287" w:type="dxa"/>
            <w:tcBorders>
              <w:top w:val="nil"/>
              <w:left w:val="single" w:sz="4" w:space="0" w:color="E6E6E6"/>
              <w:bottom w:val="single" w:sz="4" w:space="0" w:color="E6E6E6"/>
              <w:right w:val="nil"/>
            </w:tcBorders>
            <w:vAlign w:val="bottom"/>
          </w:tcPr>
          <w:p w14:paraId="0DC09086" w14:textId="66A77096" w:rsidR="00D72F11" w:rsidRDefault="00D72F11" w:rsidP="00D72F11">
            <w:pPr>
              <w:keepNext/>
              <w:adjustRightInd w:val="0"/>
              <w:spacing w:before="48" w:after="48"/>
              <w:jc w:val="right"/>
              <w:rPr>
                <w:rFonts w:ascii="Arial" w:hAnsi="Arial" w:cs="Arial"/>
                <w:color w:val="231F20"/>
                <w:sz w:val="16"/>
                <w:szCs w:val="16"/>
              </w:rPr>
            </w:pPr>
          </w:p>
        </w:tc>
        <w:tc>
          <w:tcPr>
            <w:tcW w:w="514" w:type="dxa"/>
            <w:tcBorders>
              <w:top w:val="nil"/>
              <w:left w:val="single" w:sz="4" w:space="0" w:color="E6E6E6"/>
              <w:bottom w:val="single" w:sz="4" w:space="0" w:color="E6E6E6"/>
              <w:right w:val="nil"/>
            </w:tcBorders>
            <w:vAlign w:val="bottom"/>
          </w:tcPr>
          <w:p w14:paraId="2F752A5D" w14:textId="66C9CC17" w:rsidR="00D72F11" w:rsidRDefault="00D72F11" w:rsidP="00D72F11">
            <w:pPr>
              <w:keepNext/>
              <w:adjustRightInd w:val="0"/>
              <w:spacing w:before="48" w:after="48"/>
              <w:jc w:val="right"/>
              <w:rPr>
                <w:rFonts w:ascii="Arial" w:hAnsi="Arial" w:cs="Arial"/>
                <w:color w:val="231F20"/>
                <w:sz w:val="16"/>
                <w:szCs w:val="16"/>
              </w:rPr>
            </w:pPr>
          </w:p>
        </w:tc>
        <w:tc>
          <w:tcPr>
            <w:tcW w:w="377" w:type="dxa"/>
            <w:tcBorders>
              <w:top w:val="nil"/>
              <w:left w:val="single" w:sz="4" w:space="0" w:color="E6E6E6"/>
              <w:bottom w:val="single" w:sz="4" w:space="0" w:color="E6E6E6"/>
              <w:right w:val="nil"/>
            </w:tcBorders>
            <w:vAlign w:val="bottom"/>
          </w:tcPr>
          <w:p w14:paraId="3CE708C7" w14:textId="7F5F44FB"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2</w:t>
            </w:r>
          </w:p>
        </w:tc>
        <w:tc>
          <w:tcPr>
            <w:tcW w:w="514" w:type="dxa"/>
            <w:tcBorders>
              <w:top w:val="nil"/>
              <w:left w:val="single" w:sz="4" w:space="0" w:color="E6E6E6"/>
              <w:bottom w:val="single" w:sz="4" w:space="0" w:color="E6E6E6"/>
              <w:right w:val="nil"/>
            </w:tcBorders>
            <w:vAlign w:val="bottom"/>
          </w:tcPr>
          <w:p w14:paraId="06488FB7" w14:textId="032C6738"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6,90</w:t>
            </w:r>
          </w:p>
        </w:tc>
        <w:tc>
          <w:tcPr>
            <w:tcW w:w="446" w:type="dxa"/>
            <w:tcBorders>
              <w:top w:val="nil"/>
              <w:left w:val="single" w:sz="4" w:space="0" w:color="E6E6E6"/>
              <w:bottom w:val="single" w:sz="4" w:space="0" w:color="E6E6E6"/>
              <w:right w:val="nil"/>
            </w:tcBorders>
            <w:vAlign w:val="bottom"/>
          </w:tcPr>
          <w:p w14:paraId="28BE15A8" w14:textId="5CDCD086" w:rsidR="00D72F11" w:rsidRDefault="00D72F11" w:rsidP="00D72F11">
            <w:pPr>
              <w:keepNext/>
              <w:adjustRightInd w:val="0"/>
              <w:spacing w:before="48" w:after="48"/>
              <w:jc w:val="right"/>
              <w:rPr>
                <w:rFonts w:ascii="Arial" w:hAnsi="Arial" w:cs="Arial"/>
                <w:color w:val="231F20"/>
                <w:sz w:val="16"/>
                <w:szCs w:val="16"/>
              </w:rPr>
            </w:pPr>
          </w:p>
        </w:tc>
        <w:tc>
          <w:tcPr>
            <w:tcW w:w="654" w:type="dxa"/>
            <w:tcBorders>
              <w:top w:val="nil"/>
              <w:left w:val="single" w:sz="4" w:space="0" w:color="E6E6E6"/>
              <w:bottom w:val="single" w:sz="4" w:space="0" w:color="E6E6E6"/>
              <w:right w:val="nil"/>
            </w:tcBorders>
            <w:vAlign w:val="bottom"/>
          </w:tcPr>
          <w:p w14:paraId="1F518E06" w14:textId="79EB8F13" w:rsidR="00D72F11" w:rsidRDefault="00D72F11" w:rsidP="00D72F11">
            <w:pPr>
              <w:keepNext/>
              <w:adjustRightInd w:val="0"/>
              <w:spacing w:before="48" w:after="48"/>
              <w:jc w:val="right"/>
              <w:rPr>
                <w:rFonts w:ascii="Arial" w:hAnsi="Arial" w:cs="Arial"/>
                <w:color w:val="231F20"/>
                <w:sz w:val="16"/>
                <w:szCs w:val="16"/>
              </w:rPr>
            </w:pPr>
          </w:p>
        </w:tc>
        <w:tc>
          <w:tcPr>
            <w:tcW w:w="360" w:type="dxa"/>
            <w:tcBorders>
              <w:top w:val="nil"/>
              <w:left w:val="single" w:sz="4" w:space="0" w:color="E6E6E6"/>
              <w:bottom w:val="single" w:sz="4" w:space="0" w:color="E6E6E6"/>
              <w:right w:val="nil"/>
            </w:tcBorders>
            <w:vAlign w:val="bottom"/>
          </w:tcPr>
          <w:p w14:paraId="16C2344E" w14:textId="32BC3936" w:rsidR="00D72F11" w:rsidRDefault="00D72F11" w:rsidP="00D72F11">
            <w:pPr>
              <w:keepNext/>
              <w:adjustRightInd w:val="0"/>
              <w:spacing w:before="48" w:after="48"/>
              <w:jc w:val="right"/>
              <w:rPr>
                <w:rFonts w:ascii="Arial" w:hAnsi="Arial" w:cs="Arial"/>
                <w:color w:val="231F20"/>
                <w:sz w:val="16"/>
                <w:szCs w:val="16"/>
              </w:rPr>
            </w:pPr>
          </w:p>
        </w:tc>
        <w:tc>
          <w:tcPr>
            <w:tcW w:w="540" w:type="dxa"/>
            <w:tcBorders>
              <w:top w:val="nil"/>
              <w:left w:val="single" w:sz="4" w:space="0" w:color="E6E6E6"/>
              <w:bottom w:val="single" w:sz="4" w:space="0" w:color="E6E6E6"/>
              <w:right w:val="nil"/>
            </w:tcBorders>
            <w:vAlign w:val="bottom"/>
          </w:tcPr>
          <w:p w14:paraId="335D49B0" w14:textId="4D683B6A" w:rsidR="00D72F11" w:rsidRDefault="00D72F11" w:rsidP="00D72F11">
            <w:pPr>
              <w:keepNext/>
              <w:adjustRightInd w:val="0"/>
              <w:spacing w:before="48" w:after="48"/>
              <w:jc w:val="right"/>
              <w:rPr>
                <w:rFonts w:ascii="Arial" w:hAnsi="Arial" w:cs="Arial"/>
                <w:color w:val="231F20"/>
                <w:sz w:val="16"/>
                <w:szCs w:val="16"/>
              </w:rPr>
            </w:pPr>
          </w:p>
        </w:tc>
        <w:tc>
          <w:tcPr>
            <w:tcW w:w="452" w:type="dxa"/>
            <w:tcBorders>
              <w:top w:val="nil"/>
              <w:left w:val="single" w:sz="4" w:space="0" w:color="E6E6E6"/>
              <w:bottom w:val="single" w:sz="4" w:space="0" w:color="E6E6E6"/>
              <w:right w:val="nil"/>
            </w:tcBorders>
            <w:vAlign w:val="bottom"/>
          </w:tcPr>
          <w:p w14:paraId="1CE0A501" w14:textId="649AC045"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29</w:t>
            </w:r>
          </w:p>
        </w:tc>
        <w:tc>
          <w:tcPr>
            <w:tcW w:w="656" w:type="dxa"/>
            <w:tcBorders>
              <w:top w:val="nil"/>
              <w:left w:val="single" w:sz="4" w:space="0" w:color="E6E6E6"/>
              <w:bottom w:val="single" w:sz="4" w:space="0" w:color="E6E6E6"/>
              <w:right w:val="single" w:sz="15" w:space="0" w:color="E6E6E6"/>
            </w:tcBorders>
            <w:vAlign w:val="bottom"/>
          </w:tcPr>
          <w:p w14:paraId="7126D673" w14:textId="77777777"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100,00</w:t>
            </w:r>
          </w:p>
        </w:tc>
      </w:tr>
      <w:tr w:rsidR="00D72F11" w14:paraId="449F1D0E" w14:textId="77777777" w:rsidTr="00D72F11">
        <w:trPr>
          <w:cantSplit/>
          <w:jc w:val="center"/>
        </w:trPr>
        <w:tc>
          <w:tcPr>
            <w:tcW w:w="1748" w:type="dxa"/>
            <w:vMerge/>
            <w:tcBorders>
              <w:top w:val="nil"/>
              <w:left w:val="single" w:sz="15" w:space="0" w:color="E6E6E6"/>
              <w:bottom w:val="single" w:sz="4" w:space="0" w:color="E6E6E6"/>
              <w:right w:val="nil"/>
            </w:tcBorders>
            <w:shd w:val="clear" w:color="auto" w:fill="FFFFFF"/>
          </w:tcPr>
          <w:p w14:paraId="1F15A7D0" w14:textId="77777777" w:rsidR="00D72F11" w:rsidRDefault="00D72F11" w:rsidP="00D72F11">
            <w:pPr>
              <w:keepNext/>
              <w:adjustRightInd w:val="0"/>
            </w:pPr>
          </w:p>
        </w:tc>
        <w:tc>
          <w:tcPr>
            <w:tcW w:w="1963" w:type="dxa"/>
            <w:tcBorders>
              <w:top w:val="nil"/>
              <w:left w:val="single" w:sz="4" w:space="0" w:color="E6E6E6"/>
              <w:bottom w:val="single" w:sz="4" w:space="0" w:color="E6E6E6"/>
              <w:right w:val="nil"/>
            </w:tcBorders>
            <w:shd w:val="clear" w:color="auto" w:fill="FFFFFF"/>
          </w:tcPr>
          <w:p w14:paraId="1CD3992D" w14:textId="77777777" w:rsidR="00D72F11" w:rsidRDefault="00D72F11" w:rsidP="00D72F11">
            <w:pPr>
              <w:keepNext/>
              <w:adjustRightInd w:val="0"/>
              <w:spacing w:before="48" w:after="48"/>
              <w:rPr>
                <w:rFonts w:ascii="Arial" w:hAnsi="Arial" w:cs="Arial"/>
                <w:b/>
                <w:bCs/>
                <w:color w:val="000000"/>
                <w:sz w:val="16"/>
                <w:szCs w:val="16"/>
              </w:rPr>
            </w:pPr>
            <w:r>
              <w:rPr>
                <w:rFonts w:ascii="Arial" w:hAnsi="Arial" w:cs="Arial"/>
                <w:b/>
                <w:bCs/>
                <w:color w:val="000000"/>
                <w:sz w:val="16"/>
                <w:szCs w:val="16"/>
              </w:rPr>
              <w:t>AUDENAERDE</w:t>
            </w:r>
          </w:p>
        </w:tc>
        <w:tc>
          <w:tcPr>
            <w:tcW w:w="201" w:type="dxa"/>
            <w:tcBorders>
              <w:top w:val="nil"/>
              <w:left w:val="single" w:sz="4" w:space="0" w:color="E6E6E6"/>
              <w:bottom w:val="single" w:sz="4" w:space="0" w:color="E6E6E6"/>
              <w:right w:val="nil"/>
            </w:tcBorders>
            <w:vAlign w:val="bottom"/>
          </w:tcPr>
          <w:p w14:paraId="7CA8192D" w14:textId="7B184372"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2</w:t>
            </w:r>
          </w:p>
        </w:tc>
        <w:tc>
          <w:tcPr>
            <w:tcW w:w="423" w:type="dxa"/>
            <w:tcBorders>
              <w:top w:val="nil"/>
              <w:left w:val="single" w:sz="4" w:space="0" w:color="E6E6E6"/>
              <w:bottom w:val="single" w:sz="4" w:space="0" w:color="E6E6E6"/>
              <w:right w:val="nil"/>
            </w:tcBorders>
            <w:vAlign w:val="bottom"/>
          </w:tcPr>
          <w:p w14:paraId="57DADEA3" w14:textId="65F7D077"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22,2</w:t>
            </w:r>
          </w:p>
        </w:tc>
        <w:tc>
          <w:tcPr>
            <w:tcW w:w="377" w:type="dxa"/>
            <w:tcBorders>
              <w:top w:val="nil"/>
              <w:left w:val="single" w:sz="4" w:space="0" w:color="E6E6E6"/>
              <w:bottom w:val="single" w:sz="4" w:space="0" w:color="E6E6E6"/>
              <w:right w:val="nil"/>
            </w:tcBorders>
            <w:vAlign w:val="bottom"/>
          </w:tcPr>
          <w:p w14:paraId="029C06D5" w14:textId="0CB1E49C"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5</w:t>
            </w:r>
          </w:p>
        </w:tc>
        <w:tc>
          <w:tcPr>
            <w:tcW w:w="605" w:type="dxa"/>
            <w:tcBorders>
              <w:top w:val="nil"/>
              <w:left w:val="single" w:sz="4" w:space="0" w:color="E6E6E6"/>
              <w:bottom w:val="single" w:sz="4" w:space="0" w:color="E6E6E6"/>
              <w:right w:val="nil"/>
            </w:tcBorders>
            <w:vAlign w:val="bottom"/>
          </w:tcPr>
          <w:p w14:paraId="36BED745" w14:textId="70A6AB2A"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55,56</w:t>
            </w:r>
          </w:p>
        </w:tc>
        <w:tc>
          <w:tcPr>
            <w:tcW w:w="287" w:type="dxa"/>
            <w:tcBorders>
              <w:top w:val="nil"/>
              <w:left w:val="single" w:sz="4" w:space="0" w:color="E6E6E6"/>
              <w:bottom w:val="single" w:sz="4" w:space="0" w:color="E6E6E6"/>
              <w:right w:val="nil"/>
            </w:tcBorders>
            <w:vAlign w:val="bottom"/>
          </w:tcPr>
          <w:p w14:paraId="52554D41" w14:textId="25895A56" w:rsidR="00D72F11" w:rsidRDefault="00D72F11" w:rsidP="00D72F11">
            <w:pPr>
              <w:keepNext/>
              <w:adjustRightInd w:val="0"/>
              <w:spacing w:before="48" w:after="48"/>
              <w:jc w:val="right"/>
              <w:rPr>
                <w:rFonts w:ascii="Arial" w:hAnsi="Arial" w:cs="Arial"/>
                <w:color w:val="231F20"/>
                <w:sz w:val="16"/>
                <w:szCs w:val="16"/>
              </w:rPr>
            </w:pPr>
          </w:p>
        </w:tc>
        <w:tc>
          <w:tcPr>
            <w:tcW w:w="514" w:type="dxa"/>
            <w:tcBorders>
              <w:top w:val="nil"/>
              <w:left w:val="single" w:sz="4" w:space="0" w:color="E6E6E6"/>
              <w:bottom w:val="single" w:sz="4" w:space="0" w:color="E6E6E6"/>
              <w:right w:val="nil"/>
            </w:tcBorders>
            <w:vAlign w:val="bottom"/>
          </w:tcPr>
          <w:p w14:paraId="2D81A9A1" w14:textId="2D44053A" w:rsidR="00D72F11" w:rsidRDefault="00D72F11" w:rsidP="00D72F11">
            <w:pPr>
              <w:keepNext/>
              <w:adjustRightInd w:val="0"/>
              <w:spacing w:before="48" w:after="48"/>
              <w:jc w:val="right"/>
              <w:rPr>
                <w:rFonts w:ascii="Arial" w:hAnsi="Arial" w:cs="Arial"/>
                <w:color w:val="231F20"/>
                <w:sz w:val="16"/>
                <w:szCs w:val="16"/>
              </w:rPr>
            </w:pPr>
          </w:p>
        </w:tc>
        <w:tc>
          <w:tcPr>
            <w:tcW w:w="377" w:type="dxa"/>
            <w:tcBorders>
              <w:top w:val="nil"/>
              <w:left w:val="single" w:sz="4" w:space="0" w:color="E6E6E6"/>
              <w:bottom w:val="single" w:sz="4" w:space="0" w:color="E6E6E6"/>
              <w:right w:val="nil"/>
            </w:tcBorders>
            <w:vAlign w:val="bottom"/>
          </w:tcPr>
          <w:p w14:paraId="6255585B" w14:textId="04E646AD"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2</w:t>
            </w:r>
          </w:p>
        </w:tc>
        <w:tc>
          <w:tcPr>
            <w:tcW w:w="514" w:type="dxa"/>
            <w:tcBorders>
              <w:top w:val="nil"/>
              <w:left w:val="single" w:sz="4" w:space="0" w:color="E6E6E6"/>
              <w:bottom w:val="single" w:sz="4" w:space="0" w:color="E6E6E6"/>
              <w:right w:val="nil"/>
            </w:tcBorders>
            <w:vAlign w:val="bottom"/>
          </w:tcPr>
          <w:p w14:paraId="7F2B9736" w14:textId="490C97E7"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22,22</w:t>
            </w:r>
          </w:p>
        </w:tc>
        <w:tc>
          <w:tcPr>
            <w:tcW w:w="446" w:type="dxa"/>
            <w:tcBorders>
              <w:top w:val="nil"/>
              <w:left w:val="single" w:sz="4" w:space="0" w:color="E6E6E6"/>
              <w:bottom w:val="single" w:sz="4" w:space="0" w:color="E6E6E6"/>
              <w:right w:val="nil"/>
            </w:tcBorders>
            <w:vAlign w:val="bottom"/>
          </w:tcPr>
          <w:p w14:paraId="4654F1FF" w14:textId="079568D2" w:rsidR="00D72F11" w:rsidRDefault="00D72F11" w:rsidP="00D72F11">
            <w:pPr>
              <w:keepNext/>
              <w:adjustRightInd w:val="0"/>
              <w:spacing w:before="48" w:after="48"/>
              <w:jc w:val="right"/>
              <w:rPr>
                <w:rFonts w:ascii="Arial" w:hAnsi="Arial" w:cs="Arial"/>
                <w:color w:val="231F20"/>
                <w:sz w:val="16"/>
                <w:szCs w:val="16"/>
              </w:rPr>
            </w:pPr>
          </w:p>
        </w:tc>
        <w:tc>
          <w:tcPr>
            <w:tcW w:w="654" w:type="dxa"/>
            <w:tcBorders>
              <w:top w:val="nil"/>
              <w:left w:val="single" w:sz="4" w:space="0" w:color="E6E6E6"/>
              <w:bottom w:val="single" w:sz="4" w:space="0" w:color="E6E6E6"/>
              <w:right w:val="nil"/>
            </w:tcBorders>
            <w:vAlign w:val="bottom"/>
          </w:tcPr>
          <w:p w14:paraId="43D49562" w14:textId="7F8AB6D8" w:rsidR="00D72F11" w:rsidRDefault="00D72F11" w:rsidP="00D72F11">
            <w:pPr>
              <w:keepNext/>
              <w:adjustRightInd w:val="0"/>
              <w:spacing w:before="48" w:after="48"/>
              <w:jc w:val="right"/>
              <w:rPr>
                <w:rFonts w:ascii="Arial" w:hAnsi="Arial" w:cs="Arial"/>
                <w:color w:val="231F20"/>
                <w:sz w:val="16"/>
                <w:szCs w:val="16"/>
              </w:rPr>
            </w:pPr>
          </w:p>
        </w:tc>
        <w:tc>
          <w:tcPr>
            <w:tcW w:w="360" w:type="dxa"/>
            <w:tcBorders>
              <w:top w:val="nil"/>
              <w:left w:val="single" w:sz="4" w:space="0" w:color="E6E6E6"/>
              <w:bottom w:val="single" w:sz="4" w:space="0" w:color="E6E6E6"/>
              <w:right w:val="nil"/>
            </w:tcBorders>
            <w:vAlign w:val="bottom"/>
          </w:tcPr>
          <w:p w14:paraId="4D73B0F5" w14:textId="4B726B49" w:rsidR="00D72F11" w:rsidRDefault="00D72F11" w:rsidP="00D72F11">
            <w:pPr>
              <w:keepNext/>
              <w:adjustRightInd w:val="0"/>
              <w:spacing w:before="48" w:after="48"/>
              <w:jc w:val="right"/>
              <w:rPr>
                <w:rFonts w:ascii="Arial" w:hAnsi="Arial" w:cs="Arial"/>
                <w:color w:val="231F20"/>
                <w:sz w:val="16"/>
                <w:szCs w:val="16"/>
              </w:rPr>
            </w:pPr>
          </w:p>
        </w:tc>
        <w:tc>
          <w:tcPr>
            <w:tcW w:w="540" w:type="dxa"/>
            <w:tcBorders>
              <w:top w:val="nil"/>
              <w:left w:val="single" w:sz="4" w:space="0" w:color="E6E6E6"/>
              <w:bottom w:val="single" w:sz="4" w:space="0" w:color="E6E6E6"/>
              <w:right w:val="nil"/>
            </w:tcBorders>
            <w:vAlign w:val="bottom"/>
          </w:tcPr>
          <w:p w14:paraId="6A589778" w14:textId="7D4E99E2" w:rsidR="00D72F11" w:rsidRDefault="00D72F11" w:rsidP="00D72F11">
            <w:pPr>
              <w:keepNext/>
              <w:adjustRightInd w:val="0"/>
              <w:spacing w:before="48" w:after="48"/>
              <w:jc w:val="right"/>
              <w:rPr>
                <w:rFonts w:ascii="Arial" w:hAnsi="Arial" w:cs="Arial"/>
                <w:color w:val="231F20"/>
                <w:sz w:val="16"/>
                <w:szCs w:val="16"/>
              </w:rPr>
            </w:pPr>
          </w:p>
        </w:tc>
        <w:tc>
          <w:tcPr>
            <w:tcW w:w="452" w:type="dxa"/>
            <w:tcBorders>
              <w:top w:val="nil"/>
              <w:left w:val="single" w:sz="4" w:space="0" w:color="E6E6E6"/>
              <w:bottom w:val="single" w:sz="4" w:space="0" w:color="E6E6E6"/>
              <w:right w:val="nil"/>
            </w:tcBorders>
            <w:vAlign w:val="bottom"/>
          </w:tcPr>
          <w:p w14:paraId="63B7C915" w14:textId="1FCEF46F"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9</w:t>
            </w:r>
          </w:p>
        </w:tc>
        <w:tc>
          <w:tcPr>
            <w:tcW w:w="656" w:type="dxa"/>
            <w:tcBorders>
              <w:top w:val="nil"/>
              <w:left w:val="single" w:sz="4" w:space="0" w:color="E6E6E6"/>
              <w:bottom w:val="single" w:sz="4" w:space="0" w:color="E6E6E6"/>
              <w:right w:val="single" w:sz="15" w:space="0" w:color="E6E6E6"/>
            </w:tcBorders>
            <w:vAlign w:val="bottom"/>
          </w:tcPr>
          <w:p w14:paraId="1CAA1973" w14:textId="77777777"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100,00</w:t>
            </w:r>
          </w:p>
        </w:tc>
      </w:tr>
      <w:tr w:rsidR="00D72F11" w14:paraId="389E6D1B" w14:textId="77777777" w:rsidTr="00D72F11">
        <w:trPr>
          <w:cantSplit/>
          <w:jc w:val="center"/>
        </w:trPr>
        <w:tc>
          <w:tcPr>
            <w:tcW w:w="1748" w:type="dxa"/>
            <w:vMerge/>
            <w:tcBorders>
              <w:top w:val="nil"/>
              <w:left w:val="single" w:sz="15" w:space="0" w:color="E6E6E6"/>
              <w:bottom w:val="single" w:sz="4" w:space="0" w:color="E6E6E6"/>
              <w:right w:val="nil"/>
            </w:tcBorders>
            <w:shd w:val="clear" w:color="auto" w:fill="FFFFFF"/>
          </w:tcPr>
          <w:p w14:paraId="272A787B" w14:textId="77777777" w:rsidR="00D72F11" w:rsidRDefault="00D72F11" w:rsidP="00D72F11">
            <w:pPr>
              <w:keepNext/>
              <w:adjustRightInd w:val="0"/>
            </w:pPr>
          </w:p>
        </w:tc>
        <w:tc>
          <w:tcPr>
            <w:tcW w:w="1963" w:type="dxa"/>
            <w:tcBorders>
              <w:top w:val="nil"/>
              <w:left w:val="single" w:sz="4" w:space="0" w:color="E6E6E6"/>
              <w:bottom w:val="single" w:sz="4" w:space="0" w:color="E6E6E6"/>
              <w:right w:val="nil"/>
            </w:tcBorders>
            <w:shd w:val="clear" w:color="auto" w:fill="FFFFFF"/>
          </w:tcPr>
          <w:p w14:paraId="235CCAB8" w14:textId="77777777" w:rsidR="00D72F11" w:rsidRDefault="00D72F11" w:rsidP="00D72F11">
            <w:pPr>
              <w:keepNext/>
              <w:adjustRightInd w:val="0"/>
              <w:spacing w:before="48" w:after="48"/>
              <w:rPr>
                <w:rFonts w:ascii="Arial" w:hAnsi="Arial" w:cs="Arial"/>
                <w:b/>
                <w:bCs/>
                <w:color w:val="000000"/>
                <w:sz w:val="16"/>
                <w:szCs w:val="16"/>
              </w:rPr>
            </w:pPr>
            <w:smartTag w:uri="urn:schemas-microsoft-com:office:smarttags" w:element="place">
              <w:smartTag w:uri="urn:schemas-microsoft-com:office:smarttags" w:element="City">
                <w:r>
                  <w:rPr>
                    <w:rFonts w:ascii="Arial" w:hAnsi="Arial" w:cs="Arial"/>
                    <w:b/>
                    <w:bCs/>
                    <w:color w:val="000000"/>
                    <w:sz w:val="16"/>
                    <w:szCs w:val="16"/>
                  </w:rPr>
                  <w:t>BRUGES</w:t>
                </w:r>
              </w:smartTag>
            </w:smartTag>
          </w:p>
        </w:tc>
        <w:tc>
          <w:tcPr>
            <w:tcW w:w="201" w:type="dxa"/>
            <w:tcBorders>
              <w:top w:val="nil"/>
              <w:left w:val="single" w:sz="4" w:space="0" w:color="E6E6E6"/>
              <w:bottom w:val="single" w:sz="4" w:space="0" w:color="E6E6E6"/>
              <w:right w:val="nil"/>
            </w:tcBorders>
            <w:vAlign w:val="bottom"/>
          </w:tcPr>
          <w:p w14:paraId="39D9CBFC" w14:textId="0EE1CD93" w:rsidR="00D72F11" w:rsidRDefault="00D72F11" w:rsidP="00D72F11">
            <w:pPr>
              <w:keepNext/>
              <w:adjustRightInd w:val="0"/>
              <w:spacing w:before="48" w:after="48"/>
              <w:jc w:val="right"/>
              <w:rPr>
                <w:rFonts w:ascii="Arial" w:hAnsi="Arial" w:cs="Arial"/>
                <w:color w:val="231F20"/>
                <w:sz w:val="16"/>
                <w:szCs w:val="16"/>
              </w:rPr>
            </w:pPr>
          </w:p>
        </w:tc>
        <w:tc>
          <w:tcPr>
            <w:tcW w:w="423" w:type="dxa"/>
            <w:tcBorders>
              <w:top w:val="nil"/>
              <w:left w:val="single" w:sz="4" w:space="0" w:color="E6E6E6"/>
              <w:bottom w:val="single" w:sz="4" w:space="0" w:color="E6E6E6"/>
              <w:right w:val="nil"/>
            </w:tcBorders>
            <w:vAlign w:val="bottom"/>
          </w:tcPr>
          <w:p w14:paraId="737365E6" w14:textId="7736DDA4" w:rsidR="00D72F11" w:rsidRDefault="00D72F11" w:rsidP="00D72F11">
            <w:pPr>
              <w:keepNext/>
              <w:adjustRightInd w:val="0"/>
              <w:spacing w:before="48" w:after="48"/>
              <w:jc w:val="right"/>
              <w:rPr>
                <w:rFonts w:ascii="Arial" w:hAnsi="Arial" w:cs="Arial"/>
                <w:color w:val="231F20"/>
                <w:sz w:val="16"/>
                <w:szCs w:val="16"/>
              </w:rPr>
            </w:pPr>
          </w:p>
        </w:tc>
        <w:tc>
          <w:tcPr>
            <w:tcW w:w="377" w:type="dxa"/>
            <w:tcBorders>
              <w:top w:val="nil"/>
              <w:left w:val="single" w:sz="4" w:space="0" w:color="E6E6E6"/>
              <w:bottom w:val="single" w:sz="4" w:space="0" w:color="E6E6E6"/>
              <w:right w:val="nil"/>
            </w:tcBorders>
            <w:vAlign w:val="bottom"/>
          </w:tcPr>
          <w:p w14:paraId="2D192337" w14:textId="6F055446"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21</w:t>
            </w:r>
          </w:p>
        </w:tc>
        <w:tc>
          <w:tcPr>
            <w:tcW w:w="605" w:type="dxa"/>
            <w:tcBorders>
              <w:top w:val="nil"/>
              <w:left w:val="single" w:sz="4" w:space="0" w:color="E6E6E6"/>
              <w:bottom w:val="single" w:sz="4" w:space="0" w:color="E6E6E6"/>
              <w:right w:val="nil"/>
            </w:tcBorders>
            <w:vAlign w:val="bottom"/>
          </w:tcPr>
          <w:p w14:paraId="3868B5CB" w14:textId="4501551B"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77,78</w:t>
            </w:r>
          </w:p>
        </w:tc>
        <w:tc>
          <w:tcPr>
            <w:tcW w:w="287" w:type="dxa"/>
            <w:tcBorders>
              <w:top w:val="nil"/>
              <w:left w:val="single" w:sz="4" w:space="0" w:color="E6E6E6"/>
              <w:bottom w:val="single" w:sz="4" w:space="0" w:color="E6E6E6"/>
              <w:right w:val="nil"/>
            </w:tcBorders>
            <w:vAlign w:val="bottom"/>
          </w:tcPr>
          <w:p w14:paraId="24130B28" w14:textId="49298BDD"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w:t>
            </w:r>
          </w:p>
        </w:tc>
        <w:tc>
          <w:tcPr>
            <w:tcW w:w="514" w:type="dxa"/>
            <w:tcBorders>
              <w:top w:val="nil"/>
              <w:left w:val="single" w:sz="4" w:space="0" w:color="E6E6E6"/>
              <w:bottom w:val="single" w:sz="4" w:space="0" w:color="E6E6E6"/>
              <w:right w:val="nil"/>
            </w:tcBorders>
            <w:vAlign w:val="bottom"/>
          </w:tcPr>
          <w:p w14:paraId="099FD247" w14:textId="69653532"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3,70</w:t>
            </w:r>
          </w:p>
        </w:tc>
        <w:tc>
          <w:tcPr>
            <w:tcW w:w="377" w:type="dxa"/>
            <w:tcBorders>
              <w:top w:val="nil"/>
              <w:left w:val="single" w:sz="4" w:space="0" w:color="E6E6E6"/>
              <w:bottom w:val="single" w:sz="4" w:space="0" w:color="E6E6E6"/>
              <w:right w:val="nil"/>
            </w:tcBorders>
            <w:vAlign w:val="bottom"/>
          </w:tcPr>
          <w:p w14:paraId="5352B1FA" w14:textId="11320722"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4</w:t>
            </w:r>
          </w:p>
        </w:tc>
        <w:tc>
          <w:tcPr>
            <w:tcW w:w="514" w:type="dxa"/>
            <w:tcBorders>
              <w:top w:val="nil"/>
              <w:left w:val="single" w:sz="4" w:space="0" w:color="E6E6E6"/>
              <w:bottom w:val="single" w:sz="4" w:space="0" w:color="E6E6E6"/>
              <w:right w:val="nil"/>
            </w:tcBorders>
            <w:vAlign w:val="bottom"/>
          </w:tcPr>
          <w:p w14:paraId="2682A8E7" w14:textId="017A39EB"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14,81</w:t>
            </w:r>
          </w:p>
        </w:tc>
        <w:tc>
          <w:tcPr>
            <w:tcW w:w="446" w:type="dxa"/>
            <w:tcBorders>
              <w:top w:val="nil"/>
              <w:left w:val="single" w:sz="4" w:space="0" w:color="E6E6E6"/>
              <w:bottom w:val="single" w:sz="4" w:space="0" w:color="E6E6E6"/>
              <w:right w:val="nil"/>
            </w:tcBorders>
            <w:vAlign w:val="bottom"/>
          </w:tcPr>
          <w:p w14:paraId="7D965AAA" w14:textId="2DFFAAAE" w:rsidR="00D72F11" w:rsidRDefault="00D72F11" w:rsidP="00D72F11">
            <w:pPr>
              <w:keepNext/>
              <w:adjustRightInd w:val="0"/>
              <w:spacing w:before="48" w:after="48"/>
              <w:jc w:val="right"/>
              <w:rPr>
                <w:rFonts w:ascii="Arial" w:hAnsi="Arial" w:cs="Arial"/>
                <w:color w:val="231F20"/>
                <w:sz w:val="16"/>
                <w:szCs w:val="16"/>
              </w:rPr>
            </w:pPr>
          </w:p>
        </w:tc>
        <w:tc>
          <w:tcPr>
            <w:tcW w:w="654" w:type="dxa"/>
            <w:tcBorders>
              <w:top w:val="nil"/>
              <w:left w:val="single" w:sz="4" w:space="0" w:color="E6E6E6"/>
              <w:bottom w:val="single" w:sz="4" w:space="0" w:color="E6E6E6"/>
              <w:right w:val="nil"/>
            </w:tcBorders>
            <w:vAlign w:val="bottom"/>
          </w:tcPr>
          <w:p w14:paraId="0C21272B" w14:textId="47E16C2C" w:rsidR="00D72F11" w:rsidRDefault="00D72F11" w:rsidP="00D72F11">
            <w:pPr>
              <w:keepNext/>
              <w:adjustRightInd w:val="0"/>
              <w:spacing w:before="48" w:after="48"/>
              <w:jc w:val="right"/>
              <w:rPr>
                <w:rFonts w:ascii="Arial" w:hAnsi="Arial" w:cs="Arial"/>
                <w:color w:val="231F20"/>
                <w:sz w:val="16"/>
                <w:szCs w:val="16"/>
              </w:rPr>
            </w:pPr>
          </w:p>
        </w:tc>
        <w:tc>
          <w:tcPr>
            <w:tcW w:w="360" w:type="dxa"/>
            <w:tcBorders>
              <w:top w:val="nil"/>
              <w:left w:val="single" w:sz="4" w:space="0" w:color="E6E6E6"/>
              <w:bottom w:val="single" w:sz="4" w:space="0" w:color="E6E6E6"/>
              <w:right w:val="nil"/>
            </w:tcBorders>
            <w:vAlign w:val="bottom"/>
          </w:tcPr>
          <w:p w14:paraId="6EE85663" w14:textId="5698878B"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w:t>
            </w:r>
          </w:p>
        </w:tc>
        <w:tc>
          <w:tcPr>
            <w:tcW w:w="540" w:type="dxa"/>
            <w:tcBorders>
              <w:top w:val="nil"/>
              <w:left w:val="single" w:sz="4" w:space="0" w:color="E6E6E6"/>
              <w:bottom w:val="single" w:sz="4" w:space="0" w:color="E6E6E6"/>
              <w:right w:val="nil"/>
            </w:tcBorders>
            <w:vAlign w:val="bottom"/>
          </w:tcPr>
          <w:p w14:paraId="624715E4" w14:textId="3E51E9C0"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3,70</w:t>
            </w:r>
          </w:p>
        </w:tc>
        <w:tc>
          <w:tcPr>
            <w:tcW w:w="452" w:type="dxa"/>
            <w:tcBorders>
              <w:top w:val="nil"/>
              <w:left w:val="single" w:sz="4" w:space="0" w:color="E6E6E6"/>
              <w:bottom w:val="single" w:sz="4" w:space="0" w:color="E6E6E6"/>
              <w:right w:val="nil"/>
            </w:tcBorders>
            <w:vAlign w:val="bottom"/>
          </w:tcPr>
          <w:p w14:paraId="5C1FA451" w14:textId="6183F6E0"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27</w:t>
            </w:r>
          </w:p>
        </w:tc>
        <w:tc>
          <w:tcPr>
            <w:tcW w:w="656" w:type="dxa"/>
            <w:tcBorders>
              <w:top w:val="nil"/>
              <w:left w:val="single" w:sz="4" w:space="0" w:color="E6E6E6"/>
              <w:bottom w:val="single" w:sz="4" w:space="0" w:color="E6E6E6"/>
              <w:right w:val="single" w:sz="15" w:space="0" w:color="E6E6E6"/>
            </w:tcBorders>
            <w:vAlign w:val="bottom"/>
          </w:tcPr>
          <w:p w14:paraId="44EFA51F" w14:textId="77777777"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100,00</w:t>
            </w:r>
          </w:p>
        </w:tc>
      </w:tr>
      <w:tr w:rsidR="00D72F11" w14:paraId="14A33B12" w14:textId="77777777" w:rsidTr="00D72F11">
        <w:trPr>
          <w:cantSplit/>
          <w:jc w:val="center"/>
        </w:trPr>
        <w:tc>
          <w:tcPr>
            <w:tcW w:w="1748" w:type="dxa"/>
            <w:vMerge/>
            <w:tcBorders>
              <w:top w:val="nil"/>
              <w:left w:val="single" w:sz="15" w:space="0" w:color="E6E6E6"/>
              <w:bottom w:val="single" w:sz="4" w:space="0" w:color="E6E6E6"/>
              <w:right w:val="nil"/>
            </w:tcBorders>
            <w:shd w:val="clear" w:color="auto" w:fill="FFFFFF"/>
          </w:tcPr>
          <w:p w14:paraId="30CC6C4B" w14:textId="77777777" w:rsidR="00D72F11" w:rsidRDefault="00D72F11" w:rsidP="00D72F11">
            <w:pPr>
              <w:keepNext/>
              <w:adjustRightInd w:val="0"/>
            </w:pPr>
          </w:p>
        </w:tc>
        <w:tc>
          <w:tcPr>
            <w:tcW w:w="1963" w:type="dxa"/>
            <w:tcBorders>
              <w:top w:val="nil"/>
              <w:left w:val="single" w:sz="4" w:space="0" w:color="E6E6E6"/>
              <w:bottom w:val="single" w:sz="4" w:space="0" w:color="E6E6E6"/>
              <w:right w:val="nil"/>
            </w:tcBorders>
            <w:shd w:val="clear" w:color="auto" w:fill="FFFFFF"/>
          </w:tcPr>
          <w:p w14:paraId="2D6337AA" w14:textId="77777777" w:rsidR="00D72F11" w:rsidRDefault="00D72F11" w:rsidP="00D72F11">
            <w:pPr>
              <w:keepNext/>
              <w:adjustRightInd w:val="0"/>
              <w:spacing w:before="48" w:after="48"/>
              <w:rPr>
                <w:rFonts w:ascii="Arial" w:hAnsi="Arial" w:cs="Arial"/>
                <w:b/>
                <w:bCs/>
                <w:color w:val="000000"/>
                <w:sz w:val="16"/>
                <w:szCs w:val="16"/>
              </w:rPr>
            </w:pPr>
            <w:smartTag w:uri="urn:schemas-microsoft-com:office:smarttags" w:element="place">
              <w:r>
                <w:rPr>
                  <w:rFonts w:ascii="Arial" w:hAnsi="Arial" w:cs="Arial"/>
                  <w:b/>
                  <w:bCs/>
                  <w:color w:val="000000"/>
                  <w:sz w:val="16"/>
                  <w:szCs w:val="16"/>
                </w:rPr>
                <w:t>COURTRAI</w:t>
              </w:r>
            </w:smartTag>
          </w:p>
        </w:tc>
        <w:tc>
          <w:tcPr>
            <w:tcW w:w="201" w:type="dxa"/>
            <w:tcBorders>
              <w:top w:val="nil"/>
              <w:left w:val="single" w:sz="4" w:space="0" w:color="E6E6E6"/>
              <w:bottom w:val="single" w:sz="4" w:space="0" w:color="E6E6E6"/>
              <w:right w:val="nil"/>
            </w:tcBorders>
            <w:vAlign w:val="bottom"/>
          </w:tcPr>
          <w:p w14:paraId="525B33FF" w14:textId="748C9619" w:rsidR="00D72F11" w:rsidRDefault="00D72F11" w:rsidP="00D72F11">
            <w:pPr>
              <w:keepNext/>
              <w:adjustRightInd w:val="0"/>
              <w:spacing w:before="48" w:after="48"/>
              <w:jc w:val="right"/>
              <w:rPr>
                <w:rFonts w:ascii="Arial" w:hAnsi="Arial" w:cs="Arial"/>
                <w:color w:val="231F20"/>
                <w:sz w:val="16"/>
                <w:szCs w:val="16"/>
              </w:rPr>
            </w:pPr>
          </w:p>
        </w:tc>
        <w:tc>
          <w:tcPr>
            <w:tcW w:w="423" w:type="dxa"/>
            <w:tcBorders>
              <w:top w:val="nil"/>
              <w:left w:val="single" w:sz="4" w:space="0" w:color="E6E6E6"/>
              <w:bottom w:val="single" w:sz="4" w:space="0" w:color="E6E6E6"/>
              <w:right w:val="nil"/>
            </w:tcBorders>
            <w:vAlign w:val="bottom"/>
          </w:tcPr>
          <w:p w14:paraId="0FE6A32B" w14:textId="07983096" w:rsidR="00D72F11" w:rsidRDefault="00D72F11" w:rsidP="00D72F11">
            <w:pPr>
              <w:keepNext/>
              <w:adjustRightInd w:val="0"/>
              <w:spacing w:before="48" w:after="48"/>
              <w:jc w:val="right"/>
              <w:rPr>
                <w:rFonts w:ascii="Arial" w:hAnsi="Arial" w:cs="Arial"/>
                <w:color w:val="231F20"/>
                <w:sz w:val="16"/>
                <w:szCs w:val="16"/>
              </w:rPr>
            </w:pPr>
          </w:p>
        </w:tc>
        <w:tc>
          <w:tcPr>
            <w:tcW w:w="377" w:type="dxa"/>
            <w:tcBorders>
              <w:top w:val="nil"/>
              <w:left w:val="single" w:sz="4" w:space="0" w:color="E6E6E6"/>
              <w:bottom w:val="single" w:sz="4" w:space="0" w:color="E6E6E6"/>
              <w:right w:val="nil"/>
            </w:tcBorders>
            <w:vAlign w:val="bottom"/>
          </w:tcPr>
          <w:p w14:paraId="1E0E60D2" w14:textId="3D5189B6"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17</w:t>
            </w:r>
          </w:p>
        </w:tc>
        <w:tc>
          <w:tcPr>
            <w:tcW w:w="605" w:type="dxa"/>
            <w:tcBorders>
              <w:top w:val="nil"/>
              <w:left w:val="single" w:sz="4" w:space="0" w:color="E6E6E6"/>
              <w:bottom w:val="single" w:sz="4" w:space="0" w:color="E6E6E6"/>
              <w:right w:val="nil"/>
            </w:tcBorders>
            <w:vAlign w:val="bottom"/>
          </w:tcPr>
          <w:p w14:paraId="28A5149C" w14:textId="5F2AC765"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94,44</w:t>
            </w:r>
          </w:p>
        </w:tc>
        <w:tc>
          <w:tcPr>
            <w:tcW w:w="287" w:type="dxa"/>
            <w:tcBorders>
              <w:top w:val="nil"/>
              <w:left w:val="single" w:sz="4" w:space="0" w:color="E6E6E6"/>
              <w:bottom w:val="single" w:sz="4" w:space="0" w:color="E6E6E6"/>
              <w:right w:val="nil"/>
            </w:tcBorders>
            <w:vAlign w:val="bottom"/>
          </w:tcPr>
          <w:p w14:paraId="6014609D" w14:textId="60BD4AD6" w:rsidR="00D72F11" w:rsidRDefault="00D72F11" w:rsidP="00D72F11">
            <w:pPr>
              <w:keepNext/>
              <w:adjustRightInd w:val="0"/>
              <w:spacing w:before="48" w:after="48"/>
              <w:jc w:val="right"/>
              <w:rPr>
                <w:rFonts w:ascii="Arial" w:hAnsi="Arial" w:cs="Arial"/>
                <w:color w:val="231F20"/>
                <w:sz w:val="16"/>
                <w:szCs w:val="16"/>
              </w:rPr>
            </w:pPr>
          </w:p>
        </w:tc>
        <w:tc>
          <w:tcPr>
            <w:tcW w:w="514" w:type="dxa"/>
            <w:tcBorders>
              <w:top w:val="nil"/>
              <w:left w:val="single" w:sz="4" w:space="0" w:color="E6E6E6"/>
              <w:bottom w:val="single" w:sz="4" w:space="0" w:color="E6E6E6"/>
              <w:right w:val="nil"/>
            </w:tcBorders>
            <w:vAlign w:val="bottom"/>
          </w:tcPr>
          <w:p w14:paraId="08CB4CDE" w14:textId="34529F7D" w:rsidR="00D72F11" w:rsidRDefault="00D72F11" w:rsidP="00D72F11">
            <w:pPr>
              <w:keepNext/>
              <w:adjustRightInd w:val="0"/>
              <w:spacing w:before="48" w:after="48"/>
              <w:jc w:val="right"/>
              <w:rPr>
                <w:rFonts w:ascii="Arial" w:hAnsi="Arial" w:cs="Arial"/>
                <w:color w:val="231F20"/>
                <w:sz w:val="16"/>
                <w:szCs w:val="16"/>
              </w:rPr>
            </w:pPr>
          </w:p>
        </w:tc>
        <w:tc>
          <w:tcPr>
            <w:tcW w:w="377" w:type="dxa"/>
            <w:tcBorders>
              <w:top w:val="nil"/>
              <w:left w:val="single" w:sz="4" w:space="0" w:color="E6E6E6"/>
              <w:bottom w:val="single" w:sz="4" w:space="0" w:color="E6E6E6"/>
              <w:right w:val="nil"/>
            </w:tcBorders>
            <w:vAlign w:val="bottom"/>
          </w:tcPr>
          <w:p w14:paraId="7A508E5A" w14:textId="4748643D"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w:t>
            </w:r>
          </w:p>
        </w:tc>
        <w:tc>
          <w:tcPr>
            <w:tcW w:w="514" w:type="dxa"/>
            <w:tcBorders>
              <w:top w:val="nil"/>
              <w:left w:val="single" w:sz="4" w:space="0" w:color="E6E6E6"/>
              <w:bottom w:val="single" w:sz="4" w:space="0" w:color="E6E6E6"/>
              <w:right w:val="nil"/>
            </w:tcBorders>
            <w:vAlign w:val="bottom"/>
          </w:tcPr>
          <w:p w14:paraId="7F720B40" w14:textId="75CE2BFB"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5,56</w:t>
            </w:r>
          </w:p>
        </w:tc>
        <w:tc>
          <w:tcPr>
            <w:tcW w:w="446" w:type="dxa"/>
            <w:tcBorders>
              <w:top w:val="nil"/>
              <w:left w:val="single" w:sz="4" w:space="0" w:color="E6E6E6"/>
              <w:bottom w:val="single" w:sz="4" w:space="0" w:color="E6E6E6"/>
              <w:right w:val="nil"/>
            </w:tcBorders>
            <w:vAlign w:val="bottom"/>
          </w:tcPr>
          <w:p w14:paraId="5526A07E" w14:textId="626CF0BC" w:rsidR="00D72F11" w:rsidRDefault="00D72F11" w:rsidP="00D72F11">
            <w:pPr>
              <w:keepNext/>
              <w:adjustRightInd w:val="0"/>
              <w:spacing w:before="48" w:after="48"/>
              <w:jc w:val="right"/>
              <w:rPr>
                <w:rFonts w:ascii="Arial" w:hAnsi="Arial" w:cs="Arial"/>
                <w:color w:val="231F20"/>
                <w:sz w:val="16"/>
                <w:szCs w:val="16"/>
              </w:rPr>
            </w:pPr>
          </w:p>
        </w:tc>
        <w:tc>
          <w:tcPr>
            <w:tcW w:w="654" w:type="dxa"/>
            <w:tcBorders>
              <w:top w:val="nil"/>
              <w:left w:val="single" w:sz="4" w:space="0" w:color="E6E6E6"/>
              <w:bottom w:val="single" w:sz="4" w:space="0" w:color="E6E6E6"/>
              <w:right w:val="nil"/>
            </w:tcBorders>
            <w:vAlign w:val="bottom"/>
          </w:tcPr>
          <w:p w14:paraId="45E7E08F" w14:textId="129E6A9E" w:rsidR="00D72F11" w:rsidRDefault="00D72F11" w:rsidP="00D72F11">
            <w:pPr>
              <w:keepNext/>
              <w:adjustRightInd w:val="0"/>
              <w:spacing w:before="48" w:after="48"/>
              <w:jc w:val="right"/>
              <w:rPr>
                <w:rFonts w:ascii="Arial" w:hAnsi="Arial" w:cs="Arial"/>
                <w:color w:val="231F20"/>
                <w:sz w:val="16"/>
                <w:szCs w:val="16"/>
              </w:rPr>
            </w:pPr>
          </w:p>
        </w:tc>
        <w:tc>
          <w:tcPr>
            <w:tcW w:w="360" w:type="dxa"/>
            <w:tcBorders>
              <w:top w:val="nil"/>
              <w:left w:val="single" w:sz="4" w:space="0" w:color="E6E6E6"/>
              <w:bottom w:val="single" w:sz="4" w:space="0" w:color="E6E6E6"/>
              <w:right w:val="nil"/>
            </w:tcBorders>
            <w:vAlign w:val="bottom"/>
          </w:tcPr>
          <w:p w14:paraId="6B9E9F2B" w14:textId="6A7B2DF1" w:rsidR="00D72F11" w:rsidRDefault="00D72F11" w:rsidP="00D72F11">
            <w:pPr>
              <w:keepNext/>
              <w:adjustRightInd w:val="0"/>
              <w:spacing w:before="48" w:after="48"/>
              <w:jc w:val="right"/>
              <w:rPr>
                <w:rFonts w:ascii="Arial" w:hAnsi="Arial" w:cs="Arial"/>
                <w:color w:val="231F20"/>
                <w:sz w:val="16"/>
                <w:szCs w:val="16"/>
              </w:rPr>
            </w:pPr>
          </w:p>
        </w:tc>
        <w:tc>
          <w:tcPr>
            <w:tcW w:w="540" w:type="dxa"/>
            <w:tcBorders>
              <w:top w:val="nil"/>
              <w:left w:val="single" w:sz="4" w:space="0" w:color="E6E6E6"/>
              <w:bottom w:val="single" w:sz="4" w:space="0" w:color="E6E6E6"/>
              <w:right w:val="nil"/>
            </w:tcBorders>
            <w:vAlign w:val="bottom"/>
          </w:tcPr>
          <w:p w14:paraId="3F4D30ED" w14:textId="283DEB5E" w:rsidR="00D72F11" w:rsidRDefault="00D72F11" w:rsidP="00D72F11">
            <w:pPr>
              <w:keepNext/>
              <w:adjustRightInd w:val="0"/>
              <w:spacing w:before="48" w:after="48"/>
              <w:jc w:val="right"/>
              <w:rPr>
                <w:rFonts w:ascii="Arial" w:hAnsi="Arial" w:cs="Arial"/>
                <w:color w:val="231F20"/>
                <w:sz w:val="16"/>
                <w:szCs w:val="16"/>
              </w:rPr>
            </w:pPr>
          </w:p>
        </w:tc>
        <w:tc>
          <w:tcPr>
            <w:tcW w:w="452" w:type="dxa"/>
            <w:tcBorders>
              <w:top w:val="nil"/>
              <w:left w:val="single" w:sz="4" w:space="0" w:color="E6E6E6"/>
              <w:bottom w:val="single" w:sz="4" w:space="0" w:color="E6E6E6"/>
              <w:right w:val="nil"/>
            </w:tcBorders>
            <w:vAlign w:val="bottom"/>
          </w:tcPr>
          <w:p w14:paraId="0F5ADB21" w14:textId="1EA2E431"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18</w:t>
            </w:r>
          </w:p>
        </w:tc>
        <w:tc>
          <w:tcPr>
            <w:tcW w:w="656" w:type="dxa"/>
            <w:tcBorders>
              <w:top w:val="nil"/>
              <w:left w:val="single" w:sz="4" w:space="0" w:color="E6E6E6"/>
              <w:bottom w:val="single" w:sz="4" w:space="0" w:color="E6E6E6"/>
              <w:right w:val="single" w:sz="15" w:space="0" w:color="E6E6E6"/>
            </w:tcBorders>
            <w:vAlign w:val="bottom"/>
          </w:tcPr>
          <w:p w14:paraId="2B952B19" w14:textId="77777777"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100,00</w:t>
            </w:r>
          </w:p>
        </w:tc>
      </w:tr>
      <w:tr w:rsidR="00D72F11" w14:paraId="6DF74C82" w14:textId="77777777" w:rsidTr="00D72F11">
        <w:trPr>
          <w:cantSplit/>
          <w:jc w:val="center"/>
        </w:trPr>
        <w:tc>
          <w:tcPr>
            <w:tcW w:w="1748" w:type="dxa"/>
            <w:vMerge/>
            <w:tcBorders>
              <w:top w:val="nil"/>
              <w:left w:val="single" w:sz="15" w:space="0" w:color="E6E6E6"/>
              <w:bottom w:val="single" w:sz="4" w:space="0" w:color="E6E6E6"/>
              <w:right w:val="nil"/>
            </w:tcBorders>
            <w:shd w:val="clear" w:color="auto" w:fill="FFFFFF"/>
          </w:tcPr>
          <w:p w14:paraId="551DE4F9" w14:textId="77777777" w:rsidR="00D72F11" w:rsidRDefault="00D72F11" w:rsidP="00D72F11">
            <w:pPr>
              <w:keepNext/>
              <w:adjustRightInd w:val="0"/>
            </w:pPr>
          </w:p>
        </w:tc>
        <w:tc>
          <w:tcPr>
            <w:tcW w:w="1963" w:type="dxa"/>
            <w:tcBorders>
              <w:top w:val="nil"/>
              <w:left w:val="single" w:sz="4" w:space="0" w:color="E6E6E6"/>
              <w:bottom w:val="single" w:sz="4" w:space="0" w:color="E6E6E6"/>
              <w:right w:val="nil"/>
            </w:tcBorders>
            <w:shd w:val="clear" w:color="auto" w:fill="FFFFFF"/>
          </w:tcPr>
          <w:p w14:paraId="76E61093" w14:textId="77777777" w:rsidR="00D72F11" w:rsidRDefault="00D72F11" w:rsidP="00D72F11">
            <w:pPr>
              <w:keepNext/>
              <w:adjustRightInd w:val="0"/>
              <w:spacing w:before="48" w:after="48"/>
              <w:rPr>
                <w:rFonts w:ascii="Arial" w:hAnsi="Arial" w:cs="Arial"/>
                <w:b/>
                <w:bCs/>
                <w:color w:val="000000"/>
                <w:sz w:val="16"/>
                <w:szCs w:val="16"/>
              </w:rPr>
            </w:pPr>
            <w:smartTag w:uri="urn:schemas-microsoft-com:office:smarttags" w:element="place">
              <w:r>
                <w:rPr>
                  <w:rFonts w:ascii="Arial" w:hAnsi="Arial" w:cs="Arial"/>
                  <w:b/>
                  <w:bCs/>
                  <w:color w:val="000000"/>
                  <w:sz w:val="16"/>
                  <w:szCs w:val="16"/>
                </w:rPr>
                <w:t>YPRES</w:t>
              </w:r>
            </w:smartTag>
          </w:p>
        </w:tc>
        <w:tc>
          <w:tcPr>
            <w:tcW w:w="201" w:type="dxa"/>
            <w:tcBorders>
              <w:top w:val="nil"/>
              <w:left w:val="single" w:sz="4" w:space="0" w:color="E6E6E6"/>
              <w:bottom w:val="single" w:sz="4" w:space="0" w:color="E6E6E6"/>
              <w:right w:val="nil"/>
            </w:tcBorders>
            <w:vAlign w:val="bottom"/>
          </w:tcPr>
          <w:p w14:paraId="7316DBB9" w14:textId="110B43DA"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w:t>
            </w:r>
          </w:p>
        </w:tc>
        <w:tc>
          <w:tcPr>
            <w:tcW w:w="423" w:type="dxa"/>
            <w:tcBorders>
              <w:top w:val="nil"/>
              <w:left w:val="single" w:sz="4" w:space="0" w:color="E6E6E6"/>
              <w:bottom w:val="single" w:sz="4" w:space="0" w:color="E6E6E6"/>
              <w:right w:val="nil"/>
            </w:tcBorders>
            <w:vAlign w:val="bottom"/>
          </w:tcPr>
          <w:p w14:paraId="4EF83FDE" w14:textId="329A47A2"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10,0</w:t>
            </w:r>
          </w:p>
        </w:tc>
        <w:tc>
          <w:tcPr>
            <w:tcW w:w="377" w:type="dxa"/>
            <w:tcBorders>
              <w:top w:val="nil"/>
              <w:left w:val="single" w:sz="4" w:space="0" w:color="E6E6E6"/>
              <w:bottom w:val="single" w:sz="4" w:space="0" w:color="E6E6E6"/>
              <w:right w:val="nil"/>
            </w:tcBorders>
            <w:vAlign w:val="bottom"/>
          </w:tcPr>
          <w:p w14:paraId="24B704A3" w14:textId="79801415"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7</w:t>
            </w:r>
          </w:p>
        </w:tc>
        <w:tc>
          <w:tcPr>
            <w:tcW w:w="605" w:type="dxa"/>
            <w:tcBorders>
              <w:top w:val="nil"/>
              <w:left w:val="single" w:sz="4" w:space="0" w:color="E6E6E6"/>
              <w:bottom w:val="single" w:sz="4" w:space="0" w:color="E6E6E6"/>
              <w:right w:val="nil"/>
            </w:tcBorders>
            <w:vAlign w:val="bottom"/>
          </w:tcPr>
          <w:p w14:paraId="1C39A4A7" w14:textId="07305EB0"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70,00</w:t>
            </w:r>
          </w:p>
        </w:tc>
        <w:tc>
          <w:tcPr>
            <w:tcW w:w="287" w:type="dxa"/>
            <w:tcBorders>
              <w:top w:val="nil"/>
              <w:left w:val="single" w:sz="4" w:space="0" w:color="E6E6E6"/>
              <w:bottom w:val="single" w:sz="4" w:space="0" w:color="E6E6E6"/>
              <w:right w:val="nil"/>
            </w:tcBorders>
            <w:vAlign w:val="bottom"/>
          </w:tcPr>
          <w:p w14:paraId="6A6E606D" w14:textId="7F0872D3" w:rsidR="00D72F11" w:rsidRDefault="00D72F11" w:rsidP="00D72F11">
            <w:pPr>
              <w:keepNext/>
              <w:adjustRightInd w:val="0"/>
              <w:spacing w:before="48" w:after="48"/>
              <w:jc w:val="right"/>
              <w:rPr>
                <w:rFonts w:ascii="Arial" w:hAnsi="Arial" w:cs="Arial"/>
                <w:color w:val="231F20"/>
                <w:sz w:val="16"/>
                <w:szCs w:val="16"/>
              </w:rPr>
            </w:pPr>
          </w:p>
        </w:tc>
        <w:tc>
          <w:tcPr>
            <w:tcW w:w="514" w:type="dxa"/>
            <w:tcBorders>
              <w:top w:val="nil"/>
              <w:left w:val="single" w:sz="4" w:space="0" w:color="E6E6E6"/>
              <w:bottom w:val="single" w:sz="4" w:space="0" w:color="E6E6E6"/>
              <w:right w:val="nil"/>
            </w:tcBorders>
            <w:vAlign w:val="bottom"/>
          </w:tcPr>
          <w:p w14:paraId="2776138F" w14:textId="6CE096DC" w:rsidR="00D72F11" w:rsidRDefault="00D72F11" w:rsidP="00D72F11">
            <w:pPr>
              <w:keepNext/>
              <w:adjustRightInd w:val="0"/>
              <w:spacing w:before="48" w:after="48"/>
              <w:jc w:val="right"/>
              <w:rPr>
                <w:rFonts w:ascii="Arial" w:hAnsi="Arial" w:cs="Arial"/>
                <w:color w:val="231F20"/>
                <w:sz w:val="16"/>
                <w:szCs w:val="16"/>
              </w:rPr>
            </w:pPr>
          </w:p>
        </w:tc>
        <w:tc>
          <w:tcPr>
            <w:tcW w:w="377" w:type="dxa"/>
            <w:tcBorders>
              <w:top w:val="nil"/>
              <w:left w:val="single" w:sz="4" w:space="0" w:color="E6E6E6"/>
              <w:bottom w:val="single" w:sz="4" w:space="0" w:color="E6E6E6"/>
              <w:right w:val="nil"/>
            </w:tcBorders>
            <w:vAlign w:val="bottom"/>
          </w:tcPr>
          <w:p w14:paraId="77D9263E" w14:textId="3F3A5D8A"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2</w:t>
            </w:r>
          </w:p>
        </w:tc>
        <w:tc>
          <w:tcPr>
            <w:tcW w:w="514" w:type="dxa"/>
            <w:tcBorders>
              <w:top w:val="nil"/>
              <w:left w:val="single" w:sz="4" w:space="0" w:color="E6E6E6"/>
              <w:bottom w:val="single" w:sz="4" w:space="0" w:color="E6E6E6"/>
              <w:right w:val="nil"/>
            </w:tcBorders>
            <w:vAlign w:val="bottom"/>
          </w:tcPr>
          <w:p w14:paraId="609D1BCC" w14:textId="60E6155B"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20,00</w:t>
            </w:r>
          </w:p>
        </w:tc>
        <w:tc>
          <w:tcPr>
            <w:tcW w:w="446" w:type="dxa"/>
            <w:tcBorders>
              <w:top w:val="nil"/>
              <w:left w:val="single" w:sz="4" w:space="0" w:color="E6E6E6"/>
              <w:bottom w:val="single" w:sz="4" w:space="0" w:color="E6E6E6"/>
              <w:right w:val="nil"/>
            </w:tcBorders>
            <w:vAlign w:val="bottom"/>
          </w:tcPr>
          <w:p w14:paraId="064043F2" w14:textId="1574E001" w:rsidR="00D72F11" w:rsidRDefault="00D72F11" w:rsidP="00D72F11">
            <w:pPr>
              <w:keepNext/>
              <w:adjustRightInd w:val="0"/>
              <w:spacing w:before="48" w:after="48"/>
              <w:jc w:val="right"/>
              <w:rPr>
                <w:rFonts w:ascii="Arial" w:hAnsi="Arial" w:cs="Arial"/>
                <w:color w:val="231F20"/>
                <w:sz w:val="16"/>
                <w:szCs w:val="16"/>
              </w:rPr>
            </w:pPr>
          </w:p>
        </w:tc>
        <w:tc>
          <w:tcPr>
            <w:tcW w:w="654" w:type="dxa"/>
            <w:tcBorders>
              <w:top w:val="nil"/>
              <w:left w:val="single" w:sz="4" w:space="0" w:color="E6E6E6"/>
              <w:bottom w:val="single" w:sz="4" w:space="0" w:color="E6E6E6"/>
              <w:right w:val="nil"/>
            </w:tcBorders>
            <w:vAlign w:val="bottom"/>
          </w:tcPr>
          <w:p w14:paraId="6A7B3E6E" w14:textId="4EF483E6" w:rsidR="00D72F11" w:rsidRDefault="00D72F11" w:rsidP="00D72F11">
            <w:pPr>
              <w:keepNext/>
              <w:adjustRightInd w:val="0"/>
              <w:spacing w:before="48" w:after="48"/>
              <w:jc w:val="right"/>
              <w:rPr>
                <w:rFonts w:ascii="Arial" w:hAnsi="Arial" w:cs="Arial"/>
                <w:color w:val="231F20"/>
                <w:sz w:val="16"/>
                <w:szCs w:val="16"/>
              </w:rPr>
            </w:pPr>
          </w:p>
        </w:tc>
        <w:tc>
          <w:tcPr>
            <w:tcW w:w="360" w:type="dxa"/>
            <w:tcBorders>
              <w:top w:val="nil"/>
              <w:left w:val="single" w:sz="4" w:space="0" w:color="E6E6E6"/>
              <w:bottom w:val="single" w:sz="4" w:space="0" w:color="E6E6E6"/>
              <w:right w:val="nil"/>
            </w:tcBorders>
            <w:vAlign w:val="bottom"/>
          </w:tcPr>
          <w:p w14:paraId="1516DF8D" w14:textId="1535E08F" w:rsidR="00D72F11" w:rsidRDefault="00D72F11" w:rsidP="00D72F11">
            <w:pPr>
              <w:keepNext/>
              <w:adjustRightInd w:val="0"/>
              <w:spacing w:before="48" w:after="48"/>
              <w:jc w:val="right"/>
              <w:rPr>
                <w:rFonts w:ascii="Arial" w:hAnsi="Arial" w:cs="Arial"/>
                <w:color w:val="231F20"/>
                <w:sz w:val="16"/>
                <w:szCs w:val="16"/>
              </w:rPr>
            </w:pPr>
          </w:p>
        </w:tc>
        <w:tc>
          <w:tcPr>
            <w:tcW w:w="540" w:type="dxa"/>
            <w:tcBorders>
              <w:top w:val="nil"/>
              <w:left w:val="single" w:sz="4" w:space="0" w:color="E6E6E6"/>
              <w:bottom w:val="single" w:sz="4" w:space="0" w:color="E6E6E6"/>
              <w:right w:val="nil"/>
            </w:tcBorders>
            <w:vAlign w:val="bottom"/>
          </w:tcPr>
          <w:p w14:paraId="298AD2AE" w14:textId="112A0CB3" w:rsidR="00D72F11" w:rsidRDefault="00D72F11" w:rsidP="00D72F11">
            <w:pPr>
              <w:keepNext/>
              <w:adjustRightInd w:val="0"/>
              <w:spacing w:before="48" w:after="48"/>
              <w:jc w:val="right"/>
              <w:rPr>
                <w:rFonts w:ascii="Arial" w:hAnsi="Arial" w:cs="Arial"/>
                <w:color w:val="231F20"/>
                <w:sz w:val="16"/>
                <w:szCs w:val="16"/>
              </w:rPr>
            </w:pPr>
          </w:p>
        </w:tc>
        <w:tc>
          <w:tcPr>
            <w:tcW w:w="452" w:type="dxa"/>
            <w:tcBorders>
              <w:top w:val="nil"/>
              <w:left w:val="single" w:sz="4" w:space="0" w:color="E6E6E6"/>
              <w:bottom w:val="single" w:sz="4" w:space="0" w:color="E6E6E6"/>
              <w:right w:val="nil"/>
            </w:tcBorders>
            <w:vAlign w:val="bottom"/>
          </w:tcPr>
          <w:p w14:paraId="4DC1285D" w14:textId="6A18E618"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10</w:t>
            </w:r>
          </w:p>
        </w:tc>
        <w:tc>
          <w:tcPr>
            <w:tcW w:w="656" w:type="dxa"/>
            <w:tcBorders>
              <w:top w:val="nil"/>
              <w:left w:val="single" w:sz="4" w:space="0" w:color="E6E6E6"/>
              <w:bottom w:val="single" w:sz="4" w:space="0" w:color="E6E6E6"/>
              <w:right w:val="single" w:sz="15" w:space="0" w:color="E6E6E6"/>
            </w:tcBorders>
            <w:vAlign w:val="bottom"/>
          </w:tcPr>
          <w:p w14:paraId="063658BF" w14:textId="77777777"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100,00</w:t>
            </w:r>
          </w:p>
        </w:tc>
      </w:tr>
      <w:tr w:rsidR="00D72F11" w14:paraId="018B73F4" w14:textId="77777777" w:rsidTr="00D72F11">
        <w:trPr>
          <w:cantSplit/>
          <w:jc w:val="center"/>
        </w:trPr>
        <w:tc>
          <w:tcPr>
            <w:tcW w:w="1748" w:type="dxa"/>
            <w:vMerge/>
            <w:tcBorders>
              <w:top w:val="nil"/>
              <w:left w:val="single" w:sz="15" w:space="0" w:color="E6E6E6"/>
              <w:bottom w:val="single" w:sz="4" w:space="0" w:color="E6E6E6"/>
              <w:right w:val="nil"/>
            </w:tcBorders>
            <w:shd w:val="clear" w:color="auto" w:fill="FFFFFF"/>
          </w:tcPr>
          <w:p w14:paraId="433F0F1D" w14:textId="77777777" w:rsidR="00D72F11" w:rsidRDefault="00D72F11" w:rsidP="00D72F11">
            <w:pPr>
              <w:adjustRightInd w:val="0"/>
            </w:pPr>
          </w:p>
        </w:tc>
        <w:tc>
          <w:tcPr>
            <w:tcW w:w="1963" w:type="dxa"/>
            <w:tcBorders>
              <w:top w:val="nil"/>
              <w:left w:val="single" w:sz="4" w:space="0" w:color="E6E6E6"/>
              <w:bottom w:val="single" w:sz="4" w:space="0" w:color="E6E6E6"/>
              <w:right w:val="nil"/>
            </w:tcBorders>
            <w:shd w:val="clear" w:color="auto" w:fill="FFFFFF"/>
          </w:tcPr>
          <w:p w14:paraId="653396FC" w14:textId="77777777" w:rsidR="00D72F11" w:rsidRDefault="00D72F11" w:rsidP="00D72F11">
            <w:pPr>
              <w:adjustRightInd w:val="0"/>
              <w:spacing w:before="48" w:after="48"/>
              <w:rPr>
                <w:rFonts w:ascii="Arial" w:hAnsi="Arial" w:cs="Arial"/>
                <w:b/>
                <w:bCs/>
                <w:color w:val="000000"/>
                <w:sz w:val="16"/>
                <w:szCs w:val="16"/>
              </w:rPr>
            </w:pPr>
            <w:r>
              <w:rPr>
                <w:rFonts w:ascii="Arial" w:hAnsi="Arial" w:cs="Arial"/>
                <w:b/>
                <w:bCs/>
                <w:color w:val="000000"/>
                <w:sz w:val="16"/>
                <w:szCs w:val="16"/>
              </w:rPr>
              <w:t>FURNES</w:t>
            </w:r>
          </w:p>
        </w:tc>
        <w:tc>
          <w:tcPr>
            <w:tcW w:w="201" w:type="dxa"/>
            <w:tcBorders>
              <w:top w:val="nil"/>
              <w:left w:val="single" w:sz="4" w:space="0" w:color="E6E6E6"/>
              <w:bottom w:val="single" w:sz="4" w:space="0" w:color="E6E6E6"/>
              <w:right w:val="nil"/>
            </w:tcBorders>
            <w:vAlign w:val="bottom"/>
          </w:tcPr>
          <w:p w14:paraId="07343E62" w14:textId="22033E26" w:rsidR="00D72F11" w:rsidRDefault="00D72F11" w:rsidP="00D72F11">
            <w:pPr>
              <w:adjustRightInd w:val="0"/>
              <w:spacing w:before="48" w:after="48"/>
              <w:jc w:val="right"/>
              <w:rPr>
                <w:rFonts w:ascii="Arial" w:hAnsi="Arial" w:cs="Arial"/>
                <w:color w:val="231F20"/>
                <w:sz w:val="16"/>
                <w:szCs w:val="16"/>
              </w:rPr>
            </w:pPr>
          </w:p>
        </w:tc>
        <w:tc>
          <w:tcPr>
            <w:tcW w:w="423" w:type="dxa"/>
            <w:tcBorders>
              <w:top w:val="nil"/>
              <w:left w:val="single" w:sz="4" w:space="0" w:color="E6E6E6"/>
              <w:bottom w:val="single" w:sz="4" w:space="0" w:color="E6E6E6"/>
              <w:right w:val="nil"/>
            </w:tcBorders>
            <w:vAlign w:val="bottom"/>
          </w:tcPr>
          <w:p w14:paraId="7A49DA3D" w14:textId="50673258" w:rsidR="00D72F11" w:rsidRDefault="00D72F11" w:rsidP="00D72F11">
            <w:pPr>
              <w:adjustRightInd w:val="0"/>
              <w:spacing w:before="48" w:after="48"/>
              <w:jc w:val="right"/>
              <w:rPr>
                <w:rFonts w:ascii="Arial" w:hAnsi="Arial" w:cs="Arial"/>
                <w:color w:val="231F20"/>
                <w:sz w:val="16"/>
                <w:szCs w:val="16"/>
              </w:rPr>
            </w:pPr>
          </w:p>
        </w:tc>
        <w:tc>
          <w:tcPr>
            <w:tcW w:w="377" w:type="dxa"/>
            <w:tcBorders>
              <w:top w:val="nil"/>
              <w:left w:val="single" w:sz="4" w:space="0" w:color="E6E6E6"/>
              <w:bottom w:val="single" w:sz="4" w:space="0" w:color="E6E6E6"/>
              <w:right w:val="nil"/>
            </w:tcBorders>
            <w:vAlign w:val="bottom"/>
          </w:tcPr>
          <w:p w14:paraId="7E464F8A" w14:textId="36CB4BF5" w:rsidR="00D72F11" w:rsidRDefault="00D72F11"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1</w:t>
            </w:r>
          </w:p>
        </w:tc>
        <w:tc>
          <w:tcPr>
            <w:tcW w:w="605" w:type="dxa"/>
            <w:tcBorders>
              <w:top w:val="nil"/>
              <w:left w:val="single" w:sz="4" w:space="0" w:color="E6E6E6"/>
              <w:bottom w:val="single" w:sz="4" w:space="0" w:color="E6E6E6"/>
              <w:right w:val="nil"/>
            </w:tcBorders>
            <w:vAlign w:val="bottom"/>
          </w:tcPr>
          <w:p w14:paraId="6A666B39" w14:textId="65AD361D" w:rsidR="00D72F11" w:rsidRDefault="00D72F11"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33,33</w:t>
            </w:r>
          </w:p>
        </w:tc>
        <w:tc>
          <w:tcPr>
            <w:tcW w:w="287" w:type="dxa"/>
            <w:tcBorders>
              <w:top w:val="nil"/>
              <w:left w:val="single" w:sz="4" w:space="0" w:color="E6E6E6"/>
              <w:bottom w:val="single" w:sz="4" w:space="0" w:color="E6E6E6"/>
              <w:right w:val="nil"/>
            </w:tcBorders>
            <w:vAlign w:val="bottom"/>
          </w:tcPr>
          <w:p w14:paraId="762C60EA" w14:textId="59E76A29" w:rsidR="00D72F11" w:rsidRDefault="003560A9"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1</w:t>
            </w:r>
          </w:p>
        </w:tc>
        <w:tc>
          <w:tcPr>
            <w:tcW w:w="514" w:type="dxa"/>
            <w:tcBorders>
              <w:top w:val="nil"/>
              <w:left w:val="single" w:sz="4" w:space="0" w:color="E6E6E6"/>
              <w:bottom w:val="single" w:sz="4" w:space="0" w:color="E6E6E6"/>
              <w:right w:val="nil"/>
            </w:tcBorders>
            <w:vAlign w:val="bottom"/>
          </w:tcPr>
          <w:p w14:paraId="1F8EF0D6" w14:textId="6AB6B865" w:rsidR="00D72F11" w:rsidRDefault="003560A9"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33,33</w:t>
            </w:r>
          </w:p>
        </w:tc>
        <w:tc>
          <w:tcPr>
            <w:tcW w:w="377" w:type="dxa"/>
            <w:tcBorders>
              <w:top w:val="nil"/>
              <w:left w:val="single" w:sz="4" w:space="0" w:color="E6E6E6"/>
              <w:bottom w:val="single" w:sz="4" w:space="0" w:color="E6E6E6"/>
              <w:right w:val="nil"/>
            </w:tcBorders>
            <w:vAlign w:val="bottom"/>
          </w:tcPr>
          <w:p w14:paraId="49BA16EF" w14:textId="3D2347C2" w:rsidR="00D72F11" w:rsidRDefault="003560A9"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1</w:t>
            </w:r>
          </w:p>
        </w:tc>
        <w:tc>
          <w:tcPr>
            <w:tcW w:w="514" w:type="dxa"/>
            <w:tcBorders>
              <w:top w:val="nil"/>
              <w:left w:val="single" w:sz="4" w:space="0" w:color="E6E6E6"/>
              <w:bottom w:val="single" w:sz="4" w:space="0" w:color="E6E6E6"/>
              <w:right w:val="nil"/>
            </w:tcBorders>
            <w:vAlign w:val="bottom"/>
          </w:tcPr>
          <w:p w14:paraId="030EBCD3" w14:textId="47F36E95" w:rsidR="00D72F11" w:rsidRDefault="003560A9"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33,33</w:t>
            </w:r>
          </w:p>
        </w:tc>
        <w:tc>
          <w:tcPr>
            <w:tcW w:w="446" w:type="dxa"/>
            <w:tcBorders>
              <w:top w:val="nil"/>
              <w:left w:val="single" w:sz="4" w:space="0" w:color="E6E6E6"/>
              <w:bottom w:val="single" w:sz="4" w:space="0" w:color="E6E6E6"/>
              <w:right w:val="nil"/>
            </w:tcBorders>
            <w:vAlign w:val="bottom"/>
          </w:tcPr>
          <w:p w14:paraId="676E90A4" w14:textId="347CF09E" w:rsidR="00D72F11" w:rsidRDefault="00D72F11" w:rsidP="00D72F11">
            <w:pPr>
              <w:adjustRightInd w:val="0"/>
              <w:spacing w:before="48" w:after="48"/>
              <w:jc w:val="right"/>
              <w:rPr>
                <w:rFonts w:ascii="Arial" w:hAnsi="Arial" w:cs="Arial"/>
                <w:color w:val="231F20"/>
                <w:sz w:val="16"/>
                <w:szCs w:val="16"/>
              </w:rPr>
            </w:pPr>
          </w:p>
        </w:tc>
        <w:tc>
          <w:tcPr>
            <w:tcW w:w="654" w:type="dxa"/>
            <w:tcBorders>
              <w:top w:val="nil"/>
              <w:left w:val="single" w:sz="4" w:space="0" w:color="E6E6E6"/>
              <w:bottom w:val="single" w:sz="4" w:space="0" w:color="E6E6E6"/>
              <w:right w:val="nil"/>
            </w:tcBorders>
            <w:vAlign w:val="bottom"/>
          </w:tcPr>
          <w:p w14:paraId="17AFC0F2" w14:textId="5FB16BAF" w:rsidR="00D72F11" w:rsidRDefault="00D72F11" w:rsidP="00D72F11">
            <w:pPr>
              <w:adjustRightInd w:val="0"/>
              <w:spacing w:before="48" w:after="48"/>
              <w:jc w:val="right"/>
              <w:rPr>
                <w:rFonts w:ascii="Arial" w:hAnsi="Arial" w:cs="Arial"/>
                <w:color w:val="231F20"/>
                <w:sz w:val="16"/>
                <w:szCs w:val="16"/>
              </w:rPr>
            </w:pPr>
          </w:p>
        </w:tc>
        <w:tc>
          <w:tcPr>
            <w:tcW w:w="360" w:type="dxa"/>
            <w:tcBorders>
              <w:top w:val="nil"/>
              <w:left w:val="single" w:sz="4" w:space="0" w:color="E6E6E6"/>
              <w:bottom w:val="single" w:sz="4" w:space="0" w:color="E6E6E6"/>
              <w:right w:val="nil"/>
            </w:tcBorders>
            <w:vAlign w:val="bottom"/>
          </w:tcPr>
          <w:p w14:paraId="4C89B478" w14:textId="272C0B12" w:rsidR="00D72F11" w:rsidRDefault="00D72F11" w:rsidP="00D72F11">
            <w:pPr>
              <w:adjustRightInd w:val="0"/>
              <w:spacing w:before="48" w:after="48"/>
              <w:jc w:val="right"/>
              <w:rPr>
                <w:rFonts w:ascii="Arial" w:hAnsi="Arial" w:cs="Arial"/>
                <w:color w:val="231F20"/>
                <w:sz w:val="16"/>
                <w:szCs w:val="16"/>
              </w:rPr>
            </w:pPr>
          </w:p>
        </w:tc>
        <w:tc>
          <w:tcPr>
            <w:tcW w:w="540" w:type="dxa"/>
            <w:tcBorders>
              <w:top w:val="nil"/>
              <w:left w:val="single" w:sz="4" w:space="0" w:color="E6E6E6"/>
              <w:bottom w:val="single" w:sz="4" w:space="0" w:color="E6E6E6"/>
              <w:right w:val="nil"/>
            </w:tcBorders>
            <w:vAlign w:val="bottom"/>
          </w:tcPr>
          <w:p w14:paraId="59DD2E0B" w14:textId="207798C2" w:rsidR="00D72F11" w:rsidRDefault="00D72F11" w:rsidP="00D72F11">
            <w:pPr>
              <w:adjustRightInd w:val="0"/>
              <w:spacing w:before="48" w:after="48"/>
              <w:jc w:val="right"/>
              <w:rPr>
                <w:rFonts w:ascii="Arial" w:hAnsi="Arial" w:cs="Arial"/>
                <w:color w:val="231F20"/>
                <w:sz w:val="16"/>
                <w:szCs w:val="16"/>
              </w:rPr>
            </w:pPr>
          </w:p>
        </w:tc>
        <w:tc>
          <w:tcPr>
            <w:tcW w:w="452" w:type="dxa"/>
            <w:tcBorders>
              <w:top w:val="nil"/>
              <w:left w:val="single" w:sz="4" w:space="0" w:color="E6E6E6"/>
              <w:bottom w:val="single" w:sz="4" w:space="0" w:color="E6E6E6"/>
              <w:right w:val="nil"/>
            </w:tcBorders>
            <w:vAlign w:val="bottom"/>
          </w:tcPr>
          <w:p w14:paraId="153C3CA8" w14:textId="58400CB2" w:rsidR="00D72F11" w:rsidRDefault="003560A9"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3</w:t>
            </w:r>
          </w:p>
        </w:tc>
        <w:tc>
          <w:tcPr>
            <w:tcW w:w="656" w:type="dxa"/>
            <w:tcBorders>
              <w:top w:val="nil"/>
              <w:left w:val="single" w:sz="4" w:space="0" w:color="E6E6E6"/>
              <w:bottom w:val="single" w:sz="4" w:space="0" w:color="E6E6E6"/>
              <w:right w:val="single" w:sz="15" w:space="0" w:color="E6E6E6"/>
            </w:tcBorders>
            <w:vAlign w:val="bottom"/>
          </w:tcPr>
          <w:p w14:paraId="42EFB8A5" w14:textId="77777777" w:rsidR="00D72F11" w:rsidRDefault="00D72F11"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100,00</w:t>
            </w:r>
          </w:p>
        </w:tc>
      </w:tr>
      <w:tr w:rsidR="00D72F11" w14:paraId="46D9F2EA" w14:textId="77777777" w:rsidTr="00D72F11">
        <w:trPr>
          <w:cantSplit/>
          <w:jc w:val="center"/>
        </w:trPr>
        <w:tc>
          <w:tcPr>
            <w:tcW w:w="1748" w:type="dxa"/>
            <w:vMerge w:val="restart"/>
            <w:tcBorders>
              <w:top w:val="nil"/>
              <w:left w:val="single" w:sz="15" w:space="0" w:color="E6E6E6"/>
              <w:bottom w:val="single" w:sz="4" w:space="0" w:color="E6E6E6"/>
              <w:right w:val="nil"/>
            </w:tcBorders>
            <w:shd w:val="clear" w:color="auto" w:fill="FFFFFF"/>
          </w:tcPr>
          <w:p w14:paraId="5DEBFB3B" w14:textId="77777777" w:rsidR="00D72F11" w:rsidRDefault="00D72F11" w:rsidP="00D72F11">
            <w:pPr>
              <w:keepNext/>
              <w:adjustRightInd w:val="0"/>
              <w:spacing w:before="48" w:after="48"/>
              <w:rPr>
                <w:rFonts w:ascii="Arial" w:hAnsi="Arial" w:cs="Arial"/>
                <w:b/>
                <w:bCs/>
                <w:color w:val="000000"/>
                <w:sz w:val="16"/>
                <w:szCs w:val="16"/>
              </w:rPr>
            </w:pPr>
            <w:smartTag w:uri="urn:schemas-microsoft-com:office:smarttags" w:element="place">
              <w:smartTag w:uri="urn:schemas-microsoft-com:office:smarttags" w:element="City">
                <w:r>
                  <w:rPr>
                    <w:rFonts w:ascii="Arial" w:hAnsi="Arial" w:cs="Arial"/>
                    <w:b/>
                    <w:bCs/>
                    <w:color w:val="000000"/>
                    <w:sz w:val="16"/>
                    <w:szCs w:val="16"/>
                  </w:rPr>
                  <w:t>LIEGE</w:t>
                </w:r>
              </w:smartTag>
            </w:smartTag>
          </w:p>
        </w:tc>
        <w:tc>
          <w:tcPr>
            <w:tcW w:w="1963" w:type="dxa"/>
            <w:tcBorders>
              <w:top w:val="nil"/>
              <w:left w:val="single" w:sz="4" w:space="0" w:color="E6E6E6"/>
              <w:bottom w:val="single" w:sz="4" w:space="0" w:color="E6E6E6"/>
              <w:right w:val="nil"/>
            </w:tcBorders>
            <w:shd w:val="clear" w:color="auto" w:fill="FFFFFF"/>
          </w:tcPr>
          <w:p w14:paraId="4111EAFD" w14:textId="77777777" w:rsidR="00D72F11" w:rsidRDefault="00D72F11" w:rsidP="00D72F11">
            <w:pPr>
              <w:keepNext/>
              <w:adjustRightInd w:val="0"/>
              <w:spacing w:before="48" w:after="48"/>
              <w:rPr>
                <w:rFonts w:ascii="Arial" w:hAnsi="Arial" w:cs="Arial"/>
                <w:b/>
                <w:bCs/>
                <w:color w:val="000000"/>
                <w:sz w:val="16"/>
                <w:szCs w:val="16"/>
              </w:rPr>
            </w:pPr>
            <w:smartTag w:uri="urn:schemas-microsoft-com:office:smarttags" w:element="place">
              <w:smartTag w:uri="urn:schemas-microsoft-com:office:smarttags" w:element="City">
                <w:r>
                  <w:rPr>
                    <w:rFonts w:ascii="Arial" w:hAnsi="Arial" w:cs="Arial"/>
                    <w:b/>
                    <w:bCs/>
                    <w:color w:val="000000"/>
                    <w:sz w:val="16"/>
                    <w:szCs w:val="16"/>
                  </w:rPr>
                  <w:t>LIEGE</w:t>
                </w:r>
              </w:smartTag>
            </w:smartTag>
          </w:p>
        </w:tc>
        <w:tc>
          <w:tcPr>
            <w:tcW w:w="201" w:type="dxa"/>
            <w:tcBorders>
              <w:top w:val="nil"/>
              <w:left w:val="single" w:sz="4" w:space="0" w:color="E6E6E6"/>
              <w:bottom w:val="single" w:sz="4" w:space="0" w:color="E6E6E6"/>
              <w:right w:val="nil"/>
            </w:tcBorders>
            <w:vAlign w:val="bottom"/>
          </w:tcPr>
          <w:p w14:paraId="6770C812" w14:textId="0BFE2251" w:rsidR="00D72F11" w:rsidRDefault="00D72F11" w:rsidP="00D72F11">
            <w:pPr>
              <w:keepNext/>
              <w:adjustRightInd w:val="0"/>
              <w:spacing w:before="48" w:after="48"/>
              <w:jc w:val="right"/>
              <w:rPr>
                <w:rFonts w:ascii="Arial" w:hAnsi="Arial" w:cs="Arial"/>
                <w:color w:val="231F20"/>
                <w:sz w:val="16"/>
                <w:szCs w:val="16"/>
              </w:rPr>
            </w:pPr>
          </w:p>
        </w:tc>
        <w:tc>
          <w:tcPr>
            <w:tcW w:w="423" w:type="dxa"/>
            <w:tcBorders>
              <w:top w:val="nil"/>
              <w:left w:val="single" w:sz="4" w:space="0" w:color="E6E6E6"/>
              <w:bottom w:val="single" w:sz="4" w:space="0" w:color="E6E6E6"/>
              <w:right w:val="nil"/>
            </w:tcBorders>
            <w:vAlign w:val="bottom"/>
          </w:tcPr>
          <w:p w14:paraId="6CB84469" w14:textId="71740C05" w:rsidR="00D72F11" w:rsidRDefault="00D72F11" w:rsidP="00D72F11">
            <w:pPr>
              <w:keepNext/>
              <w:adjustRightInd w:val="0"/>
              <w:spacing w:before="48" w:after="48"/>
              <w:jc w:val="right"/>
              <w:rPr>
                <w:rFonts w:ascii="Arial" w:hAnsi="Arial" w:cs="Arial"/>
                <w:color w:val="231F20"/>
                <w:sz w:val="16"/>
                <w:szCs w:val="16"/>
              </w:rPr>
            </w:pPr>
          </w:p>
        </w:tc>
        <w:tc>
          <w:tcPr>
            <w:tcW w:w="377" w:type="dxa"/>
            <w:tcBorders>
              <w:top w:val="nil"/>
              <w:left w:val="single" w:sz="4" w:space="0" w:color="E6E6E6"/>
              <w:bottom w:val="single" w:sz="4" w:space="0" w:color="E6E6E6"/>
              <w:right w:val="nil"/>
            </w:tcBorders>
            <w:vAlign w:val="bottom"/>
          </w:tcPr>
          <w:p w14:paraId="7425633B" w14:textId="7BA3D929"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63</w:t>
            </w:r>
          </w:p>
        </w:tc>
        <w:tc>
          <w:tcPr>
            <w:tcW w:w="605" w:type="dxa"/>
            <w:tcBorders>
              <w:top w:val="nil"/>
              <w:left w:val="single" w:sz="4" w:space="0" w:color="E6E6E6"/>
              <w:bottom w:val="single" w:sz="4" w:space="0" w:color="E6E6E6"/>
              <w:right w:val="nil"/>
            </w:tcBorders>
            <w:vAlign w:val="bottom"/>
          </w:tcPr>
          <w:p w14:paraId="595CCEA2" w14:textId="4101EEDF"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67,02</w:t>
            </w:r>
          </w:p>
        </w:tc>
        <w:tc>
          <w:tcPr>
            <w:tcW w:w="287" w:type="dxa"/>
            <w:tcBorders>
              <w:top w:val="nil"/>
              <w:left w:val="single" w:sz="4" w:space="0" w:color="E6E6E6"/>
              <w:bottom w:val="single" w:sz="4" w:space="0" w:color="E6E6E6"/>
              <w:right w:val="nil"/>
            </w:tcBorders>
            <w:vAlign w:val="bottom"/>
          </w:tcPr>
          <w:p w14:paraId="587014F6" w14:textId="1DE08EAC"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2</w:t>
            </w:r>
          </w:p>
        </w:tc>
        <w:tc>
          <w:tcPr>
            <w:tcW w:w="514" w:type="dxa"/>
            <w:tcBorders>
              <w:top w:val="nil"/>
              <w:left w:val="single" w:sz="4" w:space="0" w:color="E6E6E6"/>
              <w:bottom w:val="single" w:sz="4" w:space="0" w:color="E6E6E6"/>
              <w:right w:val="nil"/>
            </w:tcBorders>
            <w:vAlign w:val="bottom"/>
          </w:tcPr>
          <w:p w14:paraId="5EE101B9" w14:textId="1826BBD9"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2,13</w:t>
            </w:r>
          </w:p>
        </w:tc>
        <w:tc>
          <w:tcPr>
            <w:tcW w:w="377" w:type="dxa"/>
            <w:tcBorders>
              <w:top w:val="nil"/>
              <w:left w:val="single" w:sz="4" w:space="0" w:color="E6E6E6"/>
              <w:bottom w:val="single" w:sz="4" w:space="0" w:color="E6E6E6"/>
              <w:right w:val="nil"/>
            </w:tcBorders>
            <w:vAlign w:val="bottom"/>
          </w:tcPr>
          <w:p w14:paraId="790C06AC" w14:textId="0D84A20A"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27</w:t>
            </w:r>
          </w:p>
        </w:tc>
        <w:tc>
          <w:tcPr>
            <w:tcW w:w="514" w:type="dxa"/>
            <w:tcBorders>
              <w:top w:val="nil"/>
              <w:left w:val="single" w:sz="4" w:space="0" w:color="E6E6E6"/>
              <w:bottom w:val="single" w:sz="4" w:space="0" w:color="E6E6E6"/>
              <w:right w:val="nil"/>
            </w:tcBorders>
            <w:vAlign w:val="bottom"/>
          </w:tcPr>
          <w:p w14:paraId="5D68E6F9" w14:textId="0BFB6F8F"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28,72</w:t>
            </w:r>
          </w:p>
        </w:tc>
        <w:tc>
          <w:tcPr>
            <w:tcW w:w="446" w:type="dxa"/>
            <w:tcBorders>
              <w:top w:val="nil"/>
              <w:left w:val="single" w:sz="4" w:space="0" w:color="E6E6E6"/>
              <w:bottom w:val="single" w:sz="4" w:space="0" w:color="E6E6E6"/>
              <w:right w:val="nil"/>
            </w:tcBorders>
            <w:vAlign w:val="bottom"/>
          </w:tcPr>
          <w:p w14:paraId="1C71CD47" w14:textId="58AED758"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2</w:t>
            </w:r>
          </w:p>
        </w:tc>
        <w:tc>
          <w:tcPr>
            <w:tcW w:w="654" w:type="dxa"/>
            <w:tcBorders>
              <w:top w:val="nil"/>
              <w:left w:val="single" w:sz="4" w:space="0" w:color="E6E6E6"/>
              <w:bottom w:val="single" w:sz="4" w:space="0" w:color="E6E6E6"/>
              <w:right w:val="nil"/>
            </w:tcBorders>
            <w:vAlign w:val="bottom"/>
          </w:tcPr>
          <w:p w14:paraId="54DCE912" w14:textId="30DBE93A"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2,13</w:t>
            </w:r>
          </w:p>
        </w:tc>
        <w:tc>
          <w:tcPr>
            <w:tcW w:w="360" w:type="dxa"/>
            <w:tcBorders>
              <w:top w:val="nil"/>
              <w:left w:val="single" w:sz="4" w:space="0" w:color="E6E6E6"/>
              <w:bottom w:val="single" w:sz="4" w:space="0" w:color="E6E6E6"/>
              <w:right w:val="nil"/>
            </w:tcBorders>
            <w:vAlign w:val="bottom"/>
          </w:tcPr>
          <w:p w14:paraId="39E62DEF" w14:textId="4ACCF9D6" w:rsidR="00D72F11" w:rsidRDefault="00D72F11" w:rsidP="00D72F11">
            <w:pPr>
              <w:keepNext/>
              <w:adjustRightInd w:val="0"/>
              <w:spacing w:before="48" w:after="48"/>
              <w:jc w:val="right"/>
              <w:rPr>
                <w:rFonts w:ascii="Arial" w:hAnsi="Arial" w:cs="Arial"/>
                <w:color w:val="231F20"/>
                <w:sz w:val="16"/>
                <w:szCs w:val="16"/>
              </w:rPr>
            </w:pPr>
          </w:p>
        </w:tc>
        <w:tc>
          <w:tcPr>
            <w:tcW w:w="540" w:type="dxa"/>
            <w:tcBorders>
              <w:top w:val="nil"/>
              <w:left w:val="single" w:sz="4" w:space="0" w:color="E6E6E6"/>
              <w:bottom w:val="single" w:sz="4" w:space="0" w:color="E6E6E6"/>
              <w:right w:val="nil"/>
            </w:tcBorders>
            <w:vAlign w:val="bottom"/>
          </w:tcPr>
          <w:p w14:paraId="4E7CEDDC" w14:textId="301FB0C3" w:rsidR="00D72F11" w:rsidRDefault="00D72F11" w:rsidP="00D72F11">
            <w:pPr>
              <w:keepNext/>
              <w:adjustRightInd w:val="0"/>
              <w:spacing w:before="48" w:after="48"/>
              <w:jc w:val="right"/>
              <w:rPr>
                <w:rFonts w:ascii="Arial" w:hAnsi="Arial" w:cs="Arial"/>
                <w:color w:val="231F20"/>
                <w:sz w:val="16"/>
                <w:szCs w:val="16"/>
              </w:rPr>
            </w:pPr>
          </w:p>
        </w:tc>
        <w:tc>
          <w:tcPr>
            <w:tcW w:w="452" w:type="dxa"/>
            <w:tcBorders>
              <w:top w:val="nil"/>
              <w:left w:val="single" w:sz="4" w:space="0" w:color="E6E6E6"/>
              <w:bottom w:val="single" w:sz="4" w:space="0" w:color="E6E6E6"/>
              <w:right w:val="nil"/>
            </w:tcBorders>
            <w:vAlign w:val="bottom"/>
          </w:tcPr>
          <w:p w14:paraId="29BDE811" w14:textId="2C33EAAC"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94</w:t>
            </w:r>
          </w:p>
        </w:tc>
        <w:tc>
          <w:tcPr>
            <w:tcW w:w="656" w:type="dxa"/>
            <w:tcBorders>
              <w:top w:val="nil"/>
              <w:left w:val="single" w:sz="4" w:space="0" w:color="E6E6E6"/>
              <w:bottom w:val="single" w:sz="4" w:space="0" w:color="E6E6E6"/>
              <w:right w:val="single" w:sz="15" w:space="0" w:color="E6E6E6"/>
            </w:tcBorders>
            <w:vAlign w:val="bottom"/>
          </w:tcPr>
          <w:p w14:paraId="757C912A" w14:textId="77777777"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100,00</w:t>
            </w:r>
          </w:p>
        </w:tc>
      </w:tr>
      <w:tr w:rsidR="00D72F11" w14:paraId="1B380B8F" w14:textId="77777777" w:rsidTr="00D72F11">
        <w:trPr>
          <w:cantSplit/>
          <w:jc w:val="center"/>
        </w:trPr>
        <w:tc>
          <w:tcPr>
            <w:tcW w:w="1748" w:type="dxa"/>
            <w:vMerge/>
            <w:tcBorders>
              <w:top w:val="nil"/>
              <w:left w:val="single" w:sz="15" w:space="0" w:color="E6E6E6"/>
              <w:bottom w:val="single" w:sz="4" w:space="0" w:color="E6E6E6"/>
              <w:right w:val="nil"/>
            </w:tcBorders>
            <w:shd w:val="clear" w:color="auto" w:fill="FFFFFF"/>
          </w:tcPr>
          <w:p w14:paraId="3248E22F" w14:textId="77777777" w:rsidR="00D72F11" w:rsidRDefault="00D72F11" w:rsidP="00D72F11">
            <w:pPr>
              <w:keepNext/>
              <w:adjustRightInd w:val="0"/>
            </w:pPr>
          </w:p>
        </w:tc>
        <w:tc>
          <w:tcPr>
            <w:tcW w:w="1963" w:type="dxa"/>
            <w:tcBorders>
              <w:top w:val="nil"/>
              <w:left w:val="single" w:sz="4" w:space="0" w:color="E6E6E6"/>
              <w:bottom w:val="single" w:sz="4" w:space="0" w:color="E6E6E6"/>
              <w:right w:val="nil"/>
            </w:tcBorders>
            <w:shd w:val="clear" w:color="auto" w:fill="FFFFFF"/>
          </w:tcPr>
          <w:p w14:paraId="311A037C" w14:textId="77777777" w:rsidR="00D72F11" w:rsidRDefault="00D72F11" w:rsidP="00D72F11">
            <w:pPr>
              <w:keepNext/>
              <w:adjustRightInd w:val="0"/>
              <w:spacing w:before="48" w:after="48"/>
              <w:rPr>
                <w:rFonts w:ascii="Arial" w:hAnsi="Arial" w:cs="Arial"/>
                <w:b/>
                <w:bCs/>
                <w:color w:val="000000"/>
                <w:sz w:val="16"/>
                <w:szCs w:val="16"/>
              </w:rPr>
            </w:pPr>
            <w:r>
              <w:rPr>
                <w:rFonts w:ascii="Arial" w:hAnsi="Arial" w:cs="Arial"/>
                <w:b/>
                <w:bCs/>
                <w:color w:val="000000"/>
                <w:sz w:val="16"/>
                <w:szCs w:val="16"/>
              </w:rPr>
              <w:t>HUY</w:t>
            </w:r>
          </w:p>
        </w:tc>
        <w:tc>
          <w:tcPr>
            <w:tcW w:w="201" w:type="dxa"/>
            <w:tcBorders>
              <w:top w:val="nil"/>
              <w:left w:val="single" w:sz="4" w:space="0" w:color="E6E6E6"/>
              <w:bottom w:val="single" w:sz="4" w:space="0" w:color="E6E6E6"/>
              <w:right w:val="nil"/>
            </w:tcBorders>
            <w:vAlign w:val="bottom"/>
          </w:tcPr>
          <w:p w14:paraId="4E0480CA" w14:textId="0AE0DC7D" w:rsidR="00D72F11" w:rsidRDefault="00D72F11" w:rsidP="00D72F11">
            <w:pPr>
              <w:keepNext/>
              <w:adjustRightInd w:val="0"/>
              <w:spacing w:before="48" w:after="48"/>
              <w:jc w:val="right"/>
              <w:rPr>
                <w:rFonts w:ascii="Arial" w:hAnsi="Arial" w:cs="Arial"/>
                <w:color w:val="231F20"/>
                <w:sz w:val="16"/>
                <w:szCs w:val="16"/>
              </w:rPr>
            </w:pPr>
          </w:p>
        </w:tc>
        <w:tc>
          <w:tcPr>
            <w:tcW w:w="423" w:type="dxa"/>
            <w:tcBorders>
              <w:top w:val="nil"/>
              <w:left w:val="single" w:sz="4" w:space="0" w:color="E6E6E6"/>
              <w:bottom w:val="single" w:sz="4" w:space="0" w:color="E6E6E6"/>
              <w:right w:val="nil"/>
            </w:tcBorders>
            <w:vAlign w:val="bottom"/>
          </w:tcPr>
          <w:p w14:paraId="1DCDAFEF" w14:textId="2F7732B3" w:rsidR="00D72F11" w:rsidRDefault="00D72F11" w:rsidP="00D72F11">
            <w:pPr>
              <w:keepNext/>
              <w:adjustRightInd w:val="0"/>
              <w:spacing w:before="48" w:after="48"/>
              <w:jc w:val="right"/>
              <w:rPr>
                <w:rFonts w:ascii="Arial" w:hAnsi="Arial" w:cs="Arial"/>
                <w:color w:val="231F20"/>
                <w:sz w:val="16"/>
                <w:szCs w:val="16"/>
              </w:rPr>
            </w:pPr>
          </w:p>
        </w:tc>
        <w:tc>
          <w:tcPr>
            <w:tcW w:w="377" w:type="dxa"/>
            <w:tcBorders>
              <w:top w:val="nil"/>
              <w:left w:val="single" w:sz="4" w:space="0" w:color="E6E6E6"/>
              <w:bottom w:val="single" w:sz="4" w:space="0" w:color="E6E6E6"/>
              <w:right w:val="nil"/>
            </w:tcBorders>
            <w:vAlign w:val="bottom"/>
          </w:tcPr>
          <w:p w14:paraId="76E32289" w14:textId="44473DB9"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5</w:t>
            </w:r>
          </w:p>
        </w:tc>
        <w:tc>
          <w:tcPr>
            <w:tcW w:w="605" w:type="dxa"/>
            <w:tcBorders>
              <w:top w:val="nil"/>
              <w:left w:val="single" w:sz="4" w:space="0" w:color="E6E6E6"/>
              <w:bottom w:val="single" w:sz="4" w:space="0" w:color="E6E6E6"/>
              <w:right w:val="nil"/>
            </w:tcBorders>
            <w:vAlign w:val="bottom"/>
          </w:tcPr>
          <w:p w14:paraId="02B0E340" w14:textId="0374D002"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38,46</w:t>
            </w:r>
          </w:p>
        </w:tc>
        <w:tc>
          <w:tcPr>
            <w:tcW w:w="287" w:type="dxa"/>
            <w:tcBorders>
              <w:top w:val="nil"/>
              <w:left w:val="single" w:sz="4" w:space="0" w:color="E6E6E6"/>
              <w:bottom w:val="single" w:sz="4" w:space="0" w:color="E6E6E6"/>
              <w:right w:val="nil"/>
            </w:tcBorders>
            <w:vAlign w:val="bottom"/>
          </w:tcPr>
          <w:p w14:paraId="570ABCEE" w14:textId="4ACE25EA"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w:t>
            </w:r>
          </w:p>
        </w:tc>
        <w:tc>
          <w:tcPr>
            <w:tcW w:w="514" w:type="dxa"/>
            <w:tcBorders>
              <w:top w:val="nil"/>
              <w:left w:val="single" w:sz="4" w:space="0" w:color="E6E6E6"/>
              <w:bottom w:val="single" w:sz="4" w:space="0" w:color="E6E6E6"/>
              <w:right w:val="nil"/>
            </w:tcBorders>
            <w:vAlign w:val="bottom"/>
          </w:tcPr>
          <w:p w14:paraId="51FED685" w14:textId="21014595"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7,69</w:t>
            </w:r>
          </w:p>
        </w:tc>
        <w:tc>
          <w:tcPr>
            <w:tcW w:w="377" w:type="dxa"/>
            <w:tcBorders>
              <w:top w:val="nil"/>
              <w:left w:val="single" w:sz="4" w:space="0" w:color="E6E6E6"/>
              <w:bottom w:val="single" w:sz="4" w:space="0" w:color="E6E6E6"/>
              <w:right w:val="nil"/>
            </w:tcBorders>
            <w:vAlign w:val="bottom"/>
          </w:tcPr>
          <w:p w14:paraId="387897EA" w14:textId="344914D4"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7</w:t>
            </w:r>
          </w:p>
        </w:tc>
        <w:tc>
          <w:tcPr>
            <w:tcW w:w="514" w:type="dxa"/>
            <w:tcBorders>
              <w:top w:val="nil"/>
              <w:left w:val="single" w:sz="4" w:space="0" w:color="E6E6E6"/>
              <w:bottom w:val="single" w:sz="4" w:space="0" w:color="E6E6E6"/>
              <w:right w:val="nil"/>
            </w:tcBorders>
            <w:vAlign w:val="bottom"/>
          </w:tcPr>
          <w:p w14:paraId="0568BF8F" w14:textId="387F7014"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53,85</w:t>
            </w:r>
          </w:p>
        </w:tc>
        <w:tc>
          <w:tcPr>
            <w:tcW w:w="446" w:type="dxa"/>
            <w:tcBorders>
              <w:top w:val="nil"/>
              <w:left w:val="single" w:sz="4" w:space="0" w:color="E6E6E6"/>
              <w:bottom w:val="single" w:sz="4" w:space="0" w:color="E6E6E6"/>
              <w:right w:val="nil"/>
            </w:tcBorders>
            <w:vAlign w:val="bottom"/>
          </w:tcPr>
          <w:p w14:paraId="1E89725F" w14:textId="18FF4510" w:rsidR="00D72F11" w:rsidRDefault="00D72F11" w:rsidP="00D72F11">
            <w:pPr>
              <w:keepNext/>
              <w:adjustRightInd w:val="0"/>
              <w:spacing w:before="48" w:after="48"/>
              <w:jc w:val="right"/>
              <w:rPr>
                <w:rFonts w:ascii="Arial" w:hAnsi="Arial" w:cs="Arial"/>
                <w:color w:val="231F20"/>
                <w:sz w:val="16"/>
                <w:szCs w:val="16"/>
              </w:rPr>
            </w:pPr>
          </w:p>
        </w:tc>
        <w:tc>
          <w:tcPr>
            <w:tcW w:w="654" w:type="dxa"/>
            <w:tcBorders>
              <w:top w:val="nil"/>
              <w:left w:val="single" w:sz="4" w:space="0" w:color="E6E6E6"/>
              <w:bottom w:val="single" w:sz="4" w:space="0" w:color="E6E6E6"/>
              <w:right w:val="nil"/>
            </w:tcBorders>
            <w:vAlign w:val="bottom"/>
          </w:tcPr>
          <w:p w14:paraId="19F55A71" w14:textId="0BE9877C" w:rsidR="00D72F11" w:rsidRDefault="00D72F11" w:rsidP="00D72F11">
            <w:pPr>
              <w:keepNext/>
              <w:adjustRightInd w:val="0"/>
              <w:spacing w:before="48" w:after="48"/>
              <w:jc w:val="right"/>
              <w:rPr>
                <w:rFonts w:ascii="Arial" w:hAnsi="Arial" w:cs="Arial"/>
                <w:color w:val="231F20"/>
                <w:sz w:val="16"/>
                <w:szCs w:val="16"/>
              </w:rPr>
            </w:pPr>
          </w:p>
        </w:tc>
        <w:tc>
          <w:tcPr>
            <w:tcW w:w="360" w:type="dxa"/>
            <w:tcBorders>
              <w:top w:val="nil"/>
              <w:left w:val="single" w:sz="4" w:space="0" w:color="E6E6E6"/>
              <w:bottom w:val="single" w:sz="4" w:space="0" w:color="E6E6E6"/>
              <w:right w:val="nil"/>
            </w:tcBorders>
            <w:vAlign w:val="bottom"/>
          </w:tcPr>
          <w:p w14:paraId="749B4FCE" w14:textId="4479B38A" w:rsidR="00D72F11" w:rsidRDefault="00D72F11" w:rsidP="00D72F11">
            <w:pPr>
              <w:keepNext/>
              <w:adjustRightInd w:val="0"/>
              <w:spacing w:before="48" w:after="48"/>
              <w:jc w:val="right"/>
              <w:rPr>
                <w:rFonts w:ascii="Arial" w:hAnsi="Arial" w:cs="Arial"/>
                <w:color w:val="231F20"/>
                <w:sz w:val="16"/>
                <w:szCs w:val="16"/>
              </w:rPr>
            </w:pPr>
          </w:p>
        </w:tc>
        <w:tc>
          <w:tcPr>
            <w:tcW w:w="540" w:type="dxa"/>
            <w:tcBorders>
              <w:top w:val="nil"/>
              <w:left w:val="single" w:sz="4" w:space="0" w:color="E6E6E6"/>
              <w:bottom w:val="single" w:sz="4" w:space="0" w:color="E6E6E6"/>
              <w:right w:val="nil"/>
            </w:tcBorders>
            <w:vAlign w:val="bottom"/>
          </w:tcPr>
          <w:p w14:paraId="055178DE" w14:textId="38E857B6" w:rsidR="00D72F11" w:rsidRDefault="00D72F11" w:rsidP="00D72F11">
            <w:pPr>
              <w:keepNext/>
              <w:adjustRightInd w:val="0"/>
              <w:spacing w:before="48" w:after="48"/>
              <w:jc w:val="right"/>
              <w:rPr>
                <w:rFonts w:ascii="Arial" w:hAnsi="Arial" w:cs="Arial"/>
                <w:color w:val="231F20"/>
                <w:sz w:val="16"/>
                <w:szCs w:val="16"/>
              </w:rPr>
            </w:pPr>
          </w:p>
        </w:tc>
        <w:tc>
          <w:tcPr>
            <w:tcW w:w="452" w:type="dxa"/>
            <w:tcBorders>
              <w:top w:val="nil"/>
              <w:left w:val="single" w:sz="4" w:space="0" w:color="E6E6E6"/>
              <w:bottom w:val="single" w:sz="4" w:space="0" w:color="E6E6E6"/>
              <w:right w:val="nil"/>
            </w:tcBorders>
            <w:vAlign w:val="bottom"/>
          </w:tcPr>
          <w:p w14:paraId="219686D6" w14:textId="5EBE9270"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13</w:t>
            </w:r>
          </w:p>
        </w:tc>
        <w:tc>
          <w:tcPr>
            <w:tcW w:w="656" w:type="dxa"/>
            <w:tcBorders>
              <w:top w:val="nil"/>
              <w:left w:val="single" w:sz="4" w:space="0" w:color="E6E6E6"/>
              <w:bottom w:val="single" w:sz="4" w:space="0" w:color="E6E6E6"/>
              <w:right w:val="single" w:sz="15" w:space="0" w:color="E6E6E6"/>
            </w:tcBorders>
            <w:vAlign w:val="bottom"/>
          </w:tcPr>
          <w:p w14:paraId="26BF7D56" w14:textId="77777777"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100,00</w:t>
            </w:r>
          </w:p>
        </w:tc>
      </w:tr>
      <w:tr w:rsidR="00D72F11" w14:paraId="1E1A68B2" w14:textId="77777777" w:rsidTr="00D72F11">
        <w:trPr>
          <w:cantSplit/>
          <w:jc w:val="center"/>
        </w:trPr>
        <w:tc>
          <w:tcPr>
            <w:tcW w:w="1748" w:type="dxa"/>
            <w:vMerge/>
            <w:tcBorders>
              <w:top w:val="nil"/>
              <w:left w:val="single" w:sz="15" w:space="0" w:color="E6E6E6"/>
              <w:bottom w:val="single" w:sz="4" w:space="0" w:color="E6E6E6"/>
              <w:right w:val="nil"/>
            </w:tcBorders>
            <w:shd w:val="clear" w:color="auto" w:fill="FFFFFF"/>
          </w:tcPr>
          <w:p w14:paraId="50203315" w14:textId="77777777" w:rsidR="00D72F11" w:rsidRDefault="00D72F11" w:rsidP="00D72F11">
            <w:pPr>
              <w:keepNext/>
              <w:adjustRightInd w:val="0"/>
            </w:pPr>
          </w:p>
        </w:tc>
        <w:tc>
          <w:tcPr>
            <w:tcW w:w="1963" w:type="dxa"/>
            <w:tcBorders>
              <w:top w:val="nil"/>
              <w:left w:val="single" w:sz="4" w:space="0" w:color="E6E6E6"/>
              <w:bottom w:val="single" w:sz="4" w:space="0" w:color="E6E6E6"/>
              <w:right w:val="nil"/>
            </w:tcBorders>
            <w:shd w:val="clear" w:color="auto" w:fill="FFFFFF"/>
          </w:tcPr>
          <w:p w14:paraId="7E548710" w14:textId="77777777" w:rsidR="00D72F11" w:rsidRDefault="00D72F11" w:rsidP="00D72F11">
            <w:pPr>
              <w:keepNext/>
              <w:adjustRightInd w:val="0"/>
              <w:spacing w:before="48" w:after="48"/>
              <w:rPr>
                <w:rFonts w:ascii="Arial" w:hAnsi="Arial" w:cs="Arial"/>
                <w:b/>
                <w:bCs/>
                <w:color w:val="000000"/>
                <w:sz w:val="16"/>
                <w:szCs w:val="16"/>
              </w:rPr>
            </w:pPr>
            <w:smartTag w:uri="urn:schemas-microsoft-com:office:smarttags" w:element="place">
              <w:smartTag w:uri="urn:schemas-microsoft-com:office:smarttags" w:element="City">
                <w:r>
                  <w:rPr>
                    <w:rFonts w:ascii="Arial" w:hAnsi="Arial" w:cs="Arial"/>
                    <w:b/>
                    <w:bCs/>
                    <w:color w:val="000000"/>
                    <w:sz w:val="16"/>
                    <w:szCs w:val="16"/>
                  </w:rPr>
                  <w:t>VERVIERS</w:t>
                </w:r>
              </w:smartTag>
            </w:smartTag>
          </w:p>
        </w:tc>
        <w:tc>
          <w:tcPr>
            <w:tcW w:w="201" w:type="dxa"/>
            <w:tcBorders>
              <w:top w:val="nil"/>
              <w:left w:val="single" w:sz="4" w:space="0" w:color="E6E6E6"/>
              <w:bottom w:val="single" w:sz="4" w:space="0" w:color="E6E6E6"/>
              <w:right w:val="nil"/>
            </w:tcBorders>
            <w:vAlign w:val="bottom"/>
          </w:tcPr>
          <w:p w14:paraId="0BCE7A3C" w14:textId="53422CFA" w:rsidR="00D72F11" w:rsidRDefault="00D72F11" w:rsidP="00D72F11">
            <w:pPr>
              <w:keepNext/>
              <w:adjustRightInd w:val="0"/>
              <w:spacing w:before="48" w:after="48"/>
              <w:jc w:val="right"/>
              <w:rPr>
                <w:rFonts w:ascii="Arial" w:hAnsi="Arial" w:cs="Arial"/>
                <w:color w:val="231F20"/>
                <w:sz w:val="16"/>
                <w:szCs w:val="16"/>
              </w:rPr>
            </w:pPr>
          </w:p>
        </w:tc>
        <w:tc>
          <w:tcPr>
            <w:tcW w:w="423" w:type="dxa"/>
            <w:tcBorders>
              <w:top w:val="nil"/>
              <w:left w:val="single" w:sz="4" w:space="0" w:color="E6E6E6"/>
              <w:bottom w:val="single" w:sz="4" w:space="0" w:color="E6E6E6"/>
              <w:right w:val="nil"/>
            </w:tcBorders>
            <w:vAlign w:val="bottom"/>
          </w:tcPr>
          <w:p w14:paraId="0B340839" w14:textId="6F776A9E" w:rsidR="00D72F11" w:rsidRDefault="00D72F11" w:rsidP="00D72F11">
            <w:pPr>
              <w:keepNext/>
              <w:adjustRightInd w:val="0"/>
              <w:spacing w:before="48" w:after="48"/>
              <w:jc w:val="right"/>
              <w:rPr>
                <w:rFonts w:ascii="Arial" w:hAnsi="Arial" w:cs="Arial"/>
                <w:color w:val="231F20"/>
                <w:sz w:val="16"/>
                <w:szCs w:val="16"/>
              </w:rPr>
            </w:pPr>
          </w:p>
        </w:tc>
        <w:tc>
          <w:tcPr>
            <w:tcW w:w="377" w:type="dxa"/>
            <w:tcBorders>
              <w:top w:val="nil"/>
              <w:left w:val="single" w:sz="4" w:space="0" w:color="E6E6E6"/>
              <w:bottom w:val="single" w:sz="4" w:space="0" w:color="E6E6E6"/>
              <w:right w:val="nil"/>
            </w:tcBorders>
            <w:vAlign w:val="bottom"/>
          </w:tcPr>
          <w:p w14:paraId="662C1D90" w14:textId="2A7BA125"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17</w:t>
            </w:r>
          </w:p>
        </w:tc>
        <w:tc>
          <w:tcPr>
            <w:tcW w:w="605" w:type="dxa"/>
            <w:tcBorders>
              <w:top w:val="nil"/>
              <w:left w:val="single" w:sz="4" w:space="0" w:color="E6E6E6"/>
              <w:bottom w:val="single" w:sz="4" w:space="0" w:color="E6E6E6"/>
              <w:right w:val="nil"/>
            </w:tcBorders>
            <w:vAlign w:val="bottom"/>
          </w:tcPr>
          <w:p w14:paraId="4577199E" w14:textId="335C8B42"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80,95</w:t>
            </w:r>
          </w:p>
        </w:tc>
        <w:tc>
          <w:tcPr>
            <w:tcW w:w="287" w:type="dxa"/>
            <w:tcBorders>
              <w:top w:val="nil"/>
              <w:left w:val="single" w:sz="4" w:space="0" w:color="E6E6E6"/>
              <w:bottom w:val="single" w:sz="4" w:space="0" w:color="E6E6E6"/>
              <w:right w:val="nil"/>
            </w:tcBorders>
            <w:vAlign w:val="bottom"/>
          </w:tcPr>
          <w:p w14:paraId="051EA95B" w14:textId="163A9447" w:rsidR="00D72F11" w:rsidRDefault="00D72F11" w:rsidP="00D72F11">
            <w:pPr>
              <w:keepNext/>
              <w:adjustRightInd w:val="0"/>
              <w:spacing w:before="48" w:after="48"/>
              <w:jc w:val="right"/>
              <w:rPr>
                <w:rFonts w:ascii="Arial" w:hAnsi="Arial" w:cs="Arial"/>
                <w:color w:val="231F20"/>
                <w:sz w:val="16"/>
                <w:szCs w:val="16"/>
              </w:rPr>
            </w:pPr>
          </w:p>
        </w:tc>
        <w:tc>
          <w:tcPr>
            <w:tcW w:w="514" w:type="dxa"/>
            <w:tcBorders>
              <w:top w:val="nil"/>
              <w:left w:val="single" w:sz="4" w:space="0" w:color="E6E6E6"/>
              <w:bottom w:val="single" w:sz="4" w:space="0" w:color="E6E6E6"/>
              <w:right w:val="nil"/>
            </w:tcBorders>
            <w:vAlign w:val="bottom"/>
          </w:tcPr>
          <w:p w14:paraId="0453AB34" w14:textId="5700CB6E" w:rsidR="00D72F11" w:rsidRDefault="00D72F11" w:rsidP="00D72F11">
            <w:pPr>
              <w:keepNext/>
              <w:adjustRightInd w:val="0"/>
              <w:spacing w:before="48" w:after="48"/>
              <w:jc w:val="right"/>
              <w:rPr>
                <w:rFonts w:ascii="Arial" w:hAnsi="Arial" w:cs="Arial"/>
                <w:color w:val="231F20"/>
                <w:sz w:val="16"/>
                <w:szCs w:val="16"/>
              </w:rPr>
            </w:pPr>
          </w:p>
        </w:tc>
        <w:tc>
          <w:tcPr>
            <w:tcW w:w="377" w:type="dxa"/>
            <w:tcBorders>
              <w:top w:val="nil"/>
              <w:left w:val="single" w:sz="4" w:space="0" w:color="E6E6E6"/>
              <w:bottom w:val="single" w:sz="4" w:space="0" w:color="E6E6E6"/>
              <w:right w:val="nil"/>
            </w:tcBorders>
            <w:vAlign w:val="bottom"/>
          </w:tcPr>
          <w:p w14:paraId="18DBA4A3" w14:textId="72B0CF85"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4</w:t>
            </w:r>
          </w:p>
        </w:tc>
        <w:tc>
          <w:tcPr>
            <w:tcW w:w="514" w:type="dxa"/>
            <w:tcBorders>
              <w:top w:val="nil"/>
              <w:left w:val="single" w:sz="4" w:space="0" w:color="E6E6E6"/>
              <w:bottom w:val="single" w:sz="4" w:space="0" w:color="E6E6E6"/>
              <w:right w:val="nil"/>
            </w:tcBorders>
            <w:vAlign w:val="bottom"/>
          </w:tcPr>
          <w:p w14:paraId="3D47C447" w14:textId="0EF718CF"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19,05</w:t>
            </w:r>
          </w:p>
        </w:tc>
        <w:tc>
          <w:tcPr>
            <w:tcW w:w="446" w:type="dxa"/>
            <w:tcBorders>
              <w:top w:val="nil"/>
              <w:left w:val="single" w:sz="4" w:space="0" w:color="E6E6E6"/>
              <w:bottom w:val="single" w:sz="4" w:space="0" w:color="E6E6E6"/>
              <w:right w:val="nil"/>
            </w:tcBorders>
            <w:vAlign w:val="bottom"/>
          </w:tcPr>
          <w:p w14:paraId="0541A114" w14:textId="04F1653A" w:rsidR="00D72F11" w:rsidRDefault="00D72F11" w:rsidP="00D72F11">
            <w:pPr>
              <w:keepNext/>
              <w:adjustRightInd w:val="0"/>
              <w:spacing w:before="48" w:after="48"/>
              <w:jc w:val="right"/>
              <w:rPr>
                <w:rFonts w:ascii="Arial" w:hAnsi="Arial" w:cs="Arial"/>
                <w:color w:val="231F20"/>
                <w:sz w:val="16"/>
                <w:szCs w:val="16"/>
              </w:rPr>
            </w:pPr>
          </w:p>
        </w:tc>
        <w:tc>
          <w:tcPr>
            <w:tcW w:w="654" w:type="dxa"/>
            <w:tcBorders>
              <w:top w:val="nil"/>
              <w:left w:val="single" w:sz="4" w:space="0" w:color="E6E6E6"/>
              <w:bottom w:val="single" w:sz="4" w:space="0" w:color="E6E6E6"/>
              <w:right w:val="nil"/>
            </w:tcBorders>
            <w:vAlign w:val="bottom"/>
          </w:tcPr>
          <w:p w14:paraId="41CD221B" w14:textId="7AA41CCA" w:rsidR="00D72F11" w:rsidRDefault="00D72F11" w:rsidP="00D72F11">
            <w:pPr>
              <w:keepNext/>
              <w:adjustRightInd w:val="0"/>
              <w:spacing w:before="48" w:after="48"/>
              <w:jc w:val="right"/>
              <w:rPr>
                <w:rFonts w:ascii="Arial" w:hAnsi="Arial" w:cs="Arial"/>
                <w:color w:val="231F20"/>
                <w:sz w:val="16"/>
                <w:szCs w:val="16"/>
              </w:rPr>
            </w:pPr>
          </w:p>
        </w:tc>
        <w:tc>
          <w:tcPr>
            <w:tcW w:w="360" w:type="dxa"/>
            <w:tcBorders>
              <w:top w:val="nil"/>
              <w:left w:val="single" w:sz="4" w:space="0" w:color="E6E6E6"/>
              <w:bottom w:val="single" w:sz="4" w:space="0" w:color="E6E6E6"/>
              <w:right w:val="nil"/>
            </w:tcBorders>
            <w:vAlign w:val="bottom"/>
          </w:tcPr>
          <w:p w14:paraId="75A2353B" w14:textId="53D7033D" w:rsidR="00D72F11" w:rsidRDefault="00D72F11" w:rsidP="00D72F11">
            <w:pPr>
              <w:keepNext/>
              <w:adjustRightInd w:val="0"/>
              <w:spacing w:before="48" w:after="48"/>
              <w:jc w:val="right"/>
              <w:rPr>
                <w:rFonts w:ascii="Arial" w:hAnsi="Arial" w:cs="Arial"/>
                <w:color w:val="231F20"/>
                <w:sz w:val="16"/>
                <w:szCs w:val="16"/>
              </w:rPr>
            </w:pPr>
          </w:p>
        </w:tc>
        <w:tc>
          <w:tcPr>
            <w:tcW w:w="540" w:type="dxa"/>
            <w:tcBorders>
              <w:top w:val="nil"/>
              <w:left w:val="single" w:sz="4" w:space="0" w:color="E6E6E6"/>
              <w:bottom w:val="single" w:sz="4" w:space="0" w:color="E6E6E6"/>
              <w:right w:val="nil"/>
            </w:tcBorders>
            <w:vAlign w:val="bottom"/>
          </w:tcPr>
          <w:p w14:paraId="6AE106F3" w14:textId="72983285" w:rsidR="00D72F11" w:rsidRDefault="00D72F11" w:rsidP="00D72F11">
            <w:pPr>
              <w:keepNext/>
              <w:adjustRightInd w:val="0"/>
              <w:spacing w:before="48" w:after="48"/>
              <w:jc w:val="right"/>
              <w:rPr>
                <w:rFonts w:ascii="Arial" w:hAnsi="Arial" w:cs="Arial"/>
                <w:color w:val="231F20"/>
                <w:sz w:val="16"/>
                <w:szCs w:val="16"/>
              </w:rPr>
            </w:pPr>
          </w:p>
        </w:tc>
        <w:tc>
          <w:tcPr>
            <w:tcW w:w="452" w:type="dxa"/>
            <w:tcBorders>
              <w:top w:val="nil"/>
              <w:left w:val="single" w:sz="4" w:space="0" w:color="E6E6E6"/>
              <w:bottom w:val="single" w:sz="4" w:space="0" w:color="E6E6E6"/>
              <w:right w:val="nil"/>
            </w:tcBorders>
            <w:vAlign w:val="bottom"/>
          </w:tcPr>
          <w:p w14:paraId="55D4957B" w14:textId="5004B73E"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21</w:t>
            </w:r>
          </w:p>
        </w:tc>
        <w:tc>
          <w:tcPr>
            <w:tcW w:w="656" w:type="dxa"/>
            <w:tcBorders>
              <w:top w:val="nil"/>
              <w:left w:val="single" w:sz="4" w:space="0" w:color="E6E6E6"/>
              <w:bottom w:val="single" w:sz="4" w:space="0" w:color="E6E6E6"/>
              <w:right w:val="single" w:sz="15" w:space="0" w:color="E6E6E6"/>
            </w:tcBorders>
            <w:vAlign w:val="bottom"/>
          </w:tcPr>
          <w:p w14:paraId="57777D9A" w14:textId="77777777"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100,00</w:t>
            </w:r>
          </w:p>
        </w:tc>
      </w:tr>
      <w:tr w:rsidR="00D72F11" w14:paraId="5C7A36BB" w14:textId="77777777" w:rsidTr="00D72F11">
        <w:trPr>
          <w:cantSplit/>
          <w:jc w:val="center"/>
        </w:trPr>
        <w:tc>
          <w:tcPr>
            <w:tcW w:w="1748" w:type="dxa"/>
            <w:vMerge/>
            <w:tcBorders>
              <w:top w:val="nil"/>
              <w:left w:val="single" w:sz="15" w:space="0" w:color="E6E6E6"/>
              <w:bottom w:val="single" w:sz="4" w:space="0" w:color="E6E6E6"/>
              <w:right w:val="nil"/>
            </w:tcBorders>
            <w:shd w:val="clear" w:color="auto" w:fill="FFFFFF"/>
          </w:tcPr>
          <w:p w14:paraId="762F2FC8" w14:textId="77777777" w:rsidR="00D72F11" w:rsidRDefault="00D72F11" w:rsidP="00D72F11">
            <w:pPr>
              <w:keepNext/>
              <w:adjustRightInd w:val="0"/>
            </w:pPr>
          </w:p>
        </w:tc>
        <w:tc>
          <w:tcPr>
            <w:tcW w:w="1963" w:type="dxa"/>
            <w:tcBorders>
              <w:top w:val="nil"/>
              <w:left w:val="single" w:sz="4" w:space="0" w:color="E6E6E6"/>
              <w:bottom w:val="single" w:sz="4" w:space="0" w:color="E6E6E6"/>
              <w:right w:val="nil"/>
            </w:tcBorders>
            <w:shd w:val="clear" w:color="auto" w:fill="FFFFFF"/>
          </w:tcPr>
          <w:p w14:paraId="0B48F190" w14:textId="77777777" w:rsidR="00D72F11" w:rsidRDefault="00D72F11" w:rsidP="00D72F11">
            <w:pPr>
              <w:keepNext/>
              <w:adjustRightInd w:val="0"/>
              <w:spacing w:before="48" w:after="48"/>
              <w:rPr>
                <w:rFonts w:ascii="Arial" w:hAnsi="Arial" w:cs="Arial"/>
                <w:b/>
                <w:bCs/>
                <w:color w:val="000000"/>
                <w:sz w:val="16"/>
                <w:szCs w:val="16"/>
              </w:rPr>
            </w:pPr>
            <w:smartTag w:uri="urn:schemas-microsoft-com:office:smarttags" w:element="place">
              <w:smartTag w:uri="urn:schemas-microsoft-com:office:smarttags" w:element="City">
                <w:r>
                  <w:rPr>
                    <w:rFonts w:ascii="Arial" w:hAnsi="Arial" w:cs="Arial"/>
                    <w:b/>
                    <w:bCs/>
                    <w:color w:val="000000"/>
                    <w:sz w:val="16"/>
                    <w:szCs w:val="16"/>
                  </w:rPr>
                  <w:t>NAMUR</w:t>
                </w:r>
              </w:smartTag>
            </w:smartTag>
          </w:p>
        </w:tc>
        <w:tc>
          <w:tcPr>
            <w:tcW w:w="201" w:type="dxa"/>
            <w:tcBorders>
              <w:top w:val="nil"/>
              <w:left w:val="single" w:sz="4" w:space="0" w:color="E6E6E6"/>
              <w:bottom w:val="single" w:sz="4" w:space="0" w:color="E6E6E6"/>
              <w:right w:val="nil"/>
            </w:tcBorders>
            <w:vAlign w:val="bottom"/>
          </w:tcPr>
          <w:p w14:paraId="0867D5FE" w14:textId="0436249E" w:rsidR="00D72F11" w:rsidRDefault="00D72F11" w:rsidP="00D72F11">
            <w:pPr>
              <w:keepNext/>
              <w:adjustRightInd w:val="0"/>
              <w:spacing w:before="48" w:after="48"/>
              <w:jc w:val="right"/>
              <w:rPr>
                <w:rFonts w:ascii="Arial" w:hAnsi="Arial" w:cs="Arial"/>
                <w:color w:val="231F20"/>
                <w:sz w:val="16"/>
                <w:szCs w:val="16"/>
              </w:rPr>
            </w:pPr>
          </w:p>
        </w:tc>
        <w:tc>
          <w:tcPr>
            <w:tcW w:w="423" w:type="dxa"/>
            <w:tcBorders>
              <w:top w:val="nil"/>
              <w:left w:val="single" w:sz="4" w:space="0" w:color="E6E6E6"/>
              <w:bottom w:val="single" w:sz="4" w:space="0" w:color="E6E6E6"/>
              <w:right w:val="nil"/>
            </w:tcBorders>
            <w:vAlign w:val="bottom"/>
          </w:tcPr>
          <w:p w14:paraId="128918FD" w14:textId="2CC45D25" w:rsidR="00D72F11" w:rsidRDefault="00D72F11" w:rsidP="00D72F11">
            <w:pPr>
              <w:keepNext/>
              <w:adjustRightInd w:val="0"/>
              <w:spacing w:before="48" w:after="48"/>
              <w:jc w:val="right"/>
              <w:rPr>
                <w:rFonts w:ascii="Arial" w:hAnsi="Arial" w:cs="Arial"/>
                <w:color w:val="231F20"/>
                <w:sz w:val="16"/>
                <w:szCs w:val="16"/>
              </w:rPr>
            </w:pPr>
          </w:p>
        </w:tc>
        <w:tc>
          <w:tcPr>
            <w:tcW w:w="377" w:type="dxa"/>
            <w:tcBorders>
              <w:top w:val="nil"/>
              <w:left w:val="single" w:sz="4" w:space="0" w:color="E6E6E6"/>
              <w:bottom w:val="single" w:sz="4" w:space="0" w:color="E6E6E6"/>
              <w:right w:val="nil"/>
            </w:tcBorders>
            <w:vAlign w:val="bottom"/>
          </w:tcPr>
          <w:p w14:paraId="30905FBA" w14:textId="77FF019F"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15</w:t>
            </w:r>
          </w:p>
        </w:tc>
        <w:tc>
          <w:tcPr>
            <w:tcW w:w="605" w:type="dxa"/>
            <w:tcBorders>
              <w:top w:val="nil"/>
              <w:left w:val="single" w:sz="4" w:space="0" w:color="E6E6E6"/>
              <w:bottom w:val="single" w:sz="4" w:space="0" w:color="E6E6E6"/>
              <w:right w:val="nil"/>
            </w:tcBorders>
            <w:vAlign w:val="bottom"/>
          </w:tcPr>
          <w:p w14:paraId="2DB536CB" w14:textId="0057351A"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68,18</w:t>
            </w:r>
          </w:p>
        </w:tc>
        <w:tc>
          <w:tcPr>
            <w:tcW w:w="287" w:type="dxa"/>
            <w:tcBorders>
              <w:top w:val="nil"/>
              <w:left w:val="single" w:sz="4" w:space="0" w:color="E6E6E6"/>
              <w:bottom w:val="single" w:sz="4" w:space="0" w:color="E6E6E6"/>
              <w:right w:val="nil"/>
            </w:tcBorders>
            <w:vAlign w:val="bottom"/>
          </w:tcPr>
          <w:p w14:paraId="1C03C385" w14:textId="61915C25"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2</w:t>
            </w:r>
          </w:p>
        </w:tc>
        <w:tc>
          <w:tcPr>
            <w:tcW w:w="514" w:type="dxa"/>
            <w:tcBorders>
              <w:top w:val="nil"/>
              <w:left w:val="single" w:sz="4" w:space="0" w:color="E6E6E6"/>
              <w:bottom w:val="single" w:sz="4" w:space="0" w:color="E6E6E6"/>
              <w:right w:val="nil"/>
            </w:tcBorders>
            <w:vAlign w:val="bottom"/>
          </w:tcPr>
          <w:p w14:paraId="57707A84" w14:textId="54891E51"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9,09</w:t>
            </w:r>
          </w:p>
        </w:tc>
        <w:tc>
          <w:tcPr>
            <w:tcW w:w="377" w:type="dxa"/>
            <w:tcBorders>
              <w:top w:val="nil"/>
              <w:left w:val="single" w:sz="4" w:space="0" w:color="E6E6E6"/>
              <w:bottom w:val="single" w:sz="4" w:space="0" w:color="E6E6E6"/>
              <w:right w:val="nil"/>
            </w:tcBorders>
            <w:vAlign w:val="bottom"/>
          </w:tcPr>
          <w:p w14:paraId="1118F272" w14:textId="04161E9A"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5</w:t>
            </w:r>
          </w:p>
        </w:tc>
        <w:tc>
          <w:tcPr>
            <w:tcW w:w="514" w:type="dxa"/>
            <w:tcBorders>
              <w:top w:val="nil"/>
              <w:left w:val="single" w:sz="4" w:space="0" w:color="E6E6E6"/>
              <w:bottom w:val="single" w:sz="4" w:space="0" w:color="E6E6E6"/>
              <w:right w:val="nil"/>
            </w:tcBorders>
            <w:vAlign w:val="bottom"/>
          </w:tcPr>
          <w:p w14:paraId="0519C6C0" w14:textId="732C8BAB"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22,73</w:t>
            </w:r>
          </w:p>
        </w:tc>
        <w:tc>
          <w:tcPr>
            <w:tcW w:w="446" w:type="dxa"/>
            <w:tcBorders>
              <w:top w:val="nil"/>
              <w:left w:val="single" w:sz="4" w:space="0" w:color="E6E6E6"/>
              <w:bottom w:val="single" w:sz="4" w:space="0" w:color="E6E6E6"/>
              <w:right w:val="nil"/>
            </w:tcBorders>
            <w:vAlign w:val="bottom"/>
          </w:tcPr>
          <w:p w14:paraId="48EA643A" w14:textId="4EBB107A" w:rsidR="00D72F11" w:rsidRDefault="00D72F11" w:rsidP="00D72F11">
            <w:pPr>
              <w:keepNext/>
              <w:adjustRightInd w:val="0"/>
              <w:spacing w:before="48" w:after="48"/>
              <w:jc w:val="right"/>
              <w:rPr>
                <w:rFonts w:ascii="Arial" w:hAnsi="Arial" w:cs="Arial"/>
                <w:color w:val="231F20"/>
                <w:sz w:val="16"/>
                <w:szCs w:val="16"/>
              </w:rPr>
            </w:pPr>
          </w:p>
        </w:tc>
        <w:tc>
          <w:tcPr>
            <w:tcW w:w="654" w:type="dxa"/>
            <w:tcBorders>
              <w:top w:val="nil"/>
              <w:left w:val="single" w:sz="4" w:space="0" w:color="E6E6E6"/>
              <w:bottom w:val="single" w:sz="4" w:space="0" w:color="E6E6E6"/>
              <w:right w:val="nil"/>
            </w:tcBorders>
            <w:vAlign w:val="bottom"/>
          </w:tcPr>
          <w:p w14:paraId="6313F2EA" w14:textId="34FFA71F" w:rsidR="00D72F11" w:rsidRDefault="00D72F11" w:rsidP="00D72F11">
            <w:pPr>
              <w:keepNext/>
              <w:adjustRightInd w:val="0"/>
              <w:spacing w:before="48" w:after="48"/>
              <w:jc w:val="right"/>
              <w:rPr>
                <w:rFonts w:ascii="Arial" w:hAnsi="Arial" w:cs="Arial"/>
                <w:color w:val="231F20"/>
                <w:sz w:val="16"/>
                <w:szCs w:val="16"/>
              </w:rPr>
            </w:pPr>
          </w:p>
        </w:tc>
        <w:tc>
          <w:tcPr>
            <w:tcW w:w="360" w:type="dxa"/>
            <w:tcBorders>
              <w:top w:val="nil"/>
              <w:left w:val="single" w:sz="4" w:space="0" w:color="E6E6E6"/>
              <w:bottom w:val="single" w:sz="4" w:space="0" w:color="E6E6E6"/>
              <w:right w:val="nil"/>
            </w:tcBorders>
            <w:vAlign w:val="bottom"/>
          </w:tcPr>
          <w:p w14:paraId="0F5ADFCA" w14:textId="33B15466" w:rsidR="00D72F11" w:rsidRDefault="00D72F11" w:rsidP="00D72F11">
            <w:pPr>
              <w:keepNext/>
              <w:adjustRightInd w:val="0"/>
              <w:spacing w:before="48" w:after="48"/>
              <w:jc w:val="right"/>
              <w:rPr>
                <w:rFonts w:ascii="Arial" w:hAnsi="Arial" w:cs="Arial"/>
                <w:color w:val="231F20"/>
                <w:sz w:val="16"/>
                <w:szCs w:val="16"/>
              </w:rPr>
            </w:pPr>
          </w:p>
        </w:tc>
        <w:tc>
          <w:tcPr>
            <w:tcW w:w="540" w:type="dxa"/>
            <w:tcBorders>
              <w:top w:val="nil"/>
              <w:left w:val="single" w:sz="4" w:space="0" w:color="E6E6E6"/>
              <w:bottom w:val="single" w:sz="4" w:space="0" w:color="E6E6E6"/>
              <w:right w:val="nil"/>
            </w:tcBorders>
            <w:vAlign w:val="bottom"/>
          </w:tcPr>
          <w:p w14:paraId="2C4807A0" w14:textId="0A3F266A" w:rsidR="00D72F11" w:rsidRDefault="00D72F11" w:rsidP="00D72F11">
            <w:pPr>
              <w:keepNext/>
              <w:adjustRightInd w:val="0"/>
              <w:spacing w:before="48" w:after="48"/>
              <w:jc w:val="right"/>
              <w:rPr>
                <w:rFonts w:ascii="Arial" w:hAnsi="Arial" w:cs="Arial"/>
                <w:color w:val="231F20"/>
                <w:sz w:val="16"/>
                <w:szCs w:val="16"/>
              </w:rPr>
            </w:pPr>
          </w:p>
        </w:tc>
        <w:tc>
          <w:tcPr>
            <w:tcW w:w="452" w:type="dxa"/>
            <w:tcBorders>
              <w:top w:val="nil"/>
              <w:left w:val="single" w:sz="4" w:space="0" w:color="E6E6E6"/>
              <w:bottom w:val="single" w:sz="4" w:space="0" w:color="E6E6E6"/>
              <w:right w:val="nil"/>
            </w:tcBorders>
            <w:vAlign w:val="bottom"/>
          </w:tcPr>
          <w:p w14:paraId="6259444A" w14:textId="5FF69638"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22</w:t>
            </w:r>
          </w:p>
        </w:tc>
        <w:tc>
          <w:tcPr>
            <w:tcW w:w="656" w:type="dxa"/>
            <w:tcBorders>
              <w:top w:val="nil"/>
              <w:left w:val="single" w:sz="4" w:space="0" w:color="E6E6E6"/>
              <w:bottom w:val="single" w:sz="4" w:space="0" w:color="E6E6E6"/>
              <w:right w:val="single" w:sz="15" w:space="0" w:color="E6E6E6"/>
            </w:tcBorders>
            <w:vAlign w:val="bottom"/>
          </w:tcPr>
          <w:p w14:paraId="159DA972" w14:textId="77777777"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100,00</w:t>
            </w:r>
          </w:p>
        </w:tc>
      </w:tr>
      <w:tr w:rsidR="00D72F11" w14:paraId="78936C3B" w14:textId="77777777" w:rsidTr="00D72F11">
        <w:trPr>
          <w:cantSplit/>
          <w:jc w:val="center"/>
        </w:trPr>
        <w:tc>
          <w:tcPr>
            <w:tcW w:w="1748" w:type="dxa"/>
            <w:vMerge/>
            <w:tcBorders>
              <w:top w:val="nil"/>
              <w:left w:val="single" w:sz="15" w:space="0" w:color="E6E6E6"/>
              <w:bottom w:val="single" w:sz="4" w:space="0" w:color="E6E6E6"/>
              <w:right w:val="nil"/>
            </w:tcBorders>
            <w:shd w:val="clear" w:color="auto" w:fill="FFFFFF"/>
          </w:tcPr>
          <w:p w14:paraId="5792863D" w14:textId="77777777" w:rsidR="00D72F11" w:rsidRDefault="00D72F11" w:rsidP="00D72F11">
            <w:pPr>
              <w:keepNext/>
              <w:adjustRightInd w:val="0"/>
            </w:pPr>
          </w:p>
        </w:tc>
        <w:tc>
          <w:tcPr>
            <w:tcW w:w="1963" w:type="dxa"/>
            <w:tcBorders>
              <w:top w:val="nil"/>
              <w:left w:val="single" w:sz="4" w:space="0" w:color="E6E6E6"/>
              <w:bottom w:val="single" w:sz="4" w:space="0" w:color="E6E6E6"/>
              <w:right w:val="nil"/>
            </w:tcBorders>
            <w:shd w:val="clear" w:color="auto" w:fill="FFFFFF"/>
          </w:tcPr>
          <w:p w14:paraId="2B34B7FD" w14:textId="77777777" w:rsidR="00D72F11" w:rsidRDefault="00D72F11" w:rsidP="00D72F11">
            <w:pPr>
              <w:keepNext/>
              <w:adjustRightInd w:val="0"/>
              <w:spacing w:before="48" w:after="48"/>
              <w:rPr>
                <w:rFonts w:ascii="Arial" w:hAnsi="Arial" w:cs="Arial"/>
                <w:b/>
                <w:bCs/>
                <w:color w:val="000000"/>
                <w:sz w:val="16"/>
                <w:szCs w:val="16"/>
              </w:rPr>
            </w:pPr>
            <w:r>
              <w:rPr>
                <w:rFonts w:ascii="Arial" w:hAnsi="Arial" w:cs="Arial"/>
                <w:b/>
                <w:bCs/>
                <w:color w:val="000000"/>
                <w:sz w:val="16"/>
                <w:szCs w:val="16"/>
              </w:rPr>
              <w:t>DINANT</w:t>
            </w:r>
          </w:p>
        </w:tc>
        <w:tc>
          <w:tcPr>
            <w:tcW w:w="201" w:type="dxa"/>
            <w:tcBorders>
              <w:top w:val="nil"/>
              <w:left w:val="single" w:sz="4" w:space="0" w:color="E6E6E6"/>
              <w:bottom w:val="single" w:sz="4" w:space="0" w:color="E6E6E6"/>
              <w:right w:val="nil"/>
            </w:tcBorders>
            <w:vAlign w:val="bottom"/>
          </w:tcPr>
          <w:p w14:paraId="208338FB" w14:textId="02C6AF83" w:rsidR="00D72F11" w:rsidRDefault="00D72F11" w:rsidP="00D72F11">
            <w:pPr>
              <w:keepNext/>
              <w:adjustRightInd w:val="0"/>
              <w:spacing w:before="48" w:after="48"/>
              <w:jc w:val="right"/>
              <w:rPr>
                <w:rFonts w:ascii="Arial" w:hAnsi="Arial" w:cs="Arial"/>
                <w:color w:val="231F20"/>
                <w:sz w:val="16"/>
                <w:szCs w:val="16"/>
              </w:rPr>
            </w:pPr>
          </w:p>
        </w:tc>
        <w:tc>
          <w:tcPr>
            <w:tcW w:w="423" w:type="dxa"/>
            <w:tcBorders>
              <w:top w:val="nil"/>
              <w:left w:val="single" w:sz="4" w:space="0" w:color="E6E6E6"/>
              <w:bottom w:val="single" w:sz="4" w:space="0" w:color="E6E6E6"/>
              <w:right w:val="nil"/>
            </w:tcBorders>
            <w:vAlign w:val="bottom"/>
          </w:tcPr>
          <w:p w14:paraId="652DC761" w14:textId="2C278283" w:rsidR="00D72F11" w:rsidRDefault="00D72F11" w:rsidP="00D72F11">
            <w:pPr>
              <w:keepNext/>
              <w:adjustRightInd w:val="0"/>
              <w:spacing w:before="48" w:after="48"/>
              <w:jc w:val="right"/>
              <w:rPr>
                <w:rFonts w:ascii="Arial" w:hAnsi="Arial" w:cs="Arial"/>
                <w:color w:val="231F20"/>
                <w:sz w:val="16"/>
                <w:szCs w:val="16"/>
              </w:rPr>
            </w:pPr>
          </w:p>
        </w:tc>
        <w:tc>
          <w:tcPr>
            <w:tcW w:w="377" w:type="dxa"/>
            <w:tcBorders>
              <w:top w:val="nil"/>
              <w:left w:val="single" w:sz="4" w:space="0" w:color="E6E6E6"/>
              <w:bottom w:val="single" w:sz="4" w:space="0" w:color="E6E6E6"/>
              <w:right w:val="nil"/>
            </w:tcBorders>
            <w:vAlign w:val="bottom"/>
          </w:tcPr>
          <w:p w14:paraId="2846B80B" w14:textId="7283B684"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5</w:t>
            </w:r>
          </w:p>
        </w:tc>
        <w:tc>
          <w:tcPr>
            <w:tcW w:w="605" w:type="dxa"/>
            <w:tcBorders>
              <w:top w:val="nil"/>
              <w:left w:val="single" w:sz="4" w:space="0" w:color="E6E6E6"/>
              <w:bottom w:val="single" w:sz="4" w:space="0" w:color="E6E6E6"/>
              <w:right w:val="nil"/>
            </w:tcBorders>
            <w:vAlign w:val="bottom"/>
          </w:tcPr>
          <w:p w14:paraId="3C0F55BD" w14:textId="2C9CDCEB"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45,45</w:t>
            </w:r>
          </w:p>
        </w:tc>
        <w:tc>
          <w:tcPr>
            <w:tcW w:w="287" w:type="dxa"/>
            <w:tcBorders>
              <w:top w:val="nil"/>
              <w:left w:val="single" w:sz="4" w:space="0" w:color="E6E6E6"/>
              <w:bottom w:val="single" w:sz="4" w:space="0" w:color="E6E6E6"/>
              <w:right w:val="nil"/>
            </w:tcBorders>
            <w:vAlign w:val="bottom"/>
          </w:tcPr>
          <w:p w14:paraId="33590209" w14:textId="3AD1CFA6"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3</w:t>
            </w:r>
          </w:p>
        </w:tc>
        <w:tc>
          <w:tcPr>
            <w:tcW w:w="514" w:type="dxa"/>
            <w:tcBorders>
              <w:top w:val="nil"/>
              <w:left w:val="single" w:sz="4" w:space="0" w:color="E6E6E6"/>
              <w:bottom w:val="single" w:sz="4" w:space="0" w:color="E6E6E6"/>
              <w:right w:val="nil"/>
            </w:tcBorders>
            <w:vAlign w:val="bottom"/>
          </w:tcPr>
          <w:p w14:paraId="78AFECF5" w14:textId="2B5CDDB9"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27,27</w:t>
            </w:r>
          </w:p>
        </w:tc>
        <w:tc>
          <w:tcPr>
            <w:tcW w:w="377" w:type="dxa"/>
            <w:tcBorders>
              <w:top w:val="nil"/>
              <w:left w:val="single" w:sz="4" w:space="0" w:color="E6E6E6"/>
              <w:bottom w:val="single" w:sz="4" w:space="0" w:color="E6E6E6"/>
              <w:right w:val="nil"/>
            </w:tcBorders>
            <w:vAlign w:val="bottom"/>
          </w:tcPr>
          <w:p w14:paraId="10225D1B" w14:textId="5FA0A208"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3</w:t>
            </w:r>
          </w:p>
        </w:tc>
        <w:tc>
          <w:tcPr>
            <w:tcW w:w="514" w:type="dxa"/>
            <w:tcBorders>
              <w:top w:val="nil"/>
              <w:left w:val="single" w:sz="4" w:space="0" w:color="E6E6E6"/>
              <w:bottom w:val="single" w:sz="4" w:space="0" w:color="E6E6E6"/>
              <w:right w:val="nil"/>
            </w:tcBorders>
            <w:vAlign w:val="bottom"/>
          </w:tcPr>
          <w:p w14:paraId="115A9014" w14:textId="13A9C663"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27,27</w:t>
            </w:r>
          </w:p>
        </w:tc>
        <w:tc>
          <w:tcPr>
            <w:tcW w:w="446" w:type="dxa"/>
            <w:tcBorders>
              <w:top w:val="nil"/>
              <w:left w:val="single" w:sz="4" w:space="0" w:color="E6E6E6"/>
              <w:bottom w:val="single" w:sz="4" w:space="0" w:color="E6E6E6"/>
              <w:right w:val="nil"/>
            </w:tcBorders>
            <w:vAlign w:val="bottom"/>
          </w:tcPr>
          <w:p w14:paraId="5A561CBD" w14:textId="48F72BD7" w:rsidR="00D72F11" w:rsidRDefault="00D72F11" w:rsidP="00D72F11">
            <w:pPr>
              <w:keepNext/>
              <w:adjustRightInd w:val="0"/>
              <w:spacing w:before="48" w:after="48"/>
              <w:jc w:val="right"/>
              <w:rPr>
                <w:rFonts w:ascii="Arial" w:hAnsi="Arial" w:cs="Arial"/>
                <w:color w:val="231F20"/>
                <w:sz w:val="16"/>
                <w:szCs w:val="16"/>
              </w:rPr>
            </w:pPr>
          </w:p>
        </w:tc>
        <w:tc>
          <w:tcPr>
            <w:tcW w:w="654" w:type="dxa"/>
            <w:tcBorders>
              <w:top w:val="nil"/>
              <w:left w:val="single" w:sz="4" w:space="0" w:color="E6E6E6"/>
              <w:bottom w:val="single" w:sz="4" w:space="0" w:color="E6E6E6"/>
              <w:right w:val="nil"/>
            </w:tcBorders>
            <w:vAlign w:val="bottom"/>
          </w:tcPr>
          <w:p w14:paraId="349977D2" w14:textId="693C4A31" w:rsidR="00D72F11" w:rsidRDefault="00D72F11" w:rsidP="00D72F11">
            <w:pPr>
              <w:keepNext/>
              <w:adjustRightInd w:val="0"/>
              <w:spacing w:before="48" w:after="48"/>
              <w:jc w:val="right"/>
              <w:rPr>
                <w:rFonts w:ascii="Arial" w:hAnsi="Arial" w:cs="Arial"/>
                <w:color w:val="231F20"/>
                <w:sz w:val="16"/>
                <w:szCs w:val="16"/>
              </w:rPr>
            </w:pPr>
          </w:p>
        </w:tc>
        <w:tc>
          <w:tcPr>
            <w:tcW w:w="360" w:type="dxa"/>
            <w:tcBorders>
              <w:top w:val="nil"/>
              <w:left w:val="single" w:sz="4" w:space="0" w:color="E6E6E6"/>
              <w:bottom w:val="single" w:sz="4" w:space="0" w:color="E6E6E6"/>
              <w:right w:val="nil"/>
            </w:tcBorders>
            <w:vAlign w:val="bottom"/>
          </w:tcPr>
          <w:p w14:paraId="7E96821C" w14:textId="0B44CB6A" w:rsidR="00D72F11" w:rsidRDefault="00D72F11" w:rsidP="00D72F11">
            <w:pPr>
              <w:keepNext/>
              <w:adjustRightInd w:val="0"/>
              <w:spacing w:before="48" w:after="48"/>
              <w:jc w:val="right"/>
              <w:rPr>
                <w:rFonts w:ascii="Arial" w:hAnsi="Arial" w:cs="Arial"/>
                <w:color w:val="231F20"/>
                <w:sz w:val="16"/>
                <w:szCs w:val="16"/>
              </w:rPr>
            </w:pPr>
          </w:p>
        </w:tc>
        <w:tc>
          <w:tcPr>
            <w:tcW w:w="540" w:type="dxa"/>
            <w:tcBorders>
              <w:top w:val="nil"/>
              <w:left w:val="single" w:sz="4" w:space="0" w:color="E6E6E6"/>
              <w:bottom w:val="single" w:sz="4" w:space="0" w:color="E6E6E6"/>
              <w:right w:val="nil"/>
            </w:tcBorders>
            <w:vAlign w:val="bottom"/>
          </w:tcPr>
          <w:p w14:paraId="6F0A6FAB" w14:textId="09AB4A0F" w:rsidR="00D72F11" w:rsidRDefault="00D72F11" w:rsidP="00D72F11">
            <w:pPr>
              <w:keepNext/>
              <w:adjustRightInd w:val="0"/>
              <w:spacing w:before="48" w:after="48"/>
              <w:jc w:val="right"/>
              <w:rPr>
                <w:rFonts w:ascii="Arial" w:hAnsi="Arial" w:cs="Arial"/>
                <w:color w:val="231F20"/>
                <w:sz w:val="16"/>
                <w:szCs w:val="16"/>
              </w:rPr>
            </w:pPr>
          </w:p>
        </w:tc>
        <w:tc>
          <w:tcPr>
            <w:tcW w:w="452" w:type="dxa"/>
            <w:tcBorders>
              <w:top w:val="nil"/>
              <w:left w:val="single" w:sz="4" w:space="0" w:color="E6E6E6"/>
              <w:bottom w:val="single" w:sz="4" w:space="0" w:color="E6E6E6"/>
              <w:right w:val="nil"/>
            </w:tcBorders>
            <w:vAlign w:val="bottom"/>
          </w:tcPr>
          <w:p w14:paraId="7E6AEAEE" w14:textId="11EDD43D"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11</w:t>
            </w:r>
          </w:p>
        </w:tc>
        <w:tc>
          <w:tcPr>
            <w:tcW w:w="656" w:type="dxa"/>
            <w:tcBorders>
              <w:top w:val="nil"/>
              <w:left w:val="single" w:sz="4" w:space="0" w:color="E6E6E6"/>
              <w:bottom w:val="single" w:sz="4" w:space="0" w:color="E6E6E6"/>
              <w:right w:val="single" w:sz="15" w:space="0" w:color="E6E6E6"/>
            </w:tcBorders>
            <w:vAlign w:val="bottom"/>
          </w:tcPr>
          <w:p w14:paraId="66C39762" w14:textId="77777777"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100,00</w:t>
            </w:r>
          </w:p>
        </w:tc>
      </w:tr>
      <w:tr w:rsidR="00D72F11" w14:paraId="18749A4C" w14:textId="77777777" w:rsidTr="00D72F11">
        <w:trPr>
          <w:cantSplit/>
          <w:jc w:val="center"/>
        </w:trPr>
        <w:tc>
          <w:tcPr>
            <w:tcW w:w="1748" w:type="dxa"/>
            <w:vMerge/>
            <w:tcBorders>
              <w:top w:val="nil"/>
              <w:left w:val="single" w:sz="15" w:space="0" w:color="E6E6E6"/>
              <w:bottom w:val="single" w:sz="4" w:space="0" w:color="E6E6E6"/>
              <w:right w:val="nil"/>
            </w:tcBorders>
            <w:shd w:val="clear" w:color="auto" w:fill="FFFFFF"/>
          </w:tcPr>
          <w:p w14:paraId="4AAC0746" w14:textId="77777777" w:rsidR="00D72F11" w:rsidRDefault="00D72F11" w:rsidP="00D72F11">
            <w:pPr>
              <w:keepNext/>
              <w:adjustRightInd w:val="0"/>
            </w:pPr>
          </w:p>
        </w:tc>
        <w:tc>
          <w:tcPr>
            <w:tcW w:w="1963" w:type="dxa"/>
            <w:tcBorders>
              <w:top w:val="nil"/>
              <w:left w:val="single" w:sz="4" w:space="0" w:color="E6E6E6"/>
              <w:bottom w:val="single" w:sz="4" w:space="0" w:color="E6E6E6"/>
              <w:right w:val="nil"/>
            </w:tcBorders>
            <w:shd w:val="clear" w:color="auto" w:fill="FFFFFF"/>
          </w:tcPr>
          <w:p w14:paraId="449FDB3A" w14:textId="77777777" w:rsidR="00D72F11" w:rsidRDefault="00D72F11" w:rsidP="00D72F11">
            <w:pPr>
              <w:keepNext/>
              <w:adjustRightInd w:val="0"/>
              <w:spacing w:before="48" w:after="48"/>
              <w:rPr>
                <w:rFonts w:ascii="Arial" w:hAnsi="Arial" w:cs="Arial"/>
                <w:b/>
                <w:bCs/>
                <w:color w:val="000000"/>
                <w:sz w:val="16"/>
                <w:szCs w:val="16"/>
              </w:rPr>
            </w:pPr>
            <w:r>
              <w:rPr>
                <w:rFonts w:ascii="Arial" w:hAnsi="Arial" w:cs="Arial"/>
                <w:b/>
                <w:bCs/>
                <w:color w:val="000000"/>
                <w:sz w:val="16"/>
                <w:szCs w:val="16"/>
              </w:rPr>
              <w:t>ARLON</w:t>
            </w:r>
          </w:p>
        </w:tc>
        <w:tc>
          <w:tcPr>
            <w:tcW w:w="201" w:type="dxa"/>
            <w:tcBorders>
              <w:top w:val="nil"/>
              <w:left w:val="single" w:sz="4" w:space="0" w:color="E6E6E6"/>
              <w:bottom w:val="single" w:sz="4" w:space="0" w:color="E6E6E6"/>
              <w:right w:val="nil"/>
            </w:tcBorders>
            <w:vAlign w:val="bottom"/>
          </w:tcPr>
          <w:p w14:paraId="43AA0EE5" w14:textId="332288E2" w:rsidR="00D72F11" w:rsidRDefault="00D72F11" w:rsidP="00D72F11">
            <w:pPr>
              <w:keepNext/>
              <w:adjustRightInd w:val="0"/>
              <w:spacing w:before="48" w:after="48"/>
              <w:jc w:val="right"/>
              <w:rPr>
                <w:rFonts w:ascii="Arial" w:hAnsi="Arial" w:cs="Arial"/>
                <w:color w:val="231F20"/>
                <w:sz w:val="16"/>
                <w:szCs w:val="16"/>
              </w:rPr>
            </w:pPr>
          </w:p>
        </w:tc>
        <w:tc>
          <w:tcPr>
            <w:tcW w:w="423" w:type="dxa"/>
            <w:tcBorders>
              <w:top w:val="nil"/>
              <w:left w:val="single" w:sz="4" w:space="0" w:color="E6E6E6"/>
              <w:bottom w:val="single" w:sz="4" w:space="0" w:color="E6E6E6"/>
              <w:right w:val="nil"/>
            </w:tcBorders>
            <w:vAlign w:val="bottom"/>
          </w:tcPr>
          <w:p w14:paraId="6E0A4453" w14:textId="1B47F8DA" w:rsidR="00D72F11" w:rsidRDefault="00D72F11" w:rsidP="00D72F11">
            <w:pPr>
              <w:keepNext/>
              <w:adjustRightInd w:val="0"/>
              <w:spacing w:before="48" w:after="48"/>
              <w:jc w:val="right"/>
              <w:rPr>
                <w:rFonts w:ascii="Arial" w:hAnsi="Arial" w:cs="Arial"/>
                <w:color w:val="231F20"/>
                <w:sz w:val="16"/>
                <w:szCs w:val="16"/>
              </w:rPr>
            </w:pPr>
          </w:p>
        </w:tc>
        <w:tc>
          <w:tcPr>
            <w:tcW w:w="377" w:type="dxa"/>
            <w:tcBorders>
              <w:top w:val="nil"/>
              <w:left w:val="single" w:sz="4" w:space="0" w:color="E6E6E6"/>
              <w:bottom w:val="single" w:sz="4" w:space="0" w:color="E6E6E6"/>
              <w:right w:val="nil"/>
            </w:tcBorders>
            <w:vAlign w:val="bottom"/>
          </w:tcPr>
          <w:p w14:paraId="1AEC1BE4" w14:textId="7C5A36A7"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11</w:t>
            </w:r>
          </w:p>
        </w:tc>
        <w:tc>
          <w:tcPr>
            <w:tcW w:w="605" w:type="dxa"/>
            <w:tcBorders>
              <w:top w:val="nil"/>
              <w:left w:val="single" w:sz="4" w:space="0" w:color="E6E6E6"/>
              <w:bottom w:val="single" w:sz="4" w:space="0" w:color="E6E6E6"/>
              <w:right w:val="nil"/>
            </w:tcBorders>
            <w:vAlign w:val="bottom"/>
          </w:tcPr>
          <w:p w14:paraId="6EF6B757" w14:textId="18D3FF3D"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91,67</w:t>
            </w:r>
          </w:p>
        </w:tc>
        <w:tc>
          <w:tcPr>
            <w:tcW w:w="287" w:type="dxa"/>
            <w:tcBorders>
              <w:top w:val="nil"/>
              <w:left w:val="single" w:sz="4" w:space="0" w:color="E6E6E6"/>
              <w:bottom w:val="single" w:sz="4" w:space="0" w:color="E6E6E6"/>
              <w:right w:val="nil"/>
            </w:tcBorders>
            <w:vAlign w:val="bottom"/>
          </w:tcPr>
          <w:p w14:paraId="09E489AF" w14:textId="213B748D" w:rsidR="00D72F11" w:rsidRDefault="00D72F11" w:rsidP="00D72F11">
            <w:pPr>
              <w:keepNext/>
              <w:adjustRightInd w:val="0"/>
              <w:spacing w:before="48" w:after="48"/>
              <w:jc w:val="right"/>
              <w:rPr>
                <w:rFonts w:ascii="Arial" w:hAnsi="Arial" w:cs="Arial"/>
                <w:color w:val="231F20"/>
                <w:sz w:val="16"/>
                <w:szCs w:val="16"/>
              </w:rPr>
            </w:pPr>
          </w:p>
        </w:tc>
        <w:tc>
          <w:tcPr>
            <w:tcW w:w="514" w:type="dxa"/>
            <w:tcBorders>
              <w:top w:val="nil"/>
              <w:left w:val="single" w:sz="4" w:space="0" w:color="E6E6E6"/>
              <w:bottom w:val="single" w:sz="4" w:space="0" w:color="E6E6E6"/>
              <w:right w:val="nil"/>
            </w:tcBorders>
            <w:vAlign w:val="bottom"/>
          </w:tcPr>
          <w:p w14:paraId="1F82A278" w14:textId="114F1092" w:rsidR="00D72F11" w:rsidRDefault="00D72F11" w:rsidP="00D72F11">
            <w:pPr>
              <w:keepNext/>
              <w:adjustRightInd w:val="0"/>
              <w:spacing w:before="48" w:after="48"/>
              <w:jc w:val="right"/>
              <w:rPr>
                <w:rFonts w:ascii="Arial" w:hAnsi="Arial" w:cs="Arial"/>
                <w:color w:val="231F20"/>
                <w:sz w:val="16"/>
                <w:szCs w:val="16"/>
              </w:rPr>
            </w:pPr>
          </w:p>
        </w:tc>
        <w:tc>
          <w:tcPr>
            <w:tcW w:w="377" w:type="dxa"/>
            <w:tcBorders>
              <w:top w:val="nil"/>
              <w:left w:val="single" w:sz="4" w:space="0" w:color="E6E6E6"/>
              <w:bottom w:val="single" w:sz="4" w:space="0" w:color="E6E6E6"/>
              <w:right w:val="nil"/>
            </w:tcBorders>
            <w:vAlign w:val="bottom"/>
          </w:tcPr>
          <w:p w14:paraId="719F894B" w14:textId="3074ED91"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w:t>
            </w:r>
          </w:p>
        </w:tc>
        <w:tc>
          <w:tcPr>
            <w:tcW w:w="514" w:type="dxa"/>
            <w:tcBorders>
              <w:top w:val="nil"/>
              <w:left w:val="single" w:sz="4" w:space="0" w:color="E6E6E6"/>
              <w:bottom w:val="single" w:sz="4" w:space="0" w:color="E6E6E6"/>
              <w:right w:val="nil"/>
            </w:tcBorders>
            <w:vAlign w:val="bottom"/>
          </w:tcPr>
          <w:p w14:paraId="1062E8D3" w14:textId="6CA511D3"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8,33</w:t>
            </w:r>
          </w:p>
        </w:tc>
        <w:tc>
          <w:tcPr>
            <w:tcW w:w="446" w:type="dxa"/>
            <w:tcBorders>
              <w:top w:val="nil"/>
              <w:left w:val="single" w:sz="4" w:space="0" w:color="E6E6E6"/>
              <w:bottom w:val="single" w:sz="4" w:space="0" w:color="E6E6E6"/>
              <w:right w:val="nil"/>
            </w:tcBorders>
            <w:vAlign w:val="bottom"/>
          </w:tcPr>
          <w:p w14:paraId="3D8AB3C1" w14:textId="57CB494F" w:rsidR="00D72F11" w:rsidRDefault="00D72F11" w:rsidP="00D72F11">
            <w:pPr>
              <w:keepNext/>
              <w:adjustRightInd w:val="0"/>
              <w:spacing w:before="48" w:after="48"/>
              <w:jc w:val="right"/>
              <w:rPr>
                <w:rFonts w:ascii="Arial" w:hAnsi="Arial" w:cs="Arial"/>
                <w:color w:val="231F20"/>
                <w:sz w:val="16"/>
                <w:szCs w:val="16"/>
              </w:rPr>
            </w:pPr>
          </w:p>
        </w:tc>
        <w:tc>
          <w:tcPr>
            <w:tcW w:w="654" w:type="dxa"/>
            <w:tcBorders>
              <w:top w:val="nil"/>
              <w:left w:val="single" w:sz="4" w:space="0" w:color="E6E6E6"/>
              <w:bottom w:val="single" w:sz="4" w:space="0" w:color="E6E6E6"/>
              <w:right w:val="nil"/>
            </w:tcBorders>
            <w:vAlign w:val="bottom"/>
          </w:tcPr>
          <w:p w14:paraId="0D1EC96F" w14:textId="373A6F44" w:rsidR="00D72F11" w:rsidRDefault="00D72F11" w:rsidP="00D72F11">
            <w:pPr>
              <w:keepNext/>
              <w:adjustRightInd w:val="0"/>
              <w:spacing w:before="48" w:after="48"/>
              <w:jc w:val="right"/>
              <w:rPr>
                <w:rFonts w:ascii="Arial" w:hAnsi="Arial" w:cs="Arial"/>
                <w:color w:val="231F20"/>
                <w:sz w:val="16"/>
                <w:szCs w:val="16"/>
              </w:rPr>
            </w:pPr>
          </w:p>
        </w:tc>
        <w:tc>
          <w:tcPr>
            <w:tcW w:w="360" w:type="dxa"/>
            <w:tcBorders>
              <w:top w:val="nil"/>
              <w:left w:val="single" w:sz="4" w:space="0" w:color="E6E6E6"/>
              <w:bottom w:val="single" w:sz="4" w:space="0" w:color="E6E6E6"/>
              <w:right w:val="nil"/>
            </w:tcBorders>
            <w:vAlign w:val="bottom"/>
          </w:tcPr>
          <w:p w14:paraId="71226463" w14:textId="600B9405" w:rsidR="00D72F11" w:rsidRDefault="00D72F11" w:rsidP="00D72F11">
            <w:pPr>
              <w:keepNext/>
              <w:adjustRightInd w:val="0"/>
              <w:spacing w:before="48" w:after="48"/>
              <w:jc w:val="right"/>
              <w:rPr>
                <w:rFonts w:ascii="Arial" w:hAnsi="Arial" w:cs="Arial"/>
                <w:color w:val="231F20"/>
                <w:sz w:val="16"/>
                <w:szCs w:val="16"/>
              </w:rPr>
            </w:pPr>
          </w:p>
        </w:tc>
        <w:tc>
          <w:tcPr>
            <w:tcW w:w="540" w:type="dxa"/>
            <w:tcBorders>
              <w:top w:val="nil"/>
              <w:left w:val="single" w:sz="4" w:space="0" w:color="E6E6E6"/>
              <w:bottom w:val="single" w:sz="4" w:space="0" w:color="E6E6E6"/>
              <w:right w:val="nil"/>
            </w:tcBorders>
            <w:vAlign w:val="bottom"/>
          </w:tcPr>
          <w:p w14:paraId="4F722B97" w14:textId="3B4BA527" w:rsidR="00D72F11" w:rsidRDefault="00D72F11" w:rsidP="00D72F11">
            <w:pPr>
              <w:keepNext/>
              <w:adjustRightInd w:val="0"/>
              <w:spacing w:before="48" w:after="48"/>
              <w:jc w:val="right"/>
              <w:rPr>
                <w:rFonts w:ascii="Arial" w:hAnsi="Arial" w:cs="Arial"/>
                <w:color w:val="231F20"/>
                <w:sz w:val="16"/>
                <w:szCs w:val="16"/>
              </w:rPr>
            </w:pPr>
          </w:p>
        </w:tc>
        <w:tc>
          <w:tcPr>
            <w:tcW w:w="452" w:type="dxa"/>
            <w:tcBorders>
              <w:top w:val="nil"/>
              <w:left w:val="single" w:sz="4" w:space="0" w:color="E6E6E6"/>
              <w:bottom w:val="single" w:sz="4" w:space="0" w:color="E6E6E6"/>
              <w:right w:val="nil"/>
            </w:tcBorders>
            <w:vAlign w:val="bottom"/>
          </w:tcPr>
          <w:p w14:paraId="69FF22D5" w14:textId="6BF3DF3B"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12</w:t>
            </w:r>
          </w:p>
        </w:tc>
        <w:tc>
          <w:tcPr>
            <w:tcW w:w="656" w:type="dxa"/>
            <w:tcBorders>
              <w:top w:val="nil"/>
              <w:left w:val="single" w:sz="4" w:space="0" w:color="E6E6E6"/>
              <w:bottom w:val="single" w:sz="4" w:space="0" w:color="E6E6E6"/>
              <w:right w:val="single" w:sz="15" w:space="0" w:color="E6E6E6"/>
            </w:tcBorders>
            <w:vAlign w:val="bottom"/>
          </w:tcPr>
          <w:p w14:paraId="7BE8438E" w14:textId="77777777"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100,00</w:t>
            </w:r>
          </w:p>
        </w:tc>
      </w:tr>
      <w:tr w:rsidR="00D72F11" w14:paraId="230AD70F" w14:textId="77777777" w:rsidTr="00D72F11">
        <w:trPr>
          <w:cantSplit/>
          <w:jc w:val="center"/>
        </w:trPr>
        <w:tc>
          <w:tcPr>
            <w:tcW w:w="1748" w:type="dxa"/>
            <w:vMerge/>
            <w:tcBorders>
              <w:top w:val="nil"/>
              <w:left w:val="single" w:sz="15" w:space="0" w:color="E6E6E6"/>
              <w:bottom w:val="single" w:sz="4" w:space="0" w:color="E6E6E6"/>
              <w:right w:val="nil"/>
            </w:tcBorders>
            <w:shd w:val="clear" w:color="auto" w:fill="FFFFFF"/>
          </w:tcPr>
          <w:p w14:paraId="4C5004E4" w14:textId="77777777" w:rsidR="00D72F11" w:rsidRDefault="00D72F11" w:rsidP="00D72F11">
            <w:pPr>
              <w:keepNext/>
              <w:adjustRightInd w:val="0"/>
            </w:pPr>
          </w:p>
        </w:tc>
        <w:tc>
          <w:tcPr>
            <w:tcW w:w="1963" w:type="dxa"/>
            <w:tcBorders>
              <w:top w:val="nil"/>
              <w:left w:val="single" w:sz="4" w:space="0" w:color="E6E6E6"/>
              <w:bottom w:val="single" w:sz="4" w:space="0" w:color="E6E6E6"/>
              <w:right w:val="nil"/>
            </w:tcBorders>
            <w:shd w:val="clear" w:color="auto" w:fill="FFFFFF"/>
          </w:tcPr>
          <w:p w14:paraId="34D869E8" w14:textId="77777777" w:rsidR="00D72F11" w:rsidRDefault="00D72F11" w:rsidP="00D72F11">
            <w:pPr>
              <w:keepNext/>
              <w:adjustRightInd w:val="0"/>
              <w:spacing w:before="48" w:after="48"/>
              <w:rPr>
                <w:rFonts w:ascii="Arial" w:hAnsi="Arial" w:cs="Arial"/>
                <w:b/>
                <w:bCs/>
                <w:color w:val="000000"/>
                <w:sz w:val="16"/>
                <w:szCs w:val="16"/>
              </w:rPr>
            </w:pPr>
            <w:r>
              <w:rPr>
                <w:rFonts w:ascii="Arial" w:hAnsi="Arial" w:cs="Arial"/>
                <w:b/>
                <w:bCs/>
                <w:color w:val="000000"/>
                <w:sz w:val="16"/>
                <w:szCs w:val="16"/>
              </w:rPr>
              <w:t>NEUFCHATEAU</w:t>
            </w:r>
          </w:p>
        </w:tc>
        <w:tc>
          <w:tcPr>
            <w:tcW w:w="201" w:type="dxa"/>
            <w:tcBorders>
              <w:top w:val="nil"/>
              <w:left w:val="single" w:sz="4" w:space="0" w:color="E6E6E6"/>
              <w:bottom w:val="single" w:sz="4" w:space="0" w:color="E6E6E6"/>
              <w:right w:val="nil"/>
            </w:tcBorders>
            <w:vAlign w:val="bottom"/>
          </w:tcPr>
          <w:p w14:paraId="6D63C345" w14:textId="041DB1A7" w:rsidR="00D72F11" w:rsidRDefault="00D72F11" w:rsidP="00D72F11">
            <w:pPr>
              <w:keepNext/>
              <w:adjustRightInd w:val="0"/>
              <w:spacing w:before="48" w:after="48"/>
              <w:jc w:val="right"/>
              <w:rPr>
                <w:rFonts w:ascii="Arial" w:hAnsi="Arial" w:cs="Arial"/>
                <w:color w:val="231F20"/>
                <w:sz w:val="16"/>
                <w:szCs w:val="16"/>
              </w:rPr>
            </w:pPr>
          </w:p>
        </w:tc>
        <w:tc>
          <w:tcPr>
            <w:tcW w:w="423" w:type="dxa"/>
            <w:tcBorders>
              <w:top w:val="nil"/>
              <w:left w:val="single" w:sz="4" w:space="0" w:color="E6E6E6"/>
              <w:bottom w:val="single" w:sz="4" w:space="0" w:color="E6E6E6"/>
              <w:right w:val="nil"/>
            </w:tcBorders>
            <w:vAlign w:val="bottom"/>
          </w:tcPr>
          <w:p w14:paraId="27470DAD" w14:textId="4EEA0DBC" w:rsidR="00D72F11" w:rsidRDefault="00D72F11" w:rsidP="00D72F11">
            <w:pPr>
              <w:keepNext/>
              <w:adjustRightInd w:val="0"/>
              <w:spacing w:before="48" w:after="48"/>
              <w:jc w:val="right"/>
              <w:rPr>
                <w:rFonts w:ascii="Arial" w:hAnsi="Arial" w:cs="Arial"/>
                <w:color w:val="231F20"/>
                <w:sz w:val="16"/>
                <w:szCs w:val="16"/>
              </w:rPr>
            </w:pPr>
          </w:p>
        </w:tc>
        <w:tc>
          <w:tcPr>
            <w:tcW w:w="377" w:type="dxa"/>
            <w:tcBorders>
              <w:top w:val="nil"/>
              <w:left w:val="single" w:sz="4" w:space="0" w:color="E6E6E6"/>
              <w:bottom w:val="single" w:sz="4" w:space="0" w:color="E6E6E6"/>
              <w:right w:val="nil"/>
            </w:tcBorders>
            <w:vAlign w:val="bottom"/>
          </w:tcPr>
          <w:p w14:paraId="6BE476FE" w14:textId="73DB0611"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8</w:t>
            </w:r>
          </w:p>
        </w:tc>
        <w:tc>
          <w:tcPr>
            <w:tcW w:w="605" w:type="dxa"/>
            <w:tcBorders>
              <w:top w:val="nil"/>
              <w:left w:val="single" w:sz="4" w:space="0" w:color="E6E6E6"/>
              <w:bottom w:val="single" w:sz="4" w:space="0" w:color="E6E6E6"/>
              <w:right w:val="nil"/>
            </w:tcBorders>
            <w:vAlign w:val="bottom"/>
          </w:tcPr>
          <w:p w14:paraId="36B5E39D" w14:textId="17F37D30"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100,00</w:t>
            </w:r>
          </w:p>
        </w:tc>
        <w:tc>
          <w:tcPr>
            <w:tcW w:w="287" w:type="dxa"/>
            <w:tcBorders>
              <w:top w:val="nil"/>
              <w:left w:val="single" w:sz="4" w:space="0" w:color="E6E6E6"/>
              <w:bottom w:val="single" w:sz="4" w:space="0" w:color="E6E6E6"/>
              <w:right w:val="nil"/>
            </w:tcBorders>
            <w:vAlign w:val="bottom"/>
          </w:tcPr>
          <w:p w14:paraId="7AE9C2BE" w14:textId="692CFD1B" w:rsidR="00D72F11" w:rsidRDefault="00D72F11" w:rsidP="00D72F11">
            <w:pPr>
              <w:keepNext/>
              <w:adjustRightInd w:val="0"/>
              <w:spacing w:before="48" w:after="48"/>
              <w:jc w:val="right"/>
              <w:rPr>
                <w:rFonts w:ascii="Arial" w:hAnsi="Arial" w:cs="Arial"/>
                <w:color w:val="231F20"/>
                <w:sz w:val="16"/>
                <w:szCs w:val="16"/>
              </w:rPr>
            </w:pPr>
          </w:p>
        </w:tc>
        <w:tc>
          <w:tcPr>
            <w:tcW w:w="514" w:type="dxa"/>
            <w:tcBorders>
              <w:top w:val="nil"/>
              <w:left w:val="single" w:sz="4" w:space="0" w:color="E6E6E6"/>
              <w:bottom w:val="single" w:sz="4" w:space="0" w:color="E6E6E6"/>
              <w:right w:val="nil"/>
            </w:tcBorders>
            <w:vAlign w:val="bottom"/>
          </w:tcPr>
          <w:p w14:paraId="74E0E284" w14:textId="6D54CC42" w:rsidR="00D72F11" w:rsidRDefault="00D72F11" w:rsidP="00D72F11">
            <w:pPr>
              <w:keepNext/>
              <w:adjustRightInd w:val="0"/>
              <w:spacing w:before="48" w:after="48"/>
              <w:jc w:val="right"/>
              <w:rPr>
                <w:rFonts w:ascii="Arial" w:hAnsi="Arial" w:cs="Arial"/>
                <w:color w:val="231F20"/>
                <w:sz w:val="16"/>
                <w:szCs w:val="16"/>
              </w:rPr>
            </w:pPr>
          </w:p>
        </w:tc>
        <w:tc>
          <w:tcPr>
            <w:tcW w:w="377" w:type="dxa"/>
            <w:tcBorders>
              <w:top w:val="nil"/>
              <w:left w:val="single" w:sz="4" w:space="0" w:color="E6E6E6"/>
              <w:bottom w:val="single" w:sz="4" w:space="0" w:color="E6E6E6"/>
              <w:right w:val="nil"/>
            </w:tcBorders>
            <w:vAlign w:val="bottom"/>
          </w:tcPr>
          <w:p w14:paraId="725EC694" w14:textId="47323CD7" w:rsidR="00D72F11" w:rsidRDefault="00D72F11" w:rsidP="00D72F11">
            <w:pPr>
              <w:keepNext/>
              <w:adjustRightInd w:val="0"/>
              <w:spacing w:before="48" w:after="48"/>
              <w:jc w:val="right"/>
              <w:rPr>
                <w:rFonts w:ascii="Arial" w:hAnsi="Arial" w:cs="Arial"/>
                <w:color w:val="231F20"/>
                <w:sz w:val="16"/>
                <w:szCs w:val="16"/>
              </w:rPr>
            </w:pPr>
          </w:p>
        </w:tc>
        <w:tc>
          <w:tcPr>
            <w:tcW w:w="514" w:type="dxa"/>
            <w:tcBorders>
              <w:top w:val="nil"/>
              <w:left w:val="single" w:sz="4" w:space="0" w:color="E6E6E6"/>
              <w:bottom w:val="single" w:sz="4" w:space="0" w:color="E6E6E6"/>
              <w:right w:val="nil"/>
            </w:tcBorders>
            <w:vAlign w:val="bottom"/>
          </w:tcPr>
          <w:p w14:paraId="38F519DF" w14:textId="17703872" w:rsidR="00D72F11" w:rsidRDefault="00D72F11" w:rsidP="00D72F11">
            <w:pPr>
              <w:keepNext/>
              <w:adjustRightInd w:val="0"/>
              <w:spacing w:before="48" w:after="48"/>
              <w:jc w:val="right"/>
              <w:rPr>
                <w:rFonts w:ascii="Arial" w:hAnsi="Arial" w:cs="Arial"/>
                <w:color w:val="231F20"/>
                <w:sz w:val="16"/>
                <w:szCs w:val="16"/>
              </w:rPr>
            </w:pPr>
          </w:p>
        </w:tc>
        <w:tc>
          <w:tcPr>
            <w:tcW w:w="446" w:type="dxa"/>
            <w:tcBorders>
              <w:top w:val="nil"/>
              <w:left w:val="single" w:sz="4" w:space="0" w:color="E6E6E6"/>
              <w:bottom w:val="single" w:sz="4" w:space="0" w:color="E6E6E6"/>
              <w:right w:val="nil"/>
            </w:tcBorders>
            <w:vAlign w:val="bottom"/>
          </w:tcPr>
          <w:p w14:paraId="2DEE4E77" w14:textId="1C161D56" w:rsidR="00D72F11" w:rsidRDefault="00D72F11" w:rsidP="00D72F11">
            <w:pPr>
              <w:keepNext/>
              <w:adjustRightInd w:val="0"/>
              <w:spacing w:before="48" w:after="48"/>
              <w:jc w:val="right"/>
              <w:rPr>
                <w:rFonts w:ascii="Arial" w:hAnsi="Arial" w:cs="Arial"/>
                <w:color w:val="231F20"/>
                <w:sz w:val="16"/>
                <w:szCs w:val="16"/>
              </w:rPr>
            </w:pPr>
          </w:p>
        </w:tc>
        <w:tc>
          <w:tcPr>
            <w:tcW w:w="654" w:type="dxa"/>
            <w:tcBorders>
              <w:top w:val="nil"/>
              <w:left w:val="single" w:sz="4" w:space="0" w:color="E6E6E6"/>
              <w:bottom w:val="single" w:sz="4" w:space="0" w:color="E6E6E6"/>
              <w:right w:val="nil"/>
            </w:tcBorders>
            <w:vAlign w:val="bottom"/>
          </w:tcPr>
          <w:p w14:paraId="2A44E587" w14:textId="64368EEE" w:rsidR="00D72F11" w:rsidRDefault="00D72F11" w:rsidP="00D72F11">
            <w:pPr>
              <w:keepNext/>
              <w:adjustRightInd w:val="0"/>
              <w:spacing w:before="48" w:after="48"/>
              <w:jc w:val="right"/>
              <w:rPr>
                <w:rFonts w:ascii="Arial" w:hAnsi="Arial" w:cs="Arial"/>
                <w:color w:val="231F20"/>
                <w:sz w:val="16"/>
                <w:szCs w:val="16"/>
              </w:rPr>
            </w:pPr>
          </w:p>
        </w:tc>
        <w:tc>
          <w:tcPr>
            <w:tcW w:w="360" w:type="dxa"/>
            <w:tcBorders>
              <w:top w:val="nil"/>
              <w:left w:val="single" w:sz="4" w:space="0" w:color="E6E6E6"/>
              <w:bottom w:val="single" w:sz="4" w:space="0" w:color="E6E6E6"/>
              <w:right w:val="nil"/>
            </w:tcBorders>
            <w:vAlign w:val="bottom"/>
          </w:tcPr>
          <w:p w14:paraId="30262BA9" w14:textId="2D745D93" w:rsidR="00D72F11" w:rsidRDefault="00D72F11" w:rsidP="00D72F11">
            <w:pPr>
              <w:keepNext/>
              <w:adjustRightInd w:val="0"/>
              <w:spacing w:before="48" w:after="48"/>
              <w:jc w:val="right"/>
              <w:rPr>
                <w:rFonts w:ascii="Arial" w:hAnsi="Arial" w:cs="Arial"/>
                <w:color w:val="231F20"/>
                <w:sz w:val="16"/>
                <w:szCs w:val="16"/>
              </w:rPr>
            </w:pPr>
          </w:p>
        </w:tc>
        <w:tc>
          <w:tcPr>
            <w:tcW w:w="540" w:type="dxa"/>
            <w:tcBorders>
              <w:top w:val="nil"/>
              <w:left w:val="single" w:sz="4" w:space="0" w:color="E6E6E6"/>
              <w:bottom w:val="single" w:sz="4" w:space="0" w:color="E6E6E6"/>
              <w:right w:val="nil"/>
            </w:tcBorders>
            <w:vAlign w:val="bottom"/>
          </w:tcPr>
          <w:p w14:paraId="4365AE0A" w14:textId="0804711F" w:rsidR="00D72F11" w:rsidRDefault="00D72F11" w:rsidP="00D72F11">
            <w:pPr>
              <w:keepNext/>
              <w:adjustRightInd w:val="0"/>
              <w:spacing w:before="48" w:after="48"/>
              <w:jc w:val="right"/>
              <w:rPr>
                <w:rFonts w:ascii="Arial" w:hAnsi="Arial" w:cs="Arial"/>
                <w:color w:val="231F20"/>
                <w:sz w:val="16"/>
                <w:szCs w:val="16"/>
              </w:rPr>
            </w:pPr>
          </w:p>
        </w:tc>
        <w:tc>
          <w:tcPr>
            <w:tcW w:w="452" w:type="dxa"/>
            <w:tcBorders>
              <w:top w:val="nil"/>
              <w:left w:val="single" w:sz="4" w:space="0" w:color="E6E6E6"/>
              <w:bottom w:val="single" w:sz="4" w:space="0" w:color="E6E6E6"/>
              <w:right w:val="nil"/>
            </w:tcBorders>
            <w:vAlign w:val="bottom"/>
          </w:tcPr>
          <w:p w14:paraId="2ED27F97" w14:textId="05C7C7AF"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8</w:t>
            </w:r>
          </w:p>
        </w:tc>
        <w:tc>
          <w:tcPr>
            <w:tcW w:w="656" w:type="dxa"/>
            <w:tcBorders>
              <w:top w:val="nil"/>
              <w:left w:val="single" w:sz="4" w:space="0" w:color="E6E6E6"/>
              <w:bottom w:val="single" w:sz="4" w:space="0" w:color="E6E6E6"/>
              <w:right w:val="single" w:sz="15" w:space="0" w:color="E6E6E6"/>
            </w:tcBorders>
            <w:vAlign w:val="bottom"/>
          </w:tcPr>
          <w:p w14:paraId="5C75820B" w14:textId="77777777"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100,00</w:t>
            </w:r>
          </w:p>
        </w:tc>
      </w:tr>
      <w:tr w:rsidR="00D72F11" w14:paraId="3E3946E3" w14:textId="77777777" w:rsidTr="00D72F11">
        <w:trPr>
          <w:cantSplit/>
          <w:jc w:val="center"/>
        </w:trPr>
        <w:tc>
          <w:tcPr>
            <w:tcW w:w="1748" w:type="dxa"/>
            <w:vMerge/>
            <w:tcBorders>
              <w:top w:val="nil"/>
              <w:left w:val="single" w:sz="15" w:space="0" w:color="E6E6E6"/>
              <w:bottom w:val="single" w:sz="4" w:space="0" w:color="E6E6E6"/>
              <w:right w:val="nil"/>
            </w:tcBorders>
            <w:shd w:val="clear" w:color="auto" w:fill="FFFFFF"/>
          </w:tcPr>
          <w:p w14:paraId="71E925F9" w14:textId="77777777" w:rsidR="00D72F11" w:rsidRDefault="00D72F11" w:rsidP="00D72F11">
            <w:pPr>
              <w:adjustRightInd w:val="0"/>
            </w:pPr>
          </w:p>
        </w:tc>
        <w:tc>
          <w:tcPr>
            <w:tcW w:w="1963" w:type="dxa"/>
            <w:tcBorders>
              <w:top w:val="nil"/>
              <w:left w:val="single" w:sz="4" w:space="0" w:color="E6E6E6"/>
              <w:bottom w:val="single" w:sz="4" w:space="0" w:color="E6E6E6"/>
              <w:right w:val="nil"/>
            </w:tcBorders>
            <w:shd w:val="clear" w:color="auto" w:fill="FFFFFF"/>
          </w:tcPr>
          <w:p w14:paraId="1862C542" w14:textId="77777777" w:rsidR="00D72F11" w:rsidRDefault="00D72F11" w:rsidP="00D72F11">
            <w:pPr>
              <w:adjustRightInd w:val="0"/>
              <w:spacing w:before="48" w:after="48"/>
              <w:rPr>
                <w:rFonts w:ascii="Arial" w:hAnsi="Arial" w:cs="Arial"/>
                <w:b/>
                <w:bCs/>
                <w:color w:val="000000"/>
                <w:sz w:val="16"/>
                <w:szCs w:val="16"/>
              </w:rPr>
            </w:pPr>
            <w:r>
              <w:rPr>
                <w:rFonts w:ascii="Arial" w:hAnsi="Arial" w:cs="Arial"/>
                <w:b/>
                <w:bCs/>
                <w:color w:val="000000"/>
                <w:sz w:val="16"/>
                <w:szCs w:val="16"/>
              </w:rPr>
              <w:t>MARCHE-EN-FAMENNE</w:t>
            </w:r>
          </w:p>
        </w:tc>
        <w:tc>
          <w:tcPr>
            <w:tcW w:w="201" w:type="dxa"/>
            <w:tcBorders>
              <w:top w:val="nil"/>
              <w:left w:val="single" w:sz="4" w:space="0" w:color="E6E6E6"/>
              <w:bottom w:val="single" w:sz="4" w:space="0" w:color="E6E6E6"/>
              <w:right w:val="nil"/>
            </w:tcBorders>
            <w:vAlign w:val="bottom"/>
          </w:tcPr>
          <w:p w14:paraId="20363BF0" w14:textId="47E70209" w:rsidR="00D72F11" w:rsidRDefault="00D72F11" w:rsidP="00D72F11">
            <w:pPr>
              <w:adjustRightInd w:val="0"/>
              <w:spacing w:before="48" w:after="48"/>
              <w:jc w:val="right"/>
              <w:rPr>
                <w:rFonts w:ascii="Arial" w:hAnsi="Arial" w:cs="Arial"/>
                <w:color w:val="231F20"/>
                <w:sz w:val="16"/>
                <w:szCs w:val="16"/>
              </w:rPr>
            </w:pPr>
          </w:p>
        </w:tc>
        <w:tc>
          <w:tcPr>
            <w:tcW w:w="423" w:type="dxa"/>
            <w:tcBorders>
              <w:top w:val="nil"/>
              <w:left w:val="single" w:sz="4" w:space="0" w:color="E6E6E6"/>
              <w:bottom w:val="single" w:sz="4" w:space="0" w:color="E6E6E6"/>
              <w:right w:val="nil"/>
            </w:tcBorders>
            <w:vAlign w:val="bottom"/>
          </w:tcPr>
          <w:p w14:paraId="5BA61A30" w14:textId="02350AAB" w:rsidR="00D72F11" w:rsidRDefault="00D72F11" w:rsidP="00D72F11">
            <w:pPr>
              <w:adjustRightInd w:val="0"/>
              <w:spacing w:before="48" w:after="48"/>
              <w:jc w:val="right"/>
              <w:rPr>
                <w:rFonts w:ascii="Arial" w:hAnsi="Arial" w:cs="Arial"/>
                <w:color w:val="231F20"/>
                <w:sz w:val="16"/>
                <w:szCs w:val="16"/>
              </w:rPr>
            </w:pPr>
          </w:p>
        </w:tc>
        <w:tc>
          <w:tcPr>
            <w:tcW w:w="377" w:type="dxa"/>
            <w:tcBorders>
              <w:top w:val="nil"/>
              <w:left w:val="single" w:sz="4" w:space="0" w:color="E6E6E6"/>
              <w:bottom w:val="single" w:sz="4" w:space="0" w:color="E6E6E6"/>
              <w:right w:val="nil"/>
            </w:tcBorders>
            <w:vAlign w:val="bottom"/>
          </w:tcPr>
          <w:p w14:paraId="0E477F87" w14:textId="1440653B" w:rsidR="00D72F11" w:rsidRDefault="00D72F11"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4</w:t>
            </w:r>
          </w:p>
        </w:tc>
        <w:tc>
          <w:tcPr>
            <w:tcW w:w="605" w:type="dxa"/>
            <w:tcBorders>
              <w:top w:val="nil"/>
              <w:left w:val="single" w:sz="4" w:space="0" w:color="E6E6E6"/>
              <w:bottom w:val="single" w:sz="4" w:space="0" w:color="E6E6E6"/>
              <w:right w:val="nil"/>
            </w:tcBorders>
            <w:vAlign w:val="bottom"/>
          </w:tcPr>
          <w:p w14:paraId="67F41A95" w14:textId="73164C7D" w:rsidR="00D72F11" w:rsidRDefault="003560A9"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80,00</w:t>
            </w:r>
          </w:p>
        </w:tc>
        <w:tc>
          <w:tcPr>
            <w:tcW w:w="287" w:type="dxa"/>
            <w:tcBorders>
              <w:top w:val="nil"/>
              <w:left w:val="single" w:sz="4" w:space="0" w:color="E6E6E6"/>
              <w:bottom w:val="single" w:sz="4" w:space="0" w:color="E6E6E6"/>
              <w:right w:val="nil"/>
            </w:tcBorders>
            <w:vAlign w:val="bottom"/>
          </w:tcPr>
          <w:p w14:paraId="1AACBD58" w14:textId="46A1ABD1" w:rsidR="00D72F11" w:rsidRDefault="00D72F11" w:rsidP="00D72F11">
            <w:pPr>
              <w:adjustRightInd w:val="0"/>
              <w:spacing w:before="48" w:after="48"/>
              <w:jc w:val="right"/>
              <w:rPr>
                <w:rFonts w:ascii="Arial" w:hAnsi="Arial" w:cs="Arial"/>
                <w:color w:val="231F20"/>
                <w:sz w:val="16"/>
                <w:szCs w:val="16"/>
              </w:rPr>
            </w:pPr>
          </w:p>
        </w:tc>
        <w:tc>
          <w:tcPr>
            <w:tcW w:w="514" w:type="dxa"/>
            <w:tcBorders>
              <w:top w:val="nil"/>
              <w:left w:val="single" w:sz="4" w:space="0" w:color="E6E6E6"/>
              <w:bottom w:val="single" w:sz="4" w:space="0" w:color="E6E6E6"/>
              <w:right w:val="nil"/>
            </w:tcBorders>
            <w:vAlign w:val="bottom"/>
          </w:tcPr>
          <w:p w14:paraId="6FE88C11" w14:textId="3B22F1C3" w:rsidR="00D72F11" w:rsidRDefault="00D72F11" w:rsidP="00D72F11">
            <w:pPr>
              <w:adjustRightInd w:val="0"/>
              <w:spacing w:before="48" w:after="48"/>
              <w:jc w:val="right"/>
              <w:rPr>
                <w:rFonts w:ascii="Arial" w:hAnsi="Arial" w:cs="Arial"/>
                <w:color w:val="231F20"/>
                <w:sz w:val="16"/>
                <w:szCs w:val="16"/>
              </w:rPr>
            </w:pPr>
          </w:p>
        </w:tc>
        <w:tc>
          <w:tcPr>
            <w:tcW w:w="377" w:type="dxa"/>
            <w:tcBorders>
              <w:top w:val="nil"/>
              <w:left w:val="single" w:sz="4" w:space="0" w:color="E6E6E6"/>
              <w:bottom w:val="single" w:sz="4" w:space="0" w:color="E6E6E6"/>
              <w:right w:val="nil"/>
            </w:tcBorders>
            <w:vAlign w:val="bottom"/>
          </w:tcPr>
          <w:p w14:paraId="475263BB" w14:textId="10CA934B" w:rsidR="00D72F11" w:rsidRDefault="003560A9"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1</w:t>
            </w:r>
          </w:p>
        </w:tc>
        <w:tc>
          <w:tcPr>
            <w:tcW w:w="514" w:type="dxa"/>
            <w:tcBorders>
              <w:top w:val="nil"/>
              <w:left w:val="single" w:sz="4" w:space="0" w:color="E6E6E6"/>
              <w:bottom w:val="single" w:sz="4" w:space="0" w:color="E6E6E6"/>
              <w:right w:val="nil"/>
            </w:tcBorders>
            <w:vAlign w:val="bottom"/>
          </w:tcPr>
          <w:p w14:paraId="3EC8EB01" w14:textId="2D45DFBD" w:rsidR="00D72F11" w:rsidRDefault="003560A9"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20,00</w:t>
            </w:r>
          </w:p>
        </w:tc>
        <w:tc>
          <w:tcPr>
            <w:tcW w:w="446" w:type="dxa"/>
            <w:tcBorders>
              <w:top w:val="nil"/>
              <w:left w:val="single" w:sz="4" w:space="0" w:color="E6E6E6"/>
              <w:bottom w:val="single" w:sz="4" w:space="0" w:color="E6E6E6"/>
              <w:right w:val="nil"/>
            </w:tcBorders>
            <w:vAlign w:val="bottom"/>
          </w:tcPr>
          <w:p w14:paraId="3CEC58AF" w14:textId="7D0A476D" w:rsidR="00D72F11" w:rsidRDefault="00D72F11" w:rsidP="00D72F11">
            <w:pPr>
              <w:adjustRightInd w:val="0"/>
              <w:spacing w:before="48" w:after="48"/>
              <w:jc w:val="right"/>
              <w:rPr>
                <w:rFonts w:ascii="Arial" w:hAnsi="Arial" w:cs="Arial"/>
                <w:color w:val="231F20"/>
                <w:sz w:val="16"/>
                <w:szCs w:val="16"/>
              </w:rPr>
            </w:pPr>
          </w:p>
        </w:tc>
        <w:tc>
          <w:tcPr>
            <w:tcW w:w="654" w:type="dxa"/>
            <w:tcBorders>
              <w:top w:val="nil"/>
              <w:left w:val="single" w:sz="4" w:space="0" w:color="E6E6E6"/>
              <w:bottom w:val="single" w:sz="4" w:space="0" w:color="E6E6E6"/>
              <w:right w:val="nil"/>
            </w:tcBorders>
            <w:vAlign w:val="bottom"/>
          </w:tcPr>
          <w:p w14:paraId="52130AD0" w14:textId="7621781F" w:rsidR="00D72F11" w:rsidRDefault="00D72F11" w:rsidP="00D72F11">
            <w:pPr>
              <w:adjustRightInd w:val="0"/>
              <w:spacing w:before="48" w:after="48"/>
              <w:jc w:val="right"/>
              <w:rPr>
                <w:rFonts w:ascii="Arial" w:hAnsi="Arial" w:cs="Arial"/>
                <w:color w:val="231F20"/>
                <w:sz w:val="16"/>
                <w:szCs w:val="16"/>
              </w:rPr>
            </w:pPr>
          </w:p>
        </w:tc>
        <w:tc>
          <w:tcPr>
            <w:tcW w:w="360" w:type="dxa"/>
            <w:tcBorders>
              <w:top w:val="nil"/>
              <w:left w:val="single" w:sz="4" w:space="0" w:color="E6E6E6"/>
              <w:bottom w:val="single" w:sz="4" w:space="0" w:color="E6E6E6"/>
              <w:right w:val="nil"/>
            </w:tcBorders>
            <w:vAlign w:val="bottom"/>
          </w:tcPr>
          <w:p w14:paraId="3F92B437" w14:textId="52E3542F" w:rsidR="00D72F11" w:rsidRDefault="00D72F11" w:rsidP="00D72F11">
            <w:pPr>
              <w:adjustRightInd w:val="0"/>
              <w:spacing w:before="48" w:after="48"/>
              <w:jc w:val="right"/>
              <w:rPr>
                <w:rFonts w:ascii="Arial" w:hAnsi="Arial" w:cs="Arial"/>
                <w:color w:val="231F20"/>
                <w:sz w:val="16"/>
                <w:szCs w:val="16"/>
              </w:rPr>
            </w:pPr>
          </w:p>
        </w:tc>
        <w:tc>
          <w:tcPr>
            <w:tcW w:w="540" w:type="dxa"/>
            <w:tcBorders>
              <w:top w:val="nil"/>
              <w:left w:val="single" w:sz="4" w:space="0" w:color="E6E6E6"/>
              <w:bottom w:val="single" w:sz="4" w:space="0" w:color="E6E6E6"/>
              <w:right w:val="nil"/>
            </w:tcBorders>
            <w:vAlign w:val="bottom"/>
          </w:tcPr>
          <w:p w14:paraId="7A1875F9" w14:textId="0256B17A" w:rsidR="00D72F11" w:rsidRDefault="00D72F11" w:rsidP="00D72F11">
            <w:pPr>
              <w:adjustRightInd w:val="0"/>
              <w:spacing w:before="48" w:after="48"/>
              <w:jc w:val="right"/>
              <w:rPr>
                <w:rFonts w:ascii="Arial" w:hAnsi="Arial" w:cs="Arial"/>
                <w:color w:val="231F20"/>
                <w:sz w:val="16"/>
                <w:szCs w:val="16"/>
              </w:rPr>
            </w:pPr>
          </w:p>
        </w:tc>
        <w:tc>
          <w:tcPr>
            <w:tcW w:w="452" w:type="dxa"/>
            <w:tcBorders>
              <w:top w:val="nil"/>
              <w:left w:val="single" w:sz="4" w:space="0" w:color="E6E6E6"/>
              <w:bottom w:val="single" w:sz="4" w:space="0" w:color="E6E6E6"/>
              <w:right w:val="nil"/>
            </w:tcBorders>
            <w:vAlign w:val="bottom"/>
          </w:tcPr>
          <w:p w14:paraId="1772C30D" w14:textId="5C44319B" w:rsidR="00D72F11" w:rsidRDefault="003560A9"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5</w:t>
            </w:r>
          </w:p>
        </w:tc>
        <w:tc>
          <w:tcPr>
            <w:tcW w:w="656" w:type="dxa"/>
            <w:tcBorders>
              <w:top w:val="nil"/>
              <w:left w:val="single" w:sz="4" w:space="0" w:color="E6E6E6"/>
              <w:bottom w:val="single" w:sz="4" w:space="0" w:color="E6E6E6"/>
              <w:right w:val="single" w:sz="15" w:space="0" w:color="E6E6E6"/>
            </w:tcBorders>
            <w:vAlign w:val="bottom"/>
          </w:tcPr>
          <w:p w14:paraId="28B18B49" w14:textId="77777777" w:rsidR="00D72F11" w:rsidRDefault="00D72F11"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100,00</w:t>
            </w:r>
          </w:p>
        </w:tc>
      </w:tr>
      <w:tr w:rsidR="00D72F11" w14:paraId="31B2E8D5" w14:textId="77777777" w:rsidTr="00D72F11">
        <w:trPr>
          <w:cantSplit/>
          <w:jc w:val="center"/>
        </w:trPr>
        <w:tc>
          <w:tcPr>
            <w:tcW w:w="1748" w:type="dxa"/>
            <w:vMerge w:val="restart"/>
            <w:tcBorders>
              <w:top w:val="nil"/>
              <w:left w:val="single" w:sz="15" w:space="0" w:color="E6E6E6"/>
              <w:bottom w:val="single" w:sz="4" w:space="0" w:color="E6E6E6"/>
              <w:right w:val="nil"/>
            </w:tcBorders>
            <w:shd w:val="clear" w:color="auto" w:fill="FFFFFF"/>
          </w:tcPr>
          <w:p w14:paraId="3661445D" w14:textId="77777777" w:rsidR="00D72F11" w:rsidRDefault="00D72F11" w:rsidP="00D72F11">
            <w:pPr>
              <w:keepNext/>
              <w:adjustRightInd w:val="0"/>
              <w:spacing w:before="48" w:after="48"/>
              <w:rPr>
                <w:rFonts w:ascii="Arial" w:hAnsi="Arial" w:cs="Arial"/>
                <w:b/>
                <w:bCs/>
                <w:color w:val="000000"/>
                <w:sz w:val="16"/>
                <w:szCs w:val="16"/>
              </w:rPr>
            </w:pPr>
            <w:smartTag w:uri="urn:schemas-microsoft-com:office:smarttags" w:element="place">
              <w:smartTag w:uri="urn:schemas-microsoft-com:office:smarttags" w:element="City">
                <w:r>
                  <w:rPr>
                    <w:rFonts w:ascii="Arial" w:hAnsi="Arial" w:cs="Arial"/>
                    <w:b/>
                    <w:bCs/>
                    <w:color w:val="000000"/>
                    <w:sz w:val="16"/>
                    <w:szCs w:val="16"/>
                  </w:rPr>
                  <w:t>MONS</w:t>
                </w:r>
              </w:smartTag>
            </w:smartTag>
          </w:p>
        </w:tc>
        <w:tc>
          <w:tcPr>
            <w:tcW w:w="1963" w:type="dxa"/>
            <w:tcBorders>
              <w:top w:val="nil"/>
              <w:left w:val="single" w:sz="4" w:space="0" w:color="E6E6E6"/>
              <w:bottom w:val="single" w:sz="4" w:space="0" w:color="E6E6E6"/>
              <w:right w:val="nil"/>
            </w:tcBorders>
            <w:shd w:val="clear" w:color="auto" w:fill="FFFFFF"/>
          </w:tcPr>
          <w:p w14:paraId="4C886BB7" w14:textId="77777777" w:rsidR="00D72F11" w:rsidRDefault="00D72F11" w:rsidP="00D72F11">
            <w:pPr>
              <w:keepNext/>
              <w:adjustRightInd w:val="0"/>
              <w:spacing w:before="48" w:after="48"/>
              <w:rPr>
                <w:rFonts w:ascii="Arial" w:hAnsi="Arial" w:cs="Arial"/>
                <w:b/>
                <w:bCs/>
                <w:color w:val="000000"/>
                <w:sz w:val="16"/>
                <w:szCs w:val="16"/>
              </w:rPr>
            </w:pPr>
            <w:smartTag w:uri="urn:schemas-microsoft-com:office:smarttags" w:element="place">
              <w:smartTag w:uri="urn:schemas-microsoft-com:office:smarttags" w:element="City">
                <w:r>
                  <w:rPr>
                    <w:rFonts w:ascii="Arial" w:hAnsi="Arial" w:cs="Arial"/>
                    <w:b/>
                    <w:bCs/>
                    <w:color w:val="000000"/>
                    <w:sz w:val="16"/>
                    <w:szCs w:val="16"/>
                  </w:rPr>
                  <w:t>CHARLEROI</w:t>
                </w:r>
              </w:smartTag>
            </w:smartTag>
          </w:p>
        </w:tc>
        <w:tc>
          <w:tcPr>
            <w:tcW w:w="201" w:type="dxa"/>
            <w:tcBorders>
              <w:top w:val="nil"/>
              <w:left w:val="single" w:sz="4" w:space="0" w:color="E6E6E6"/>
              <w:bottom w:val="single" w:sz="4" w:space="0" w:color="E6E6E6"/>
              <w:right w:val="nil"/>
            </w:tcBorders>
            <w:vAlign w:val="bottom"/>
          </w:tcPr>
          <w:p w14:paraId="289933B5" w14:textId="7E4F84A0"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4</w:t>
            </w:r>
          </w:p>
        </w:tc>
        <w:tc>
          <w:tcPr>
            <w:tcW w:w="423" w:type="dxa"/>
            <w:tcBorders>
              <w:top w:val="nil"/>
              <w:left w:val="single" w:sz="4" w:space="0" w:color="E6E6E6"/>
              <w:bottom w:val="single" w:sz="4" w:space="0" w:color="E6E6E6"/>
              <w:right w:val="nil"/>
            </w:tcBorders>
            <w:vAlign w:val="bottom"/>
          </w:tcPr>
          <w:p w14:paraId="186173A2" w14:textId="4F36B8E7"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6,9</w:t>
            </w:r>
          </w:p>
        </w:tc>
        <w:tc>
          <w:tcPr>
            <w:tcW w:w="377" w:type="dxa"/>
            <w:tcBorders>
              <w:top w:val="nil"/>
              <w:left w:val="single" w:sz="4" w:space="0" w:color="E6E6E6"/>
              <w:bottom w:val="single" w:sz="4" w:space="0" w:color="E6E6E6"/>
              <w:right w:val="nil"/>
            </w:tcBorders>
            <w:vAlign w:val="bottom"/>
          </w:tcPr>
          <w:p w14:paraId="6D9DCF43" w14:textId="777278AD"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48</w:t>
            </w:r>
          </w:p>
        </w:tc>
        <w:tc>
          <w:tcPr>
            <w:tcW w:w="605" w:type="dxa"/>
            <w:tcBorders>
              <w:top w:val="nil"/>
              <w:left w:val="single" w:sz="4" w:space="0" w:color="E6E6E6"/>
              <w:bottom w:val="single" w:sz="4" w:space="0" w:color="E6E6E6"/>
              <w:right w:val="nil"/>
            </w:tcBorders>
            <w:vAlign w:val="bottom"/>
          </w:tcPr>
          <w:p w14:paraId="5A252D22" w14:textId="39813E23"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82,76</w:t>
            </w:r>
          </w:p>
        </w:tc>
        <w:tc>
          <w:tcPr>
            <w:tcW w:w="287" w:type="dxa"/>
            <w:tcBorders>
              <w:top w:val="nil"/>
              <w:left w:val="single" w:sz="4" w:space="0" w:color="E6E6E6"/>
              <w:bottom w:val="single" w:sz="4" w:space="0" w:color="E6E6E6"/>
              <w:right w:val="nil"/>
            </w:tcBorders>
            <w:vAlign w:val="bottom"/>
          </w:tcPr>
          <w:p w14:paraId="5F414B7D" w14:textId="1E306B8C" w:rsidR="00D72F11" w:rsidRDefault="00D72F11" w:rsidP="00D72F11">
            <w:pPr>
              <w:keepNext/>
              <w:adjustRightInd w:val="0"/>
              <w:spacing w:before="48" w:after="48"/>
              <w:jc w:val="right"/>
              <w:rPr>
                <w:rFonts w:ascii="Arial" w:hAnsi="Arial" w:cs="Arial"/>
                <w:color w:val="231F20"/>
                <w:sz w:val="16"/>
                <w:szCs w:val="16"/>
              </w:rPr>
            </w:pPr>
          </w:p>
        </w:tc>
        <w:tc>
          <w:tcPr>
            <w:tcW w:w="514" w:type="dxa"/>
            <w:tcBorders>
              <w:top w:val="nil"/>
              <w:left w:val="single" w:sz="4" w:space="0" w:color="E6E6E6"/>
              <w:bottom w:val="single" w:sz="4" w:space="0" w:color="E6E6E6"/>
              <w:right w:val="nil"/>
            </w:tcBorders>
            <w:vAlign w:val="bottom"/>
          </w:tcPr>
          <w:p w14:paraId="66F9E7F4" w14:textId="38B54BF9" w:rsidR="00D72F11" w:rsidRDefault="00D72F11" w:rsidP="00D72F11">
            <w:pPr>
              <w:keepNext/>
              <w:adjustRightInd w:val="0"/>
              <w:spacing w:before="48" w:after="48"/>
              <w:jc w:val="right"/>
              <w:rPr>
                <w:rFonts w:ascii="Arial" w:hAnsi="Arial" w:cs="Arial"/>
                <w:color w:val="231F20"/>
                <w:sz w:val="16"/>
                <w:szCs w:val="16"/>
              </w:rPr>
            </w:pPr>
          </w:p>
        </w:tc>
        <w:tc>
          <w:tcPr>
            <w:tcW w:w="377" w:type="dxa"/>
            <w:tcBorders>
              <w:top w:val="nil"/>
              <w:left w:val="single" w:sz="4" w:space="0" w:color="E6E6E6"/>
              <w:bottom w:val="single" w:sz="4" w:space="0" w:color="E6E6E6"/>
              <w:right w:val="nil"/>
            </w:tcBorders>
            <w:vAlign w:val="bottom"/>
          </w:tcPr>
          <w:p w14:paraId="1C446AE9" w14:textId="46815FE4"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6</w:t>
            </w:r>
          </w:p>
        </w:tc>
        <w:tc>
          <w:tcPr>
            <w:tcW w:w="514" w:type="dxa"/>
            <w:tcBorders>
              <w:top w:val="nil"/>
              <w:left w:val="single" w:sz="4" w:space="0" w:color="E6E6E6"/>
              <w:bottom w:val="single" w:sz="4" w:space="0" w:color="E6E6E6"/>
              <w:right w:val="nil"/>
            </w:tcBorders>
            <w:vAlign w:val="bottom"/>
          </w:tcPr>
          <w:p w14:paraId="07C63C5F" w14:textId="7FCB1732"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10,34</w:t>
            </w:r>
          </w:p>
        </w:tc>
        <w:tc>
          <w:tcPr>
            <w:tcW w:w="446" w:type="dxa"/>
            <w:tcBorders>
              <w:top w:val="nil"/>
              <w:left w:val="single" w:sz="4" w:space="0" w:color="E6E6E6"/>
              <w:bottom w:val="single" w:sz="4" w:space="0" w:color="E6E6E6"/>
              <w:right w:val="nil"/>
            </w:tcBorders>
            <w:vAlign w:val="bottom"/>
          </w:tcPr>
          <w:p w14:paraId="5B06C62D" w14:textId="793AE7EE" w:rsidR="00D72F11" w:rsidRDefault="00D72F11" w:rsidP="00D72F11">
            <w:pPr>
              <w:keepNext/>
              <w:adjustRightInd w:val="0"/>
              <w:spacing w:before="48" w:after="48"/>
              <w:jc w:val="right"/>
              <w:rPr>
                <w:rFonts w:ascii="Arial" w:hAnsi="Arial" w:cs="Arial"/>
                <w:color w:val="231F20"/>
                <w:sz w:val="16"/>
                <w:szCs w:val="16"/>
              </w:rPr>
            </w:pPr>
          </w:p>
        </w:tc>
        <w:tc>
          <w:tcPr>
            <w:tcW w:w="654" w:type="dxa"/>
            <w:tcBorders>
              <w:top w:val="nil"/>
              <w:left w:val="single" w:sz="4" w:space="0" w:color="E6E6E6"/>
              <w:bottom w:val="single" w:sz="4" w:space="0" w:color="E6E6E6"/>
              <w:right w:val="nil"/>
            </w:tcBorders>
            <w:vAlign w:val="bottom"/>
          </w:tcPr>
          <w:p w14:paraId="2DED98FF" w14:textId="200EF788" w:rsidR="00D72F11" w:rsidRDefault="00D72F11" w:rsidP="00D72F11">
            <w:pPr>
              <w:keepNext/>
              <w:adjustRightInd w:val="0"/>
              <w:spacing w:before="48" w:after="48"/>
              <w:jc w:val="right"/>
              <w:rPr>
                <w:rFonts w:ascii="Arial" w:hAnsi="Arial" w:cs="Arial"/>
                <w:color w:val="231F20"/>
                <w:sz w:val="16"/>
                <w:szCs w:val="16"/>
              </w:rPr>
            </w:pPr>
          </w:p>
        </w:tc>
        <w:tc>
          <w:tcPr>
            <w:tcW w:w="360" w:type="dxa"/>
            <w:tcBorders>
              <w:top w:val="nil"/>
              <w:left w:val="single" w:sz="4" w:space="0" w:color="E6E6E6"/>
              <w:bottom w:val="single" w:sz="4" w:space="0" w:color="E6E6E6"/>
              <w:right w:val="nil"/>
            </w:tcBorders>
            <w:vAlign w:val="bottom"/>
          </w:tcPr>
          <w:p w14:paraId="0F1330A7" w14:textId="56CA0AD8" w:rsidR="00D72F11" w:rsidRDefault="00D72F11" w:rsidP="00D72F11">
            <w:pPr>
              <w:keepNext/>
              <w:adjustRightInd w:val="0"/>
              <w:spacing w:before="48" w:after="48"/>
              <w:jc w:val="right"/>
              <w:rPr>
                <w:rFonts w:ascii="Arial" w:hAnsi="Arial" w:cs="Arial"/>
                <w:color w:val="231F20"/>
                <w:sz w:val="16"/>
                <w:szCs w:val="16"/>
              </w:rPr>
            </w:pPr>
          </w:p>
        </w:tc>
        <w:tc>
          <w:tcPr>
            <w:tcW w:w="540" w:type="dxa"/>
            <w:tcBorders>
              <w:top w:val="nil"/>
              <w:left w:val="single" w:sz="4" w:space="0" w:color="E6E6E6"/>
              <w:bottom w:val="single" w:sz="4" w:space="0" w:color="E6E6E6"/>
              <w:right w:val="nil"/>
            </w:tcBorders>
            <w:vAlign w:val="bottom"/>
          </w:tcPr>
          <w:p w14:paraId="6E3E2B1E" w14:textId="6EFF64C7" w:rsidR="00D72F11" w:rsidRDefault="00D72F11" w:rsidP="00D72F11">
            <w:pPr>
              <w:keepNext/>
              <w:adjustRightInd w:val="0"/>
              <w:spacing w:before="48" w:after="48"/>
              <w:jc w:val="right"/>
              <w:rPr>
                <w:rFonts w:ascii="Arial" w:hAnsi="Arial" w:cs="Arial"/>
                <w:color w:val="231F20"/>
                <w:sz w:val="16"/>
                <w:szCs w:val="16"/>
              </w:rPr>
            </w:pPr>
          </w:p>
        </w:tc>
        <w:tc>
          <w:tcPr>
            <w:tcW w:w="452" w:type="dxa"/>
            <w:tcBorders>
              <w:top w:val="nil"/>
              <w:left w:val="single" w:sz="4" w:space="0" w:color="E6E6E6"/>
              <w:bottom w:val="single" w:sz="4" w:space="0" w:color="E6E6E6"/>
              <w:right w:val="nil"/>
            </w:tcBorders>
            <w:vAlign w:val="bottom"/>
          </w:tcPr>
          <w:p w14:paraId="6208FD6E" w14:textId="3F2FE784"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58</w:t>
            </w:r>
          </w:p>
        </w:tc>
        <w:tc>
          <w:tcPr>
            <w:tcW w:w="656" w:type="dxa"/>
            <w:tcBorders>
              <w:top w:val="nil"/>
              <w:left w:val="single" w:sz="4" w:space="0" w:color="E6E6E6"/>
              <w:bottom w:val="single" w:sz="4" w:space="0" w:color="E6E6E6"/>
              <w:right w:val="single" w:sz="15" w:space="0" w:color="E6E6E6"/>
            </w:tcBorders>
            <w:vAlign w:val="bottom"/>
          </w:tcPr>
          <w:p w14:paraId="0DEF5595" w14:textId="77777777"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100,00</w:t>
            </w:r>
          </w:p>
        </w:tc>
      </w:tr>
      <w:tr w:rsidR="00D72F11" w14:paraId="0AA467AC" w14:textId="77777777" w:rsidTr="00D72F11">
        <w:trPr>
          <w:cantSplit/>
          <w:jc w:val="center"/>
        </w:trPr>
        <w:tc>
          <w:tcPr>
            <w:tcW w:w="1748" w:type="dxa"/>
            <w:vMerge/>
            <w:tcBorders>
              <w:top w:val="nil"/>
              <w:left w:val="single" w:sz="15" w:space="0" w:color="E6E6E6"/>
              <w:bottom w:val="single" w:sz="4" w:space="0" w:color="E6E6E6"/>
              <w:right w:val="nil"/>
            </w:tcBorders>
            <w:shd w:val="clear" w:color="auto" w:fill="FFFFFF"/>
          </w:tcPr>
          <w:p w14:paraId="379AF398" w14:textId="77777777" w:rsidR="00D72F11" w:rsidRDefault="00D72F11" w:rsidP="00D72F11">
            <w:pPr>
              <w:keepNext/>
              <w:adjustRightInd w:val="0"/>
            </w:pPr>
          </w:p>
        </w:tc>
        <w:tc>
          <w:tcPr>
            <w:tcW w:w="1963" w:type="dxa"/>
            <w:tcBorders>
              <w:top w:val="nil"/>
              <w:left w:val="single" w:sz="4" w:space="0" w:color="E6E6E6"/>
              <w:bottom w:val="single" w:sz="4" w:space="0" w:color="E6E6E6"/>
              <w:right w:val="nil"/>
            </w:tcBorders>
            <w:shd w:val="clear" w:color="auto" w:fill="FFFFFF"/>
          </w:tcPr>
          <w:p w14:paraId="4E7FDB3F" w14:textId="77777777" w:rsidR="00D72F11" w:rsidRDefault="00D72F11" w:rsidP="00D72F11">
            <w:pPr>
              <w:keepNext/>
              <w:adjustRightInd w:val="0"/>
              <w:spacing w:before="48" w:after="48"/>
              <w:rPr>
                <w:rFonts w:ascii="Arial" w:hAnsi="Arial" w:cs="Arial"/>
                <w:b/>
                <w:bCs/>
                <w:color w:val="000000"/>
                <w:sz w:val="16"/>
                <w:szCs w:val="16"/>
              </w:rPr>
            </w:pPr>
            <w:smartTag w:uri="urn:schemas-microsoft-com:office:smarttags" w:element="place">
              <w:smartTag w:uri="urn:schemas-microsoft-com:office:smarttags" w:element="City">
                <w:r>
                  <w:rPr>
                    <w:rFonts w:ascii="Arial" w:hAnsi="Arial" w:cs="Arial"/>
                    <w:b/>
                    <w:bCs/>
                    <w:color w:val="000000"/>
                    <w:sz w:val="16"/>
                    <w:szCs w:val="16"/>
                  </w:rPr>
                  <w:t>MONS</w:t>
                </w:r>
              </w:smartTag>
            </w:smartTag>
          </w:p>
        </w:tc>
        <w:tc>
          <w:tcPr>
            <w:tcW w:w="201" w:type="dxa"/>
            <w:tcBorders>
              <w:top w:val="nil"/>
              <w:left w:val="single" w:sz="4" w:space="0" w:color="E6E6E6"/>
              <w:bottom w:val="single" w:sz="4" w:space="0" w:color="E6E6E6"/>
              <w:right w:val="nil"/>
            </w:tcBorders>
            <w:vAlign w:val="bottom"/>
          </w:tcPr>
          <w:p w14:paraId="1A0ACF3D" w14:textId="094D17DC" w:rsidR="00D72F11" w:rsidRDefault="00D72F11" w:rsidP="00D72F11">
            <w:pPr>
              <w:keepNext/>
              <w:adjustRightInd w:val="0"/>
              <w:spacing w:before="48" w:after="48"/>
              <w:jc w:val="right"/>
              <w:rPr>
                <w:rFonts w:ascii="Arial" w:hAnsi="Arial" w:cs="Arial"/>
                <w:color w:val="231F20"/>
                <w:sz w:val="16"/>
                <w:szCs w:val="16"/>
              </w:rPr>
            </w:pPr>
          </w:p>
        </w:tc>
        <w:tc>
          <w:tcPr>
            <w:tcW w:w="423" w:type="dxa"/>
            <w:tcBorders>
              <w:top w:val="nil"/>
              <w:left w:val="single" w:sz="4" w:space="0" w:color="E6E6E6"/>
              <w:bottom w:val="single" w:sz="4" w:space="0" w:color="E6E6E6"/>
              <w:right w:val="nil"/>
            </w:tcBorders>
            <w:vAlign w:val="bottom"/>
          </w:tcPr>
          <w:p w14:paraId="2BBD1859" w14:textId="0445EACB" w:rsidR="00D72F11" w:rsidRDefault="00D72F11" w:rsidP="00D72F11">
            <w:pPr>
              <w:keepNext/>
              <w:adjustRightInd w:val="0"/>
              <w:spacing w:before="48" w:after="48"/>
              <w:jc w:val="right"/>
              <w:rPr>
                <w:rFonts w:ascii="Arial" w:hAnsi="Arial" w:cs="Arial"/>
                <w:color w:val="231F20"/>
                <w:sz w:val="16"/>
                <w:szCs w:val="16"/>
              </w:rPr>
            </w:pPr>
          </w:p>
        </w:tc>
        <w:tc>
          <w:tcPr>
            <w:tcW w:w="377" w:type="dxa"/>
            <w:tcBorders>
              <w:top w:val="nil"/>
              <w:left w:val="single" w:sz="4" w:space="0" w:color="E6E6E6"/>
              <w:bottom w:val="single" w:sz="4" w:space="0" w:color="E6E6E6"/>
              <w:right w:val="nil"/>
            </w:tcBorders>
            <w:vAlign w:val="bottom"/>
          </w:tcPr>
          <w:p w14:paraId="105BE939" w14:textId="36A2C4C9"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31</w:t>
            </w:r>
          </w:p>
        </w:tc>
        <w:tc>
          <w:tcPr>
            <w:tcW w:w="605" w:type="dxa"/>
            <w:tcBorders>
              <w:top w:val="nil"/>
              <w:left w:val="single" w:sz="4" w:space="0" w:color="E6E6E6"/>
              <w:bottom w:val="single" w:sz="4" w:space="0" w:color="E6E6E6"/>
              <w:right w:val="nil"/>
            </w:tcBorders>
            <w:vAlign w:val="bottom"/>
          </w:tcPr>
          <w:p w14:paraId="310EEFD9" w14:textId="2E399FC1"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77,50</w:t>
            </w:r>
          </w:p>
        </w:tc>
        <w:tc>
          <w:tcPr>
            <w:tcW w:w="287" w:type="dxa"/>
            <w:tcBorders>
              <w:top w:val="nil"/>
              <w:left w:val="single" w:sz="4" w:space="0" w:color="E6E6E6"/>
              <w:bottom w:val="single" w:sz="4" w:space="0" w:color="E6E6E6"/>
              <w:right w:val="nil"/>
            </w:tcBorders>
            <w:vAlign w:val="bottom"/>
          </w:tcPr>
          <w:p w14:paraId="25141DE4" w14:textId="1E17F756"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2</w:t>
            </w:r>
          </w:p>
        </w:tc>
        <w:tc>
          <w:tcPr>
            <w:tcW w:w="514" w:type="dxa"/>
            <w:tcBorders>
              <w:top w:val="nil"/>
              <w:left w:val="single" w:sz="4" w:space="0" w:color="E6E6E6"/>
              <w:bottom w:val="single" w:sz="4" w:space="0" w:color="E6E6E6"/>
              <w:right w:val="nil"/>
            </w:tcBorders>
            <w:vAlign w:val="bottom"/>
          </w:tcPr>
          <w:p w14:paraId="0FCB874D" w14:textId="24B2C2F2"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5,00</w:t>
            </w:r>
          </w:p>
        </w:tc>
        <w:tc>
          <w:tcPr>
            <w:tcW w:w="377" w:type="dxa"/>
            <w:tcBorders>
              <w:top w:val="nil"/>
              <w:left w:val="single" w:sz="4" w:space="0" w:color="E6E6E6"/>
              <w:bottom w:val="single" w:sz="4" w:space="0" w:color="E6E6E6"/>
              <w:right w:val="nil"/>
            </w:tcBorders>
            <w:vAlign w:val="bottom"/>
          </w:tcPr>
          <w:p w14:paraId="0E1255CA" w14:textId="6C4877C8"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7</w:t>
            </w:r>
          </w:p>
        </w:tc>
        <w:tc>
          <w:tcPr>
            <w:tcW w:w="514" w:type="dxa"/>
            <w:tcBorders>
              <w:top w:val="nil"/>
              <w:left w:val="single" w:sz="4" w:space="0" w:color="E6E6E6"/>
              <w:bottom w:val="single" w:sz="4" w:space="0" w:color="E6E6E6"/>
              <w:right w:val="nil"/>
            </w:tcBorders>
            <w:vAlign w:val="bottom"/>
          </w:tcPr>
          <w:p w14:paraId="7071DE6D" w14:textId="0CADBA27"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17,50</w:t>
            </w:r>
          </w:p>
        </w:tc>
        <w:tc>
          <w:tcPr>
            <w:tcW w:w="446" w:type="dxa"/>
            <w:tcBorders>
              <w:top w:val="nil"/>
              <w:left w:val="single" w:sz="4" w:space="0" w:color="E6E6E6"/>
              <w:bottom w:val="single" w:sz="4" w:space="0" w:color="E6E6E6"/>
              <w:right w:val="nil"/>
            </w:tcBorders>
            <w:vAlign w:val="bottom"/>
          </w:tcPr>
          <w:p w14:paraId="5B6EF6B4" w14:textId="372517A2" w:rsidR="00D72F11" w:rsidRDefault="00D72F11" w:rsidP="00D72F11">
            <w:pPr>
              <w:keepNext/>
              <w:adjustRightInd w:val="0"/>
              <w:spacing w:before="48" w:after="48"/>
              <w:jc w:val="right"/>
              <w:rPr>
                <w:rFonts w:ascii="Arial" w:hAnsi="Arial" w:cs="Arial"/>
                <w:color w:val="231F20"/>
                <w:sz w:val="16"/>
                <w:szCs w:val="16"/>
              </w:rPr>
            </w:pPr>
          </w:p>
        </w:tc>
        <w:tc>
          <w:tcPr>
            <w:tcW w:w="654" w:type="dxa"/>
            <w:tcBorders>
              <w:top w:val="nil"/>
              <w:left w:val="single" w:sz="4" w:space="0" w:color="E6E6E6"/>
              <w:bottom w:val="single" w:sz="4" w:space="0" w:color="E6E6E6"/>
              <w:right w:val="nil"/>
            </w:tcBorders>
            <w:vAlign w:val="bottom"/>
          </w:tcPr>
          <w:p w14:paraId="4AFB4203" w14:textId="769116D0" w:rsidR="00D72F11" w:rsidRDefault="00D72F11" w:rsidP="00D72F11">
            <w:pPr>
              <w:keepNext/>
              <w:adjustRightInd w:val="0"/>
              <w:spacing w:before="48" w:after="48"/>
              <w:jc w:val="right"/>
              <w:rPr>
                <w:rFonts w:ascii="Arial" w:hAnsi="Arial" w:cs="Arial"/>
                <w:color w:val="231F20"/>
                <w:sz w:val="16"/>
                <w:szCs w:val="16"/>
              </w:rPr>
            </w:pPr>
          </w:p>
        </w:tc>
        <w:tc>
          <w:tcPr>
            <w:tcW w:w="360" w:type="dxa"/>
            <w:tcBorders>
              <w:top w:val="nil"/>
              <w:left w:val="single" w:sz="4" w:space="0" w:color="E6E6E6"/>
              <w:bottom w:val="single" w:sz="4" w:space="0" w:color="E6E6E6"/>
              <w:right w:val="nil"/>
            </w:tcBorders>
            <w:vAlign w:val="bottom"/>
          </w:tcPr>
          <w:p w14:paraId="24205923" w14:textId="7BF8102A" w:rsidR="00D72F11" w:rsidRDefault="00D72F11" w:rsidP="00D72F11">
            <w:pPr>
              <w:keepNext/>
              <w:adjustRightInd w:val="0"/>
              <w:spacing w:before="48" w:after="48"/>
              <w:jc w:val="right"/>
              <w:rPr>
                <w:rFonts w:ascii="Arial" w:hAnsi="Arial" w:cs="Arial"/>
                <w:color w:val="231F20"/>
                <w:sz w:val="16"/>
                <w:szCs w:val="16"/>
              </w:rPr>
            </w:pPr>
          </w:p>
        </w:tc>
        <w:tc>
          <w:tcPr>
            <w:tcW w:w="540" w:type="dxa"/>
            <w:tcBorders>
              <w:top w:val="nil"/>
              <w:left w:val="single" w:sz="4" w:space="0" w:color="E6E6E6"/>
              <w:bottom w:val="single" w:sz="4" w:space="0" w:color="E6E6E6"/>
              <w:right w:val="nil"/>
            </w:tcBorders>
            <w:vAlign w:val="bottom"/>
          </w:tcPr>
          <w:p w14:paraId="08086AB6" w14:textId="3F88BE44" w:rsidR="00D72F11" w:rsidRDefault="00D72F11" w:rsidP="00D72F11">
            <w:pPr>
              <w:keepNext/>
              <w:adjustRightInd w:val="0"/>
              <w:spacing w:before="48" w:after="48"/>
              <w:jc w:val="right"/>
              <w:rPr>
                <w:rFonts w:ascii="Arial" w:hAnsi="Arial" w:cs="Arial"/>
                <w:color w:val="231F20"/>
                <w:sz w:val="16"/>
                <w:szCs w:val="16"/>
              </w:rPr>
            </w:pPr>
          </w:p>
        </w:tc>
        <w:tc>
          <w:tcPr>
            <w:tcW w:w="452" w:type="dxa"/>
            <w:tcBorders>
              <w:top w:val="nil"/>
              <w:left w:val="single" w:sz="4" w:space="0" w:color="E6E6E6"/>
              <w:bottom w:val="single" w:sz="4" w:space="0" w:color="E6E6E6"/>
              <w:right w:val="nil"/>
            </w:tcBorders>
            <w:vAlign w:val="bottom"/>
          </w:tcPr>
          <w:p w14:paraId="45F2772C" w14:textId="2BD1957C" w:rsidR="00D72F11" w:rsidRDefault="003560A9"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40</w:t>
            </w:r>
          </w:p>
        </w:tc>
        <w:tc>
          <w:tcPr>
            <w:tcW w:w="656" w:type="dxa"/>
            <w:tcBorders>
              <w:top w:val="nil"/>
              <w:left w:val="single" w:sz="4" w:space="0" w:color="E6E6E6"/>
              <w:bottom w:val="single" w:sz="4" w:space="0" w:color="E6E6E6"/>
              <w:right w:val="single" w:sz="15" w:space="0" w:color="E6E6E6"/>
            </w:tcBorders>
            <w:vAlign w:val="bottom"/>
          </w:tcPr>
          <w:p w14:paraId="01D2AF86" w14:textId="77777777" w:rsidR="00D72F11" w:rsidRDefault="00D72F11" w:rsidP="00D72F11">
            <w:pPr>
              <w:keepNext/>
              <w:adjustRightInd w:val="0"/>
              <w:spacing w:before="48" w:after="48"/>
              <w:jc w:val="right"/>
              <w:rPr>
                <w:rFonts w:ascii="Arial" w:hAnsi="Arial" w:cs="Arial"/>
                <w:color w:val="231F20"/>
                <w:sz w:val="16"/>
                <w:szCs w:val="16"/>
              </w:rPr>
            </w:pPr>
            <w:r>
              <w:rPr>
                <w:rFonts w:ascii="Arial" w:hAnsi="Arial" w:cs="Arial"/>
                <w:color w:val="231F20"/>
                <w:sz w:val="16"/>
                <w:szCs w:val="16"/>
              </w:rPr>
              <w:t>100,00</w:t>
            </w:r>
          </w:p>
        </w:tc>
      </w:tr>
      <w:tr w:rsidR="00D72F11" w14:paraId="6525C57C" w14:textId="77777777" w:rsidTr="00D72F11">
        <w:trPr>
          <w:cantSplit/>
          <w:jc w:val="center"/>
        </w:trPr>
        <w:tc>
          <w:tcPr>
            <w:tcW w:w="1748" w:type="dxa"/>
            <w:vMerge/>
            <w:tcBorders>
              <w:top w:val="nil"/>
              <w:left w:val="single" w:sz="15" w:space="0" w:color="E6E6E6"/>
              <w:bottom w:val="single" w:sz="4" w:space="0" w:color="E6E6E6"/>
              <w:right w:val="nil"/>
            </w:tcBorders>
            <w:shd w:val="clear" w:color="auto" w:fill="FFFFFF"/>
          </w:tcPr>
          <w:p w14:paraId="6029E99B" w14:textId="77777777" w:rsidR="00D72F11" w:rsidRDefault="00D72F11" w:rsidP="00D72F11">
            <w:pPr>
              <w:adjustRightInd w:val="0"/>
            </w:pPr>
          </w:p>
        </w:tc>
        <w:tc>
          <w:tcPr>
            <w:tcW w:w="1963" w:type="dxa"/>
            <w:tcBorders>
              <w:top w:val="nil"/>
              <w:left w:val="single" w:sz="4" w:space="0" w:color="E6E6E6"/>
              <w:bottom w:val="single" w:sz="4" w:space="0" w:color="E6E6E6"/>
              <w:right w:val="nil"/>
            </w:tcBorders>
            <w:shd w:val="clear" w:color="auto" w:fill="FFFFFF"/>
          </w:tcPr>
          <w:p w14:paraId="42F3D204" w14:textId="77777777" w:rsidR="00D72F11" w:rsidRDefault="00D72F11" w:rsidP="00D72F11">
            <w:pPr>
              <w:adjustRightInd w:val="0"/>
              <w:spacing w:before="48" w:after="48"/>
              <w:rPr>
                <w:rFonts w:ascii="Arial" w:hAnsi="Arial" w:cs="Arial"/>
                <w:b/>
                <w:bCs/>
                <w:color w:val="000000"/>
                <w:sz w:val="16"/>
                <w:szCs w:val="16"/>
              </w:rPr>
            </w:pPr>
            <w:r>
              <w:rPr>
                <w:rFonts w:ascii="Arial" w:hAnsi="Arial" w:cs="Arial"/>
                <w:b/>
                <w:bCs/>
                <w:color w:val="000000"/>
                <w:sz w:val="16"/>
                <w:szCs w:val="16"/>
              </w:rPr>
              <w:t>TOURNAI</w:t>
            </w:r>
          </w:p>
        </w:tc>
        <w:tc>
          <w:tcPr>
            <w:tcW w:w="201" w:type="dxa"/>
            <w:tcBorders>
              <w:top w:val="nil"/>
              <w:left w:val="single" w:sz="4" w:space="0" w:color="E6E6E6"/>
              <w:bottom w:val="single" w:sz="4" w:space="0" w:color="E6E6E6"/>
              <w:right w:val="nil"/>
            </w:tcBorders>
            <w:vAlign w:val="bottom"/>
          </w:tcPr>
          <w:p w14:paraId="1ECCB188" w14:textId="2310034C" w:rsidR="00D72F11" w:rsidRDefault="00D72F11" w:rsidP="00D72F11">
            <w:pPr>
              <w:adjustRightInd w:val="0"/>
              <w:spacing w:before="48" w:after="48"/>
              <w:jc w:val="right"/>
              <w:rPr>
                <w:rFonts w:ascii="Arial" w:hAnsi="Arial" w:cs="Arial"/>
                <w:color w:val="231F20"/>
                <w:sz w:val="16"/>
                <w:szCs w:val="16"/>
              </w:rPr>
            </w:pPr>
          </w:p>
        </w:tc>
        <w:tc>
          <w:tcPr>
            <w:tcW w:w="423" w:type="dxa"/>
            <w:tcBorders>
              <w:top w:val="nil"/>
              <w:left w:val="single" w:sz="4" w:space="0" w:color="E6E6E6"/>
              <w:bottom w:val="single" w:sz="4" w:space="0" w:color="E6E6E6"/>
              <w:right w:val="nil"/>
            </w:tcBorders>
            <w:vAlign w:val="bottom"/>
          </w:tcPr>
          <w:p w14:paraId="2DC36C39" w14:textId="6D99098B" w:rsidR="00D72F11" w:rsidRDefault="00D72F11" w:rsidP="00D72F11">
            <w:pPr>
              <w:adjustRightInd w:val="0"/>
              <w:spacing w:before="48" w:after="48"/>
              <w:jc w:val="right"/>
              <w:rPr>
                <w:rFonts w:ascii="Arial" w:hAnsi="Arial" w:cs="Arial"/>
                <w:color w:val="231F20"/>
                <w:sz w:val="16"/>
                <w:szCs w:val="16"/>
              </w:rPr>
            </w:pPr>
          </w:p>
        </w:tc>
        <w:tc>
          <w:tcPr>
            <w:tcW w:w="377" w:type="dxa"/>
            <w:tcBorders>
              <w:top w:val="nil"/>
              <w:left w:val="single" w:sz="4" w:space="0" w:color="E6E6E6"/>
              <w:bottom w:val="single" w:sz="4" w:space="0" w:color="E6E6E6"/>
              <w:right w:val="nil"/>
            </w:tcBorders>
            <w:vAlign w:val="bottom"/>
          </w:tcPr>
          <w:p w14:paraId="3D1B9AED" w14:textId="149C7634" w:rsidR="00D72F11" w:rsidRDefault="00D72F11"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18</w:t>
            </w:r>
          </w:p>
        </w:tc>
        <w:tc>
          <w:tcPr>
            <w:tcW w:w="605" w:type="dxa"/>
            <w:tcBorders>
              <w:top w:val="nil"/>
              <w:left w:val="single" w:sz="4" w:space="0" w:color="E6E6E6"/>
              <w:bottom w:val="single" w:sz="4" w:space="0" w:color="E6E6E6"/>
              <w:right w:val="nil"/>
            </w:tcBorders>
            <w:vAlign w:val="bottom"/>
          </w:tcPr>
          <w:p w14:paraId="6713563B" w14:textId="73B27D30" w:rsidR="00D72F11" w:rsidRDefault="003560A9"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81,82</w:t>
            </w:r>
          </w:p>
        </w:tc>
        <w:tc>
          <w:tcPr>
            <w:tcW w:w="287" w:type="dxa"/>
            <w:tcBorders>
              <w:top w:val="nil"/>
              <w:left w:val="single" w:sz="4" w:space="0" w:color="E6E6E6"/>
              <w:bottom w:val="single" w:sz="4" w:space="0" w:color="E6E6E6"/>
              <w:right w:val="nil"/>
            </w:tcBorders>
            <w:vAlign w:val="bottom"/>
          </w:tcPr>
          <w:p w14:paraId="6BDFF0FE" w14:textId="18786487" w:rsidR="00D72F11" w:rsidRDefault="003560A9"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1</w:t>
            </w:r>
          </w:p>
        </w:tc>
        <w:tc>
          <w:tcPr>
            <w:tcW w:w="514" w:type="dxa"/>
            <w:tcBorders>
              <w:top w:val="nil"/>
              <w:left w:val="single" w:sz="4" w:space="0" w:color="E6E6E6"/>
              <w:bottom w:val="single" w:sz="4" w:space="0" w:color="E6E6E6"/>
              <w:right w:val="nil"/>
            </w:tcBorders>
            <w:vAlign w:val="bottom"/>
          </w:tcPr>
          <w:p w14:paraId="092D3F21" w14:textId="78ED955A" w:rsidR="00D72F11" w:rsidRDefault="003560A9"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4,55</w:t>
            </w:r>
          </w:p>
        </w:tc>
        <w:tc>
          <w:tcPr>
            <w:tcW w:w="377" w:type="dxa"/>
            <w:tcBorders>
              <w:top w:val="nil"/>
              <w:left w:val="single" w:sz="4" w:space="0" w:color="E6E6E6"/>
              <w:bottom w:val="single" w:sz="4" w:space="0" w:color="E6E6E6"/>
              <w:right w:val="nil"/>
            </w:tcBorders>
            <w:vAlign w:val="bottom"/>
          </w:tcPr>
          <w:p w14:paraId="27DB9C66" w14:textId="33281836" w:rsidR="00D72F11" w:rsidRDefault="003560A9"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3</w:t>
            </w:r>
          </w:p>
        </w:tc>
        <w:tc>
          <w:tcPr>
            <w:tcW w:w="514" w:type="dxa"/>
            <w:tcBorders>
              <w:top w:val="nil"/>
              <w:left w:val="single" w:sz="4" w:space="0" w:color="E6E6E6"/>
              <w:bottom w:val="single" w:sz="4" w:space="0" w:color="E6E6E6"/>
              <w:right w:val="nil"/>
            </w:tcBorders>
            <w:vAlign w:val="bottom"/>
          </w:tcPr>
          <w:p w14:paraId="2F0BAC81" w14:textId="0BCE8414" w:rsidR="00D72F11" w:rsidRDefault="003560A9"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13,64</w:t>
            </w:r>
          </w:p>
        </w:tc>
        <w:tc>
          <w:tcPr>
            <w:tcW w:w="446" w:type="dxa"/>
            <w:tcBorders>
              <w:top w:val="nil"/>
              <w:left w:val="single" w:sz="4" w:space="0" w:color="E6E6E6"/>
              <w:bottom w:val="single" w:sz="4" w:space="0" w:color="E6E6E6"/>
              <w:right w:val="nil"/>
            </w:tcBorders>
            <w:vAlign w:val="bottom"/>
          </w:tcPr>
          <w:p w14:paraId="6DE59439" w14:textId="2111B421" w:rsidR="00D72F11" w:rsidRDefault="00D72F11" w:rsidP="00D72F11">
            <w:pPr>
              <w:adjustRightInd w:val="0"/>
              <w:spacing w:before="48" w:after="48"/>
              <w:jc w:val="right"/>
              <w:rPr>
                <w:rFonts w:ascii="Arial" w:hAnsi="Arial" w:cs="Arial"/>
                <w:color w:val="231F20"/>
                <w:sz w:val="16"/>
                <w:szCs w:val="16"/>
              </w:rPr>
            </w:pPr>
          </w:p>
        </w:tc>
        <w:tc>
          <w:tcPr>
            <w:tcW w:w="654" w:type="dxa"/>
            <w:tcBorders>
              <w:top w:val="nil"/>
              <w:left w:val="single" w:sz="4" w:space="0" w:color="E6E6E6"/>
              <w:bottom w:val="single" w:sz="4" w:space="0" w:color="E6E6E6"/>
              <w:right w:val="nil"/>
            </w:tcBorders>
            <w:vAlign w:val="bottom"/>
          </w:tcPr>
          <w:p w14:paraId="1B7433DD" w14:textId="7C09DA89" w:rsidR="00D72F11" w:rsidRDefault="00D72F11" w:rsidP="00D72F11">
            <w:pPr>
              <w:adjustRightInd w:val="0"/>
              <w:spacing w:before="48" w:after="48"/>
              <w:jc w:val="right"/>
              <w:rPr>
                <w:rFonts w:ascii="Arial" w:hAnsi="Arial" w:cs="Arial"/>
                <w:color w:val="231F20"/>
                <w:sz w:val="16"/>
                <w:szCs w:val="16"/>
              </w:rPr>
            </w:pPr>
          </w:p>
        </w:tc>
        <w:tc>
          <w:tcPr>
            <w:tcW w:w="360" w:type="dxa"/>
            <w:tcBorders>
              <w:top w:val="nil"/>
              <w:left w:val="single" w:sz="4" w:space="0" w:color="E6E6E6"/>
              <w:bottom w:val="single" w:sz="4" w:space="0" w:color="E6E6E6"/>
              <w:right w:val="nil"/>
            </w:tcBorders>
            <w:vAlign w:val="bottom"/>
          </w:tcPr>
          <w:p w14:paraId="53F66101" w14:textId="24235F40" w:rsidR="00D72F11" w:rsidRDefault="00D72F11" w:rsidP="00D72F11">
            <w:pPr>
              <w:adjustRightInd w:val="0"/>
              <w:spacing w:before="48" w:after="48"/>
              <w:jc w:val="right"/>
              <w:rPr>
                <w:rFonts w:ascii="Arial" w:hAnsi="Arial" w:cs="Arial"/>
                <w:color w:val="231F20"/>
                <w:sz w:val="16"/>
                <w:szCs w:val="16"/>
              </w:rPr>
            </w:pPr>
          </w:p>
        </w:tc>
        <w:tc>
          <w:tcPr>
            <w:tcW w:w="540" w:type="dxa"/>
            <w:tcBorders>
              <w:top w:val="nil"/>
              <w:left w:val="single" w:sz="4" w:space="0" w:color="E6E6E6"/>
              <w:bottom w:val="single" w:sz="4" w:space="0" w:color="E6E6E6"/>
              <w:right w:val="nil"/>
            </w:tcBorders>
            <w:vAlign w:val="bottom"/>
          </w:tcPr>
          <w:p w14:paraId="2DF4344A" w14:textId="11FFF9EB" w:rsidR="00D72F11" w:rsidRDefault="00D72F11" w:rsidP="00D72F11">
            <w:pPr>
              <w:adjustRightInd w:val="0"/>
              <w:spacing w:before="48" w:after="48"/>
              <w:jc w:val="right"/>
              <w:rPr>
                <w:rFonts w:ascii="Arial" w:hAnsi="Arial" w:cs="Arial"/>
                <w:color w:val="231F20"/>
                <w:sz w:val="16"/>
                <w:szCs w:val="16"/>
              </w:rPr>
            </w:pPr>
          </w:p>
        </w:tc>
        <w:tc>
          <w:tcPr>
            <w:tcW w:w="452" w:type="dxa"/>
            <w:tcBorders>
              <w:top w:val="nil"/>
              <w:left w:val="single" w:sz="4" w:space="0" w:color="E6E6E6"/>
              <w:bottom w:val="single" w:sz="4" w:space="0" w:color="E6E6E6"/>
              <w:right w:val="nil"/>
            </w:tcBorders>
            <w:vAlign w:val="bottom"/>
          </w:tcPr>
          <w:p w14:paraId="0C86B4F5" w14:textId="22608A6B" w:rsidR="00D72F11" w:rsidRDefault="003560A9"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22</w:t>
            </w:r>
          </w:p>
        </w:tc>
        <w:tc>
          <w:tcPr>
            <w:tcW w:w="656" w:type="dxa"/>
            <w:tcBorders>
              <w:top w:val="nil"/>
              <w:left w:val="single" w:sz="4" w:space="0" w:color="E6E6E6"/>
              <w:bottom w:val="single" w:sz="4" w:space="0" w:color="E6E6E6"/>
              <w:right w:val="single" w:sz="15" w:space="0" w:color="E6E6E6"/>
            </w:tcBorders>
            <w:vAlign w:val="bottom"/>
          </w:tcPr>
          <w:p w14:paraId="26D8C5B7" w14:textId="77777777" w:rsidR="00D72F11" w:rsidRDefault="00D72F11"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100,00</w:t>
            </w:r>
          </w:p>
        </w:tc>
      </w:tr>
      <w:tr w:rsidR="00D72F11" w14:paraId="54A1ED6A" w14:textId="77777777" w:rsidTr="00D72F11">
        <w:trPr>
          <w:cantSplit/>
          <w:jc w:val="center"/>
        </w:trPr>
        <w:tc>
          <w:tcPr>
            <w:tcW w:w="3711" w:type="dxa"/>
            <w:gridSpan w:val="2"/>
            <w:tcBorders>
              <w:top w:val="nil"/>
              <w:left w:val="single" w:sz="15" w:space="0" w:color="E6E6E6"/>
              <w:bottom w:val="single" w:sz="15" w:space="0" w:color="E6E6E6"/>
              <w:right w:val="nil"/>
            </w:tcBorders>
            <w:shd w:val="clear" w:color="auto" w:fill="FFFFFF"/>
          </w:tcPr>
          <w:p w14:paraId="182E4F6B" w14:textId="77777777" w:rsidR="00D72F11" w:rsidRDefault="00D72F11" w:rsidP="00D72F11">
            <w:pPr>
              <w:adjustRightInd w:val="0"/>
              <w:spacing w:before="48" w:after="48"/>
              <w:rPr>
                <w:rFonts w:ascii="Arial" w:hAnsi="Arial" w:cs="Arial"/>
                <w:b/>
                <w:bCs/>
                <w:color w:val="000000"/>
                <w:sz w:val="16"/>
                <w:szCs w:val="16"/>
              </w:rPr>
            </w:pPr>
            <w:r>
              <w:rPr>
                <w:rFonts w:ascii="Arial" w:hAnsi="Arial" w:cs="Arial"/>
                <w:b/>
                <w:bCs/>
                <w:color w:val="000000"/>
                <w:sz w:val="16"/>
                <w:szCs w:val="16"/>
              </w:rPr>
              <w:t>TOTAL</w:t>
            </w:r>
          </w:p>
        </w:tc>
        <w:tc>
          <w:tcPr>
            <w:tcW w:w="201" w:type="dxa"/>
            <w:tcBorders>
              <w:top w:val="nil"/>
              <w:left w:val="single" w:sz="4" w:space="0" w:color="E6E6E6"/>
              <w:bottom w:val="single" w:sz="15" w:space="0" w:color="E6E6E6"/>
              <w:right w:val="nil"/>
            </w:tcBorders>
            <w:vAlign w:val="bottom"/>
          </w:tcPr>
          <w:p w14:paraId="43A97232" w14:textId="13E088BB" w:rsidR="00D72F11" w:rsidRDefault="00D72F11"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7</w:t>
            </w:r>
          </w:p>
        </w:tc>
        <w:tc>
          <w:tcPr>
            <w:tcW w:w="423" w:type="dxa"/>
            <w:tcBorders>
              <w:top w:val="nil"/>
              <w:left w:val="single" w:sz="4" w:space="0" w:color="E6E6E6"/>
              <w:bottom w:val="single" w:sz="15" w:space="0" w:color="E6E6E6"/>
              <w:right w:val="nil"/>
            </w:tcBorders>
            <w:vAlign w:val="bottom"/>
          </w:tcPr>
          <w:p w14:paraId="568EB617" w14:textId="74F2B282" w:rsidR="00D72F11" w:rsidRDefault="00D72F11"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0,8</w:t>
            </w:r>
          </w:p>
        </w:tc>
        <w:tc>
          <w:tcPr>
            <w:tcW w:w="377" w:type="dxa"/>
            <w:tcBorders>
              <w:top w:val="nil"/>
              <w:left w:val="single" w:sz="4" w:space="0" w:color="E6E6E6"/>
              <w:bottom w:val="single" w:sz="15" w:space="0" w:color="E6E6E6"/>
              <w:right w:val="nil"/>
            </w:tcBorders>
            <w:vAlign w:val="bottom"/>
          </w:tcPr>
          <w:p w14:paraId="3BEC6699" w14:textId="0C36F581" w:rsidR="00D72F11" w:rsidRDefault="00D72F11"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683</w:t>
            </w:r>
          </w:p>
        </w:tc>
        <w:tc>
          <w:tcPr>
            <w:tcW w:w="605" w:type="dxa"/>
            <w:tcBorders>
              <w:top w:val="nil"/>
              <w:left w:val="single" w:sz="4" w:space="0" w:color="E6E6E6"/>
              <w:bottom w:val="single" w:sz="15" w:space="0" w:color="E6E6E6"/>
              <w:right w:val="nil"/>
            </w:tcBorders>
            <w:vAlign w:val="bottom"/>
          </w:tcPr>
          <w:p w14:paraId="7728D80A" w14:textId="21797E9E" w:rsidR="00D72F11" w:rsidRDefault="003560A9"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78,96</w:t>
            </w:r>
          </w:p>
        </w:tc>
        <w:tc>
          <w:tcPr>
            <w:tcW w:w="287" w:type="dxa"/>
            <w:tcBorders>
              <w:top w:val="nil"/>
              <w:left w:val="single" w:sz="4" w:space="0" w:color="E6E6E6"/>
              <w:bottom w:val="single" w:sz="15" w:space="0" w:color="E6E6E6"/>
              <w:right w:val="nil"/>
            </w:tcBorders>
            <w:vAlign w:val="bottom"/>
          </w:tcPr>
          <w:p w14:paraId="74F4FD60" w14:textId="5DB5510E" w:rsidR="00D72F11" w:rsidRDefault="003560A9"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21</w:t>
            </w:r>
          </w:p>
        </w:tc>
        <w:tc>
          <w:tcPr>
            <w:tcW w:w="514" w:type="dxa"/>
            <w:tcBorders>
              <w:top w:val="nil"/>
              <w:left w:val="single" w:sz="4" w:space="0" w:color="E6E6E6"/>
              <w:bottom w:val="single" w:sz="15" w:space="0" w:color="E6E6E6"/>
              <w:right w:val="nil"/>
            </w:tcBorders>
            <w:vAlign w:val="bottom"/>
          </w:tcPr>
          <w:p w14:paraId="75A954EA" w14:textId="4D879CEC" w:rsidR="00D72F11" w:rsidRDefault="003560A9"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2,43</w:t>
            </w:r>
          </w:p>
        </w:tc>
        <w:tc>
          <w:tcPr>
            <w:tcW w:w="377" w:type="dxa"/>
            <w:tcBorders>
              <w:top w:val="nil"/>
              <w:left w:val="single" w:sz="4" w:space="0" w:color="E6E6E6"/>
              <w:bottom w:val="single" w:sz="15" w:space="0" w:color="E6E6E6"/>
              <w:right w:val="nil"/>
            </w:tcBorders>
            <w:vAlign w:val="bottom"/>
          </w:tcPr>
          <w:p w14:paraId="7C2B9DC0" w14:textId="2435A051" w:rsidR="00D72F11" w:rsidRDefault="003560A9"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124</w:t>
            </w:r>
          </w:p>
        </w:tc>
        <w:tc>
          <w:tcPr>
            <w:tcW w:w="514" w:type="dxa"/>
            <w:tcBorders>
              <w:top w:val="nil"/>
              <w:left w:val="single" w:sz="4" w:space="0" w:color="E6E6E6"/>
              <w:bottom w:val="single" w:sz="15" w:space="0" w:color="E6E6E6"/>
              <w:right w:val="nil"/>
            </w:tcBorders>
            <w:vAlign w:val="bottom"/>
          </w:tcPr>
          <w:p w14:paraId="304FBB9F" w14:textId="38540EF4" w:rsidR="00D72F11" w:rsidRDefault="003560A9"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14,34</w:t>
            </w:r>
          </w:p>
        </w:tc>
        <w:tc>
          <w:tcPr>
            <w:tcW w:w="446" w:type="dxa"/>
            <w:tcBorders>
              <w:top w:val="nil"/>
              <w:left w:val="single" w:sz="4" w:space="0" w:color="E6E6E6"/>
              <w:bottom w:val="single" w:sz="15" w:space="0" w:color="E6E6E6"/>
              <w:right w:val="nil"/>
            </w:tcBorders>
            <w:vAlign w:val="bottom"/>
          </w:tcPr>
          <w:p w14:paraId="7DDD99C0" w14:textId="46883E49" w:rsidR="00D72F11" w:rsidRDefault="003560A9"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7</w:t>
            </w:r>
          </w:p>
        </w:tc>
        <w:tc>
          <w:tcPr>
            <w:tcW w:w="654" w:type="dxa"/>
            <w:tcBorders>
              <w:top w:val="nil"/>
              <w:left w:val="single" w:sz="4" w:space="0" w:color="E6E6E6"/>
              <w:bottom w:val="single" w:sz="15" w:space="0" w:color="E6E6E6"/>
              <w:right w:val="nil"/>
            </w:tcBorders>
            <w:vAlign w:val="bottom"/>
          </w:tcPr>
          <w:p w14:paraId="39605688" w14:textId="73CA3EE6" w:rsidR="00D72F11" w:rsidRDefault="003560A9"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0,91</w:t>
            </w:r>
          </w:p>
        </w:tc>
        <w:tc>
          <w:tcPr>
            <w:tcW w:w="360" w:type="dxa"/>
            <w:tcBorders>
              <w:top w:val="nil"/>
              <w:left w:val="single" w:sz="4" w:space="0" w:color="E6E6E6"/>
              <w:bottom w:val="single" w:sz="15" w:space="0" w:color="E6E6E6"/>
              <w:right w:val="nil"/>
            </w:tcBorders>
            <w:vAlign w:val="bottom"/>
          </w:tcPr>
          <w:p w14:paraId="3FE47BF1" w14:textId="3494C3C0" w:rsidR="00D72F11" w:rsidRDefault="003560A9"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23</w:t>
            </w:r>
          </w:p>
        </w:tc>
        <w:tc>
          <w:tcPr>
            <w:tcW w:w="540" w:type="dxa"/>
            <w:tcBorders>
              <w:top w:val="nil"/>
              <w:left w:val="single" w:sz="4" w:space="0" w:color="E6E6E6"/>
              <w:bottom w:val="single" w:sz="15" w:space="0" w:color="E6E6E6"/>
              <w:right w:val="nil"/>
            </w:tcBorders>
            <w:vAlign w:val="bottom"/>
          </w:tcPr>
          <w:p w14:paraId="3B73B2E7" w14:textId="50FFF3E3" w:rsidR="00D72F11" w:rsidRDefault="003560A9"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2,66</w:t>
            </w:r>
          </w:p>
        </w:tc>
        <w:tc>
          <w:tcPr>
            <w:tcW w:w="452" w:type="dxa"/>
            <w:tcBorders>
              <w:top w:val="nil"/>
              <w:left w:val="single" w:sz="4" w:space="0" w:color="E6E6E6"/>
              <w:bottom w:val="single" w:sz="15" w:space="0" w:color="E6E6E6"/>
              <w:right w:val="nil"/>
            </w:tcBorders>
            <w:vAlign w:val="bottom"/>
          </w:tcPr>
          <w:p w14:paraId="60A32667" w14:textId="6CAAF293" w:rsidR="00D72F11" w:rsidRDefault="003560A9"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865</w:t>
            </w:r>
          </w:p>
        </w:tc>
        <w:tc>
          <w:tcPr>
            <w:tcW w:w="656" w:type="dxa"/>
            <w:tcBorders>
              <w:top w:val="nil"/>
              <w:left w:val="single" w:sz="4" w:space="0" w:color="E6E6E6"/>
              <w:bottom w:val="single" w:sz="15" w:space="0" w:color="E6E6E6"/>
              <w:right w:val="single" w:sz="15" w:space="0" w:color="E6E6E6"/>
            </w:tcBorders>
            <w:vAlign w:val="bottom"/>
          </w:tcPr>
          <w:p w14:paraId="6E051921" w14:textId="77777777" w:rsidR="00D72F11" w:rsidRDefault="00D72F11" w:rsidP="00D72F11">
            <w:pPr>
              <w:adjustRightInd w:val="0"/>
              <w:spacing w:before="48" w:after="48"/>
              <w:jc w:val="right"/>
              <w:rPr>
                <w:rFonts w:ascii="Arial" w:hAnsi="Arial" w:cs="Arial"/>
                <w:color w:val="231F20"/>
                <w:sz w:val="16"/>
                <w:szCs w:val="16"/>
              </w:rPr>
            </w:pPr>
            <w:r>
              <w:rPr>
                <w:rFonts w:ascii="Arial" w:hAnsi="Arial" w:cs="Arial"/>
                <w:color w:val="231F20"/>
                <w:sz w:val="16"/>
                <w:szCs w:val="16"/>
              </w:rPr>
              <w:t>100,00</w:t>
            </w:r>
          </w:p>
        </w:tc>
      </w:tr>
    </w:tbl>
    <w:p w14:paraId="43187325" w14:textId="77777777" w:rsidR="00BC77E6" w:rsidRPr="007E17A8" w:rsidRDefault="00BC77E6" w:rsidP="00BC77E6">
      <w:pPr>
        <w:rPr>
          <w:i/>
          <w:lang w:val="fr-FR"/>
        </w:rPr>
      </w:pPr>
      <w:r>
        <w:rPr>
          <w:i/>
          <w:lang w:val="fr-FR"/>
        </w:rPr>
        <w:t>Source: Banque de données du Collège des procureurs généraux – Analyses statistiques</w:t>
      </w:r>
    </w:p>
    <w:p w14:paraId="532793E6" w14:textId="77777777" w:rsidR="00BC77E6" w:rsidRDefault="00BC77E6" w:rsidP="00AE0226">
      <w:pPr>
        <w:rPr>
          <w:lang w:val="fr-FR"/>
        </w:rPr>
      </w:pPr>
    </w:p>
    <w:p w14:paraId="5B2A1A5C" w14:textId="70C264CC" w:rsidR="00BC77E6" w:rsidRDefault="00BC77E6" w:rsidP="00BC77E6">
      <w:pPr>
        <w:ind w:left="1440" w:hanging="1440"/>
        <w:jc w:val="both"/>
        <w:rPr>
          <w:b/>
          <w:bCs/>
          <w:lang w:val="fr-BE"/>
        </w:rPr>
      </w:pPr>
      <w:r>
        <w:rPr>
          <w:lang w:val="fr-FR"/>
        </w:rPr>
        <w:br w:type="column"/>
      </w:r>
      <w:r>
        <w:rPr>
          <w:b/>
          <w:u w:val="single"/>
          <w:lang w:val="fr-BE"/>
        </w:rPr>
        <w:lastRenderedPageBreak/>
        <w:t>Tableau 2</w:t>
      </w:r>
      <w:r>
        <w:rPr>
          <w:b/>
          <w:lang w:val="fr-BE"/>
        </w:rPr>
        <w:t> :</w:t>
      </w:r>
      <w:r>
        <w:rPr>
          <w:b/>
          <w:lang w:val="fr-BE"/>
        </w:rPr>
        <w:tab/>
        <w:t xml:space="preserve">Etat d’avancement, arrêté à la date du 10 janvier 2012, des affaires de racisme, xénophobie, discrimination </w:t>
      </w:r>
      <w:r>
        <w:rPr>
          <w:rFonts w:cs="Arial"/>
          <w:b/>
          <w:bCs/>
          <w:lang w:val="fr-BE"/>
        </w:rPr>
        <w:t xml:space="preserve">ou présentant un contexte de racisme ou d’homophobie </w:t>
      </w:r>
      <w:r>
        <w:rPr>
          <w:b/>
          <w:lang w:val="fr-BE"/>
        </w:rPr>
        <w:t xml:space="preserve">entrées dans les parquets correctionnels au cours de l’année 2011 </w:t>
      </w:r>
      <w:r>
        <w:rPr>
          <w:b/>
          <w:bCs/>
          <w:lang w:val="fr-BE"/>
        </w:rPr>
        <w:t>(n et % en ligne).</w:t>
      </w:r>
    </w:p>
    <w:p w14:paraId="5C444BD6" w14:textId="77777777" w:rsidR="00BC77E6" w:rsidRDefault="00BC77E6" w:rsidP="00BC77E6">
      <w:pPr>
        <w:ind w:left="1440" w:hanging="1440"/>
        <w:jc w:val="both"/>
        <w:rPr>
          <w:b/>
          <w:bCs/>
          <w:lang w:val="fr-BE"/>
        </w:rPr>
      </w:pPr>
    </w:p>
    <w:tbl>
      <w:tblPr>
        <w:tblW w:w="10569" w:type="dxa"/>
        <w:jc w:val="center"/>
        <w:tblLayout w:type="fixed"/>
        <w:tblCellMar>
          <w:left w:w="48" w:type="dxa"/>
          <w:right w:w="48" w:type="dxa"/>
        </w:tblCellMar>
        <w:tblLook w:val="0000" w:firstRow="0" w:lastRow="0" w:firstColumn="0" w:lastColumn="0" w:noHBand="0" w:noVBand="0"/>
      </w:tblPr>
      <w:tblGrid>
        <w:gridCol w:w="1113"/>
        <w:gridCol w:w="1260"/>
        <w:gridCol w:w="408"/>
        <w:gridCol w:w="525"/>
        <w:gridCol w:w="408"/>
        <w:gridCol w:w="603"/>
        <w:gridCol w:w="360"/>
        <w:gridCol w:w="516"/>
        <w:gridCol w:w="360"/>
        <w:gridCol w:w="505"/>
        <w:gridCol w:w="360"/>
        <w:gridCol w:w="514"/>
        <w:gridCol w:w="360"/>
        <w:gridCol w:w="478"/>
        <w:gridCol w:w="360"/>
        <w:gridCol w:w="423"/>
        <w:gridCol w:w="360"/>
        <w:gridCol w:w="636"/>
        <w:gridCol w:w="377"/>
        <w:gridCol w:w="643"/>
      </w:tblGrid>
      <w:tr w:rsidR="00BC77E6" w14:paraId="797471B3" w14:textId="77777777" w:rsidTr="00BC77E6">
        <w:trPr>
          <w:cantSplit/>
          <w:tblHeader/>
          <w:jc w:val="center"/>
        </w:trPr>
        <w:tc>
          <w:tcPr>
            <w:tcW w:w="2373" w:type="dxa"/>
            <w:gridSpan w:val="2"/>
            <w:vMerge w:val="restart"/>
            <w:tcBorders>
              <w:top w:val="single" w:sz="15" w:space="0" w:color="E6E6E6"/>
              <w:left w:val="single" w:sz="15" w:space="0" w:color="E6E6E6"/>
              <w:bottom w:val="single" w:sz="4" w:space="0" w:color="E6E6E6"/>
              <w:right w:val="nil"/>
            </w:tcBorders>
            <w:shd w:val="clear" w:color="auto" w:fill="7483AE"/>
            <w:vAlign w:val="center"/>
          </w:tcPr>
          <w:p w14:paraId="57E8DCD9" w14:textId="77777777" w:rsidR="00BC77E6" w:rsidRDefault="00BC77E6" w:rsidP="00BC77E6">
            <w:pPr>
              <w:keepNext/>
              <w:adjustRightInd w:val="0"/>
              <w:spacing w:before="48" w:after="48"/>
              <w:jc w:val="center"/>
              <w:rPr>
                <w:rFonts w:ascii="Arial" w:hAnsi="Arial" w:cs="Arial"/>
                <w:color w:val="FFFFFF"/>
                <w:sz w:val="14"/>
                <w:szCs w:val="14"/>
                <w:lang w:val="fr-FR"/>
              </w:rPr>
            </w:pPr>
          </w:p>
        </w:tc>
        <w:tc>
          <w:tcPr>
            <w:tcW w:w="933" w:type="dxa"/>
            <w:gridSpan w:val="2"/>
            <w:tcBorders>
              <w:top w:val="single" w:sz="15" w:space="0" w:color="E6E6E6"/>
              <w:left w:val="single" w:sz="4" w:space="0" w:color="E6E6E6"/>
              <w:bottom w:val="single" w:sz="4" w:space="0" w:color="E6E6E6"/>
              <w:right w:val="nil"/>
            </w:tcBorders>
            <w:shd w:val="clear" w:color="auto" w:fill="7483AE"/>
            <w:vAlign w:val="bottom"/>
          </w:tcPr>
          <w:p w14:paraId="1B6D4594" w14:textId="77777777" w:rsidR="00BC77E6" w:rsidRDefault="00BC77E6" w:rsidP="00BC77E6">
            <w:pPr>
              <w:keepNext/>
              <w:adjustRightInd w:val="0"/>
              <w:spacing w:before="48" w:after="48"/>
              <w:jc w:val="center"/>
              <w:rPr>
                <w:rFonts w:ascii="Arial" w:hAnsi="Arial" w:cs="Arial"/>
                <w:color w:val="FFFFFF"/>
                <w:sz w:val="14"/>
                <w:szCs w:val="14"/>
              </w:rPr>
            </w:pPr>
            <w:r>
              <w:rPr>
                <w:rFonts w:ascii="Arial" w:hAnsi="Arial" w:cs="Arial"/>
                <w:color w:val="FFFFFF"/>
                <w:sz w:val="14"/>
                <w:szCs w:val="14"/>
              </w:rPr>
              <w:t>Information</w:t>
            </w:r>
          </w:p>
        </w:tc>
        <w:tc>
          <w:tcPr>
            <w:tcW w:w="1011" w:type="dxa"/>
            <w:gridSpan w:val="2"/>
            <w:tcBorders>
              <w:top w:val="single" w:sz="15" w:space="0" w:color="E6E6E6"/>
              <w:left w:val="single" w:sz="4" w:space="0" w:color="E6E6E6"/>
              <w:bottom w:val="single" w:sz="4" w:space="0" w:color="E6E6E6"/>
              <w:right w:val="nil"/>
            </w:tcBorders>
            <w:shd w:val="clear" w:color="auto" w:fill="7483AE"/>
            <w:vAlign w:val="bottom"/>
          </w:tcPr>
          <w:p w14:paraId="4A1302F3" w14:textId="77777777" w:rsidR="00BC77E6" w:rsidRDefault="00BC77E6" w:rsidP="00BC77E6">
            <w:pPr>
              <w:keepNext/>
              <w:adjustRightInd w:val="0"/>
              <w:spacing w:before="48" w:after="48"/>
              <w:jc w:val="center"/>
              <w:rPr>
                <w:rFonts w:ascii="Arial" w:hAnsi="Arial" w:cs="Arial"/>
                <w:color w:val="FFFFFF"/>
                <w:sz w:val="14"/>
                <w:szCs w:val="14"/>
              </w:rPr>
            </w:pPr>
            <w:r>
              <w:rPr>
                <w:rFonts w:ascii="Arial" w:hAnsi="Arial" w:cs="Arial"/>
                <w:color w:val="FFFFFF"/>
                <w:sz w:val="14"/>
                <w:szCs w:val="14"/>
              </w:rPr>
              <w:t>Sans suite</w:t>
            </w:r>
          </w:p>
        </w:tc>
        <w:tc>
          <w:tcPr>
            <w:tcW w:w="876" w:type="dxa"/>
            <w:gridSpan w:val="2"/>
            <w:tcBorders>
              <w:top w:val="single" w:sz="15" w:space="0" w:color="E6E6E6"/>
              <w:left w:val="single" w:sz="4" w:space="0" w:color="E6E6E6"/>
              <w:bottom w:val="single" w:sz="4" w:space="0" w:color="E6E6E6"/>
              <w:right w:val="nil"/>
            </w:tcBorders>
            <w:shd w:val="clear" w:color="auto" w:fill="7483AE"/>
            <w:vAlign w:val="bottom"/>
          </w:tcPr>
          <w:p w14:paraId="5665095B" w14:textId="77777777" w:rsidR="00BC77E6" w:rsidRDefault="00BC77E6" w:rsidP="00BC77E6">
            <w:pPr>
              <w:keepNext/>
              <w:adjustRightInd w:val="0"/>
              <w:spacing w:before="48" w:after="48"/>
              <w:jc w:val="center"/>
              <w:rPr>
                <w:rFonts w:ascii="Arial" w:hAnsi="Arial" w:cs="Arial"/>
                <w:color w:val="FFFFFF"/>
                <w:sz w:val="14"/>
                <w:szCs w:val="14"/>
              </w:rPr>
            </w:pPr>
            <w:r>
              <w:rPr>
                <w:rFonts w:ascii="Arial" w:hAnsi="Arial" w:cs="Arial"/>
                <w:color w:val="FFFFFF"/>
                <w:sz w:val="14"/>
                <w:szCs w:val="14"/>
              </w:rPr>
              <w:t>Pour disposition</w:t>
            </w:r>
          </w:p>
        </w:tc>
        <w:tc>
          <w:tcPr>
            <w:tcW w:w="865" w:type="dxa"/>
            <w:gridSpan w:val="2"/>
            <w:tcBorders>
              <w:top w:val="single" w:sz="15" w:space="0" w:color="E6E6E6"/>
              <w:left w:val="single" w:sz="4" w:space="0" w:color="E6E6E6"/>
              <w:bottom w:val="single" w:sz="4" w:space="0" w:color="E6E6E6"/>
              <w:right w:val="nil"/>
            </w:tcBorders>
            <w:shd w:val="clear" w:color="auto" w:fill="7483AE"/>
            <w:vAlign w:val="bottom"/>
          </w:tcPr>
          <w:p w14:paraId="7D24C32B" w14:textId="77777777" w:rsidR="00BC77E6" w:rsidRDefault="00BC77E6" w:rsidP="00BC77E6">
            <w:pPr>
              <w:keepNext/>
              <w:adjustRightInd w:val="0"/>
              <w:spacing w:before="48" w:after="48"/>
              <w:jc w:val="center"/>
              <w:rPr>
                <w:rFonts w:ascii="Arial" w:hAnsi="Arial" w:cs="Arial"/>
                <w:color w:val="FFFFFF"/>
                <w:sz w:val="14"/>
                <w:szCs w:val="14"/>
              </w:rPr>
            </w:pPr>
            <w:r>
              <w:rPr>
                <w:rFonts w:ascii="Arial" w:hAnsi="Arial" w:cs="Arial"/>
                <w:color w:val="FFFFFF"/>
                <w:sz w:val="14"/>
                <w:szCs w:val="14"/>
              </w:rPr>
              <w:t>Transaction</w:t>
            </w:r>
          </w:p>
        </w:tc>
        <w:tc>
          <w:tcPr>
            <w:tcW w:w="874" w:type="dxa"/>
            <w:gridSpan w:val="2"/>
            <w:tcBorders>
              <w:top w:val="single" w:sz="15" w:space="0" w:color="E6E6E6"/>
              <w:left w:val="single" w:sz="4" w:space="0" w:color="E6E6E6"/>
              <w:bottom w:val="single" w:sz="4" w:space="0" w:color="E6E6E6"/>
              <w:right w:val="nil"/>
            </w:tcBorders>
            <w:shd w:val="clear" w:color="auto" w:fill="7483AE"/>
            <w:vAlign w:val="bottom"/>
          </w:tcPr>
          <w:p w14:paraId="06604408" w14:textId="77777777" w:rsidR="00BC77E6" w:rsidRDefault="00BC77E6" w:rsidP="00BC77E6">
            <w:pPr>
              <w:keepNext/>
              <w:adjustRightInd w:val="0"/>
              <w:spacing w:before="48" w:after="48"/>
              <w:jc w:val="center"/>
              <w:rPr>
                <w:rFonts w:ascii="Arial" w:hAnsi="Arial" w:cs="Arial"/>
                <w:color w:val="FFFFFF"/>
                <w:sz w:val="14"/>
                <w:szCs w:val="14"/>
              </w:rPr>
            </w:pPr>
            <w:r>
              <w:rPr>
                <w:rFonts w:ascii="Arial" w:hAnsi="Arial" w:cs="Arial"/>
                <w:color w:val="FFFFFF"/>
                <w:sz w:val="14"/>
                <w:szCs w:val="14"/>
              </w:rPr>
              <w:t>Médiation pénale</w:t>
            </w:r>
          </w:p>
        </w:tc>
        <w:tc>
          <w:tcPr>
            <w:tcW w:w="838" w:type="dxa"/>
            <w:gridSpan w:val="2"/>
            <w:tcBorders>
              <w:top w:val="single" w:sz="15" w:space="0" w:color="E6E6E6"/>
              <w:left w:val="single" w:sz="4" w:space="0" w:color="E6E6E6"/>
              <w:bottom w:val="single" w:sz="4" w:space="0" w:color="E6E6E6"/>
              <w:right w:val="nil"/>
            </w:tcBorders>
            <w:shd w:val="clear" w:color="auto" w:fill="7483AE"/>
            <w:vAlign w:val="bottom"/>
          </w:tcPr>
          <w:p w14:paraId="361EA0AD" w14:textId="77777777" w:rsidR="00BC77E6" w:rsidRDefault="00BC77E6" w:rsidP="00BC77E6">
            <w:pPr>
              <w:keepNext/>
              <w:adjustRightInd w:val="0"/>
              <w:spacing w:before="48" w:after="48"/>
              <w:jc w:val="center"/>
              <w:rPr>
                <w:rFonts w:ascii="Arial" w:hAnsi="Arial" w:cs="Arial"/>
                <w:color w:val="FFFFFF"/>
                <w:sz w:val="14"/>
                <w:szCs w:val="14"/>
              </w:rPr>
            </w:pPr>
            <w:r>
              <w:rPr>
                <w:rFonts w:ascii="Arial" w:hAnsi="Arial" w:cs="Arial"/>
                <w:color w:val="FFFFFF"/>
                <w:sz w:val="14"/>
                <w:szCs w:val="14"/>
              </w:rPr>
              <w:t>Instruction</w:t>
            </w:r>
          </w:p>
        </w:tc>
        <w:tc>
          <w:tcPr>
            <w:tcW w:w="783" w:type="dxa"/>
            <w:gridSpan w:val="2"/>
            <w:tcBorders>
              <w:top w:val="single" w:sz="15" w:space="0" w:color="E6E6E6"/>
              <w:left w:val="single" w:sz="4" w:space="0" w:color="E6E6E6"/>
              <w:bottom w:val="single" w:sz="4" w:space="0" w:color="E6E6E6"/>
              <w:right w:val="nil"/>
            </w:tcBorders>
            <w:shd w:val="clear" w:color="auto" w:fill="7483AE"/>
            <w:vAlign w:val="bottom"/>
          </w:tcPr>
          <w:p w14:paraId="5006E869" w14:textId="77777777" w:rsidR="00BC77E6" w:rsidRDefault="00BC77E6" w:rsidP="00BC77E6">
            <w:pPr>
              <w:keepNext/>
              <w:adjustRightInd w:val="0"/>
              <w:spacing w:before="48" w:after="48"/>
              <w:jc w:val="center"/>
              <w:rPr>
                <w:rFonts w:ascii="Arial" w:hAnsi="Arial" w:cs="Arial"/>
                <w:color w:val="FFFFFF"/>
                <w:sz w:val="14"/>
                <w:szCs w:val="14"/>
              </w:rPr>
            </w:pPr>
            <w:r>
              <w:rPr>
                <w:rFonts w:ascii="Arial" w:hAnsi="Arial" w:cs="Arial"/>
                <w:color w:val="FFFFFF"/>
                <w:sz w:val="14"/>
                <w:szCs w:val="14"/>
              </w:rPr>
              <w:t>Chambre du conseil</w:t>
            </w:r>
          </w:p>
        </w:tc>
        <w:tc>
          <w:tcPr>
            <w:tcW w:w="996" w:type="dxa"/>
            <w:gridSpan w:val="2"/>
            <w:tcBorders>
              <w:top w:val="single" w:sz="15" w:space="0" w:color="E6E6E6"/>
              <w:left w:val="single" w:sz="4" w:space="0" w:color="E6E6E6"/>
              <w:bottom w:val="single" w:sz="4" w:space="0" w:color="E6E6E6"/>
              <w:right w:val="nil"/>
            </w:tcBorders>
            <w:shd w:val="clear" w:color="auto" w:fill="7483AE"/>
            <w:vAlign w:val="bottom"/>
          </w:tcPr>
          <w:p w14:paraId="340EDCA3" w14:textId="77777777" w:rsidR="00BC77E6" w:rsidRDefault="00BC77E6" w:rsidP="00BC77E6">
            <w:pPr>
              <w:keepNext/>
              <w:adjustRightInd w:val="0"/>
              <w:spacing w:before="48" w:after="48"/>
              <w:jc w:val="center"/>
              <w:rPr>
                <w:rFonts w:ascii="Arial" w:hAnsi="Arial" w:cs="Arial"/>
                <w:color w:val="FFFFFF"/>
                <w:sz w:val="14"/>
                <w:szCs w:val="14"/>
              </w:rPr>
            </w:pPr>
            <w:r>
              <w:rPr>
                <w:rFonts w:ascii="Arial" w:hAnsi="Arial" w:cs="Arial"/>
                <w:color w:val="FFFFFF"/>
                <w:sz w:val="14"/>
                <w:szCs w:val="14"/>
              </w:rPr>
              <w:t>Citation &amp; suite</w:t>
            </w:r>
          </w:p>
        </w:tc>
        <w:tc>
          <w:tcPr>
            <w:tcW w:w="1020" w:type="dxa"/>
            <w:gridSpan w:val="2"/>
            <w:tcBorders>
              <w:top w:val="single" w:sz="15" w:space="0" w:color="E6E6E6"/>
              <w:left w:val="single" w:sz="4" w:space="0" w:color="E6E6E6"/>
              <w:bottom w:val="single" w:sz="4" w:space="0" w:color="E6E6E6"/>
              <w:right w:val="single" w:sz="15" w:space="0" w:color="E6E6E6"/>
            </w:tcBorders>
            <w:shd w:val="clear" w:color="auto" w:fill="7483AE"/>
            <w:vAlign w:val="bottom"/>
          </w:tcPr>
          <w:p w14:paraId="3933208C" w14:textId="77777777" w:rsidR="00BC77E6" w:rsidRDefault="00BC77E6" w:rsidP="00BC77E6">
            <w:pPr>
              <w:keepNext/>
              <w:adjustRightInd w:val="0"/>
              <w:spacing w:before="48" w:after="48"/>
              <w:jc w:val="center"/>
              <w:rPr>
                <w:rFonts w:ascii="Arial" w:hAnsi="Arial" w:cs="Arial"/>
                <w:color w:val="FFFFFF"/>
                <w:sz w:val="14"/>
                <w:szCs w:val="14"/>
              </w:rPr>
            </w:pPr>
            <w:r>
              <w:rPr>
                <w:rFonts w:ascii="Arial" w:hAnsi="Arial" w:cs="Arial"/>
                <w:color w:val="FFFFFF"/>
                <w:sz w:val="14"/>
                <w:szCs w:val="14"/>
              </w:rPr>
              <w:t>Total</w:t>
            </w:r>
          </w:p>
        </w:tc>
      </w:tr>
      <w:tr w:rsidR="00BC77E6" w14:paraId="3DED11BC" w14:textId="77777777" w:rsidTr="00BC77E6">
        <w:trPr>
          <w:cantSplit/>
          <w:tblHeader/>
          <w:jc w:val="center"/>
        </w:trPr>
        <w:tc>
          <w:tcPr>
            <w:tcW w:w="2373" w:type="dxa"/>
            <w:gridSpan w:val="2"/>
            <w:vMerge/>
            <w:tcBorders>
              <w:top w:val="single" w:sz="15" w:space="0" w:color="E6E6E6"/>
              <w:left w:val="single" w:sz="15" w:space="0" w:color="E6E6E6"/>
              <w:bottom w:val="single" w:sz="4" w:space="0" w:color="E6E6E6"/>
              <w:right w:val="nil"/>
            </w:tcBorders>
            <w:shd w:val="clear" w:color="auto" w:fill="7483AE"/>
            <w:vAlign w:val="center"/>
          </w:tcPr>
          <w:p w14:paraId="033ACDE0" w14:textId="77777777" w:rsidR="00BC77E6" w:rsidRDefault="00BC77E6" w:rsidP="00BC77E6">
            <w:pPr>
              <w:keepNext/>
              <w:adjustRightInd w:val="0"/>
              <w:rPr>
                <w:sz w:val="14"/>
                <w:szCs w:val="14"/>
              </w:rPr>
            </w:pPr>
          </w:p>
        </w:tc>
        <w:tc>
          <w:tcPr>
            <w:tcW w:w="408" w:type="dxa"/>
            <w:tcBorders>
              <w:top w:val="nil"/>
              <w:left w:val="single" w:sz="4" w:space="0" w:color="E6E6E6"/>
              <w:bottom w:val="single" w:sz="4" w:space="0" w:color="E6E6E6"/>
              <w:right w:val="nil"/>
            </w:tcBorders>
            <w:shd w:val="clear" w:color="auto" w:fill="7483AE"/>
            <w:vAlign w:val="bottom"/>
          </w:tcPr>
          <w:p w14:paraId="01F8C8CB" w14:textId="77777777" w:rsidR="00BC77E6" w:rsidRDefault="00BC77E6" w:rsidP="00BC77E6">
            <w:pPr>
              <w:keepNext/>
              <w:adjustRightInd w:val="0"/>
              <w:spacing w:before="48" w:after="48"/>
              <w:jc w:val="center"/>
              <w:rPr>
                <w:rFonts w:ascii="Arial" w:hAnsi="Arial" w:cs="Arial"/>
                <w:color w:val="FFFFFF"/>
                <w:sz w:val="14"/>
                <w:szCs w:val="14"/>
              </w:rPr>
            </w:pPr>
            <w:r>
              <w:rPr>
                <w:rFonts w:ascii="Arial" w:hAnsi="Arial" w:cs="Arial"/>
                <w:color w:val="FFFFFF"/>
                <w:sz w:val="14"/>
                <w:szCs w:val="14"/>
              </w:rPr>
              <w:t>n</w:t>
            </w:r>
          </w:p>
        </w:tc>
        <w:tc>
          <w:tcPr>
            <w:tcW w:w="525" w:type="dxa"/>
            <w:tcBorders>
              <w:top w:val="nil"/>
              <w:left w:val="single" w:sz="4" w:space="0" w:color="E6E6E6"/>
              <w:bottom w:val="single" w:sz="4" w:space="0" w:color="E6E6E6"/>
              <w:right w:val="nil"/>
            </w:tcBorders>
            <w:shd w:val="clear" w:color="auto" w:fill="7483AE"/>
            <w:vAlign w:val="bottom"/>
          </w:tcPr>
          <w:p w14:paraId="403BD2FD" w14:textId="77777777" w:rsidR="00BC77E6" w:rsidRDefault="00BC77E6" w:rsidP="00BC77E6">
            <w:pPr>
              <w:keepNext/>
              <w:adjustRightInd w:val="0"/>
              <w:spacing w:before="48" w:after="48"/>
              <w:jc w:val="center"/>
              <w:rPr>
                <w:rFonts w:ascii="Arial" w:hAnsi="Arial" w:cs="Arial"/>
                <w:color w:val="FFFFFF"/>
                <w:sz w:val="14"/>
                <w:szCs w:val="14"/>
              </w:rPr>
            </w:pPr>
            <w:r>
              <w:rPr>
                <w:rFonts w:ascii="Arial" w:hAnsi="Arial" w:cs="Arial"/>
                <w:color w:val="FFFFFF"/>
                <w:sz w:val="14"/>
                <w:szCs w:val="14"/>
              </w:rPr>
              <w:t>%</w:t>
            </w:r>
          </w:p>
        </w:tc>
        <w:tc>
          <w:tcPr>
            <w:tcW w:w="408" w:type="dxa"/>
            <w:tcBorders>
              <w:top w:val="nil"/>
              <w:left w:val="single" w:sz="4" w:space="0" w:color="E6E6E6"/>
              <w:bottom w:val="single" w:sz="4" w:space="0" w:color="E6E6E6"/>
              <w:right w:val="nil"/>
            </w:tcBorders>
            <w:shd w:val="clear" w:color="auto" w:fill="7483AE"/>
            <w:vAlign w:val="bottom"/>
          </w:tcPr>
          <w:p w14:paraId="521A0A12" w14:textId="77777777" w:rsidR="00BC77E6" w:rsidRDefault="00BC77E6" w:rsidP="00BC77E6">
            <w:pPr>
              <w:keepNext/>
              <w:adjustRightInd w:val="0"/>
              <w:spacing w:before="48" w:after="48"/>
              <w:jc w:val="center"/>
              <w:rPr>
                <w:rFonts w:ascii="Arial" w:hAnsi="Arial" w:cs="Arial"/>
                <w:color w:val="FFFFFF"/>
                <w:sz w:val="14"/>
                <w:szCs w:val="14"/>
              </w:rPr>
            </w:pPr>
            <w:r>
              <w:rPr>
                <w:rFonts w:ascii="Arial" w:hAnsi="Arial" w:cs="Arial"/>
                <w:color w:val="FFFFFF"/>
                <w:sz w:val="14"/>
                <w:szCs w:val="14"/>
              </w:rPr>
              <w:t>n</w:t>
            </w:r>
          </w:p>
        </w:tc>
        <w:tc>
          <w:tcPr>
            <w:tcW w:w="603" w:type="dxa"/>
            <w:tcBorders>
              <w:top w:val="nil"/>
              <w:left w:val="single" w:sz="4" w:space="0" w:color="E6E6E6"/>
              <w:bottom w:val="single" w:sz="4" w:space="0" w:color="E6E6E6"/>
              <w:right w:val="nil"/>
            </w:tcBorders>
            <w:shd w:val="clear" w:color="auto" w:fill="7483AE"/>
            <w:vAlign w:val="bottom"/>
          </w:tcPr>
          <w:p w14:paraId="4C0148C1" w14:textId="77777777" w:rsidR="00BC77E6" w:rsidRDefault="00BC77E6" w:rsidP="00BC77E6">
            <w:pPr>
              <w:keepNext/>
              <w:adjustRightInd w:val="0"/>
              <w:spacing w:before="48" w:after="48"/>
              <w:jc w:val="center"/>
              <w:rPr>
                <w:rFonts w:ascii="Arial" w:hAnsi="Arial" w:cs="Arial"/>
                <w:color w:val="FFFFFF"/>
                <w:sz w:val="14"/>
                <w:szCs w:val="14"/>
              </w:rPr>
            </w:pPr>
            <w:r>
              <w:rPr>
                <w:rFonts w:ascii="Arial" w:hAnsi="Arial" w:cs="Arial"/>
                <w:color w:val="FFFFFF"/>
                <w:sz w:val="14"/>
                <w:szCs w:val="14"/>
              </w:rPr>
              <w:t>%</w:t>
            </w:r>
          </w:p>
        </w:tc>
        <w:tc>
          <w:tcPr>
            <w:tcW w:w="360" w:type="dxa"/>
            <w:tcBorders>
              <w:top w:val="nil"/>
              <w:left w:val="single" w:sz="4" w:space="0" w:color="E6E6E6"/>
              <w:bottom w:val="single" w:sz="4" w:space="0" w:color="E6E6E6"/>
              <w:right w:val="nil"/>
            </w:tcBorders>
            <w:shd w:val="clear" w:color="auto" w:fill="7483AE"/>
            <w:vAlign w:val="bottom"/>
          </w:tcPr>
          <w:p w14:paraId="6850E363" w14:textId="77777777" w:rsidR="00BC77E6" w:rsidRDefault="00BC77E6" w:rsidP="00BC77E6">
            <w:pPr>
              <w:keepNext/>
              <w:adjustRightInd w:val="0"/>
              <w:spacing w:before="48" w:after="48"/>
              <w:jc w:val="center"/>
              <w:rPr>
                <w:rFonts w:ascii="Arial" w:hAnsi="Arial" w:cs="Arial"/>
                <w:color w:val="FFFFFF"/>
                <w:sz w:val="14"/>
                <w:szCs w:val="14"/>
              </w:rPr>
            </w:pPr>
            <w:r>
              <w:rPr>
                <w:rFonts w:ascii="Arial" w:hAnsi="Arial" w:cs="Arial"/>
                <w:color w:val="FFFFFF"/>
                <w:sz w:val="14"/>
                <w:szCs w:val="14"/>
              </w:rPr>
              <w:t>n</w:t>
            </w:r>
          </w:p>
        </w:tc>
        <w:tc>
          <w:tcPr>
            <w:tcW w:w="516" w:type="dxa"/>
            <w:tcBorders>
              <w:top w:val="nil"/>
              <w:left w:val="single" w:sz="4" w:space="0" w:color="E6E6E6"/>
              <w:bottom w:val="single" w:sz="4" w:space="0" w:color="E6E6E6"/>
              <w:right w:val="nil"/>
            </w:tcBorders>
            <w:shd w:val="clear" w:color="auto" w:fill="7483AE"/>
            <w:vAlign w:val="bottom"/>
          </w:tcPr>
          <w:p w14:paraId="02302D8D" w14:textId="77777777" w:rsidR="00BC77E6" w:rsidRDefault="00BC77E6" w:rsidP="00BC77E6">
            <w:pPr>
              <w:keepNext/>
              <w:adjustRightInd w:val="0"/>
              <w:spacing w:before="48" w:after="48"/>
              <w:jc w:val="center"/>
              <w:rPr>
                <w:rFonts w:ascii="Arial" w:hAnsi="Arial" w:cs="Arial"/>
                <w:color w:val="FFFFFF"/>
                <w:sz w:val="14"/>
                <w:szCs w:val="14"/>
              </w:rPr>
            </w:pPr>
            <w:r>
              <w:rPr>
                <w:rFonts w:ascii="Arial" w:hAnsi="Arial" w:cs="Arial"/>
                <w:color w:val="FFFFFF"/>
                <w:sz w:val="14"/>
                <w:szCs w:val="14"/>
              </w:rPr>
              <w:t>%</w:t>
            </w:r>
          </w:p>
        </w:tc>
        <w:tc>
          <w:tcPr>
            <w:tcW w:w="360" w:type="dxa"/>
            <w:tcBorders>
              <w:top w:val="nil"/>
              <w:left w:val="single" w:sz="4" w:space="0" w:color="E6E6E6"/>
              <w:bottom w:val="single" w:sz="4" w:space="0" w:color="E6E6E6"/>
              <w:right w:val="nil"/>
            </w:tcBorders>
            <w:shd w:val="clear" w:color="auto" w:fill="7483AE"/>
            <w:vAlign w:val="bottom"/>
          </w:tcPr>
          <w:p w14:paraId="0D5032DF" w14:textId="77777777" w:rsidR="00BC77E6" w:rsidRDefault="00BC77E6" w:rsidP="00BC77E6">
            <w:pPr>
              <w:keepNext/>
              <w:adjustRightInd w:val="0"/>
              <w:spacing w:before="48" w:after="48"/>
              <w:jc w:val="center"/>
              <w:rPr>
                <w:rFonts w:ascii="Arial" w:hAnsi="Arial" w:cs="Arial"/>
                <w:color w:val="FFFFFF"/>
                <w:sz w:val="14"/>
                <w:szCs w:val="14"/>
              </w:rPr>
            </w:pPr>
            <w:r>
              <w:rPr>
                <w:rFonts w:ascii="Arial" w:hAnsi="Arial" w:cs="Arial"/>
                <w:color w:val="FFFFFF"/>
                <w:sz w:val="14"/>
                <w:szCs w:val="14"/>
              </w:rPr>
              <w:t>n</w:t>
            </w:r>
          </w:p>
        </w:tc>
        <w:tc>
          <w:tcPr>
            <w:tcW w:w="505" w:type="dxa"/>
            <w:tcBorders>
              <w:top w:val="nil"/>
              <w:left w:val="single" w:sz="4" w:space="0" w:color="E6E6E6"/>
              <w:bottom w:val="single" w:sz="4" w:space="0" w:color="E6E6E6"/>
              <w:right w:val="nil"/>
            </w:tcBorders>
            <w:shd w:val="clear" w:color="auto" w:fill="7483AE"/>
            <w:vAlign w:val="bottom"/>
          </w:tcPr>
          <w:p w14:paraId="58BC54C7" w14:textId="77777777" w:rsidR="00BC77E6" w:rsidRDefault="00BC77E6" w:rsidP="00BC77E6">
            <w:pPr>
              <w:keepNext/>
              <w:adjustRightInd w:val="0"/>
              <w:spacing w:before="48" w:after="48"/>
              <w:jc w:val="center"/>
              <w:rPr>
                <w:rFonts w:ascii="Arial" w:hAnsi="Arial" w:cs="Arial"/>
                <w:color w:val="FFFFFF"/>
                <w:sz w:val="14"/>
                <w:szCs w:val="14"/>
              </w:rPr>
            </w:pPr>
            <w:r>
              <w:rPr>
                <w:rFonts w:ascii="Arial" w:hAnsi="Arial" w:cs="Arial"/>
                <w:color w:val="FFFFFF"/>
                <w:sz w:val="14"/>
                <w:szCs w:val="14"/>
              </w:rPr>
              <w:t>%</w:t>
            </w:r>
          </w:p>
        </w:tc>
        <w:tc>
          <w:tcPr>
            <w:tcW w:w="360" w:type="dxa"/>
            <w:tcBorders>
              <w:top w:val="nil"/>
              <w:left w:val="single" w:sz="4" w:space="0" w:color="E6E6E6"/>
              <w:bottom w:val="single" w:sz="4" w:space="0" w:color="E6E6E6"/>
              <w:right w:val="nil"/>
            </w:tcBorders>
            <w:shd w:val="clear" w:color="auto" w:fill="7483AE"/>
            <w:vAlign w:val="bottom"/>
          </w:tcPr>
          <w:p w14:paraId="4C0D36DE" w14:textId="77777777" w:rsidR="00BC77E6" w:rsidRDefault="00BC77E6" w:rsidP="00BC77E6">
            <w:pPr>
              <w:keepNext/>
              <w:adjustRightInd w:val="0"/>
              <w:spacing w:before="48" w:after="48"/>
              <w:jc w:val="center"/>
              <w:rPr>
                <w:rFonts w:ascii="Arial" w:hAnsi="Arial" w:cs="Arial"/>
                <w:color w:val="FFFFFF"/>
                <w:sz w:val="14"/>
                <w:szCs w:val="14"/>
              </w:rPr>
            </w:pPr>
            <w:r>
              <w:rPr>
                <w:rFonts w:ascii="Arial" w:hAnsi="Arial" w:cs="Arial"/>
                <w:color w:val="FFFFFF"/>
                <w:sz w:val="14"/>
                <w:szCs w:val="14"/>
              </w:rPr>
              <w:t>n</w:t>
            </w:r>
          </w:p>
        </w:tc>
        <w:tc>
          <w:tcPr>
            <w:tcW w:w="514" w:type="dxa"/>
            <w:tcBorders>
              <w:top w:val="nil"/>
              <w:left w:val="single" w:sz="4" w:space="0" w:color="E6E6E6"/>
              <w:bottom w:val="single" w:sz="4" w:space="0" w:color="E6E6E6"/>
              <w:right w:val="nil"/>
            </w:tcBorders>
            <w:shd w:val="clear" w:color="auto" w:fill="7483AE"/>
            <w:vAlign w:val="bottom"/>
          </w:tcPr>
          <w:p w14:paraId="31FEB260" w14:textId="77777777" w:rsidR="00BC77E6" w:rsidRDefault="00BC77E6" w:rsidP="00BC77E6">
            <w:pPr>
              <w:keepNext/>
              <w:adjustRightInd w:val="0"/>
              <w:spacing w:before="48" w:after="48"/>
              <w:jc w:val="center"/>
              <w:rPr>
                <w:rFonts w:ascii="Arial" w:hAnsi="Arial" w:cs="Arial"/>
                <w:color w:val="FFFFFF"/>
                <w:sz w:val="14"/>
                <w:szCs w:val="14"/>
              </w:rPr>
            </w:pPr>
            <w:r>
              <w:rPr>
                <w:rFonts w:ascii="Arial" w:hAnsi="Arial" w:cs="Arial"/>
                <w:color w:val="FFFFFF"/>
                <w:sz w:val="14"/>
                <w:szCs w:val="14"/>
              </w:rPr>
              <w:t>%</w:t>
            </w:r>
          </w:p>
        </w:tc>
        <w:tc>
          <w:tcPr>
            <w:tcW w:w="360" w:type="dxa"/>
            <w:tcBorders>
              <w:top w:val="nil"/>
              <w:left w:val="single" w:sz="4" w:space="0" w:color="E6E6E6"/>
              <w:bottom w:val="single" w:sz="4" w:space="0" w:color="E6E6E6"/>
              <w:right w:val="nil"/>
            </w:tcBorders>
            <w:shd w:val="clear" w:color="auto" w:fill="7483AE"/>
            <w:vAlign w:val="bottom"/>
          </w:tcPr>
          <w:p w14:paraId="130DCA8B" w14:textId="77777777" w:rsidR="00BC77E6" w:rsidRDefault="00BC77E6" w:rsidP="00BC77E6">
            <w:pPr>
              <w:keepNext/>
              <w:adjustRightInd w:val="0"/>
              <w:spacing w:before="48" w:after="48"/>
              <w:jc w:val="center"/>
              <w:rPr>
                <w:rFonts w:ascii="Arial" w:hAnsi="Arial" w:cs="Arial"/>
                <w:color w:val="FFFFFF"/>
                <w:sz w:val="14"/>
                <w:szCs w:val="14"/>
              </w:rPr>
            </w:pPr>
            <w:r>
              <w:rPr>
                <w:rFonts w:ascii="Arial" w:hAnsi="Arial" w:cs="Arial"/>
                <w:color w:val="FFFFFF"/>
                <w:sz w:val="14"/>
                <w:szCs w:val="14"/>
              </w:rPr>
              <w:t>n</w:t>
            </w:r>
          </w:p>
        </w:tc>
        <w:tc>
          <w:tcPr>
            <w:tcW w:w="478" w:type="dxa"/>
            <w:tcBorders>
              <w:top w:val="nil"/>
              <w:left w:val="single" w:sz="4" w:space="0" w:color="E6E6E6"/>
              <w:bottom w:val="single" w:sz="4" w:space="0" w:color="E6E6E6"/>
              <w:right w:val="nil"/>
            </w:tcBorders>
            <w:shd w:val="clear" w:color="auto" w:fill="7483AE"/>
            <w:vAlign w:val="bottom"/>
          </w:tcPr>
          <w:p w14:paraId="131FFCC8" w14:textId="77777777" w:rsidR="00BC77E6" w:rsidRDefault="00BC77E6" w:rsidP="00BC77E6">
            <w:pPr>
              <w:keepNext/>
              <w:adjustRightInd w:val="0"/>
              <w:spacing w:before="48" w:after="48"/>
              <w:jc w:val="center"/>
              <w:rPr>
                <w:rFonts w:ascii="Arial" w:hAnsi="Arial" w:cs="Arial"/>
                <w:color w:val="FFFFFF"/>
                <w:sz w:val="14"/>
                <w:szCs w:val="14"/>
              </w:rPr>
            </w:pPr>
            <w:r>
              <w:rPr>
                <w:rFonts w:ascii="Arial" w:hAnsi="Arial" w:cs="Arial"/>
                <w:color w:val="FFFFFF"/>
                <w:sz w:val="14"/>
                <w:szCs w:val="14"/>
              </w:rPr>
              <w:t>%</w:t>
            </w:r>
          </w:p>
        </w:tc>
        <w:tc>
          <w:tcPr>
            <w:tcW w:w="360" w:type="dxa"/>
            <w:tcBorders>
              <w:top w:val="nil"/>
              <w:left w:val="single" w:sz="4" w:space="0" w:color="E6E6E6"/>
              <w:bottom w:val="single" w:sz="4" w:space="0" w:color="E6E6E6"/>
              <w:right w:val="nil"/>
            </w:tcBorders>
            <w:shd w:val="clear" w:color="auto" w:fill="7483AE"/>
            <w:vAlign w:val="bottom"/>
          </w:tcPr>
          <w:p w14:paraId="4D3146AB" w14:textId="77777777" w:rsidR="00BC77E6" w:rsidRDefault="00BC77E6" w:rsidP="00BC77E6">
            <w:pPr>
              <w:keepNext/>
              <w:adjustRightInd w:val="0"/>
              <w:spacing w:before="48" w:after="48"/>
              <w:jc w:val="center"/>
              <w:rPr>
                <w:rFonts w:ascii="Arial" w:hAnsi="Arial" w:cs="Arial"/>
                <w:color w:val="FFFFFF"/>
                <w:sz w:val="14"/>
                <w:szCs w:val="14"/>
              </w:rPr>
            </w:pPr>
            <w:r>
              <w:rPr>
                <w:rFonts w:ascii="Arial" w:hAnsi="Arial" w:cs="Arial"/>
                <w:color w:val="FFFFFF"/>
                <w:sz w:val="14"/>
                <w:szCs w:val="14"/>
              </w:rPr>
              <w:t>n</w:t>
            </w:r>
          </w:p>
        </w:tc>
        <w:tc>
          <w:tcPr>
            <w:tcW w:w="423" w:type="dxa"/>
            <w:tcBorders>
              <w:top w:val="nil"/>
              <w:left w:val="single" w:sz="4" w:space="0" w:color="E6E6E6"/>
              <w:bottom w:val="single" w:sz="4" w:space="0" w:color="E6E6E6"/>
              <w:right w:val="nil"/>
            </w:tcBorders>
            <w:shd w:val="clear" w:color="auto" w:fill="7483AE"/>
            <w:vAlign w:val="bottom"/>
          </w:tcPr>
          <w:p w14:paraId="7670E8EE" w14:textId="77777777" w:rsidR="00BC77E6" w:rsidRDefault="00BC77E6" w:rsidP="00BC77E6">
            <w:pPr>
              <w:keepNext/>
              <w:adjustRightInd w:val="0"/>
              <w:spacing w:before="48" w:after="48"/>
              <w:jc w:val="center"/>
              <w:rPr>
                <w:rFonts w:ascii="Arial" w:hAnsi="Arial" w:cs="Arial"/>
                <w:color w:val="FFFFFF"/>
                <w:sz w:val="14"/>
                <w:szCs w:val="14"/>
              </w:rPr>
            </w:pPr>
            <w:r>
              <w:rPr>
                <w:rFonts w:ascii="Arial" w:hAnsi="Arial" w:cs="Arial"/>
                <w:color w:val="FFFFFF"/>
                <w:sz w:val="14"/>
                <w:szCs w:val="14"/>
              </w:rPr>
              <w:t>%</w:t>
            </w:r>
          </w:p>
        </w:tc>
        <w:tc>
          <w:tcPr>
            <w:tcW w:w="360" w:type="dxa"/>
            <w:tcBorders>
              <w:top w:val="nil"/>
              <w:left w:val="single" w:sz="4" w:space="0" w:color="E6E6E6"/>
              <w:bottom w:val="single" w:sz="4" w:space="0" w:color="E6E6E6"/>
              <w:right w:val="nil"/>
            </w:tcBorders>
            <w:shd w:val="clear" w:color="auto" w:fill="7483AE"/>
            <w:vAlign w:val="bottom"/>
          </w:tcPr>
          <w:p w14:paraId="64A4F85B" w14:textId="77777777" w:rsidR="00BC77E6" w:rsidRDefault="00BC77E6" w:rsidP="00BC77E6">
            <w:pPr>
              <w:keepNext/>
              <w:adjustRightInd w:val="0"/>
              <w:spacing w:before="48" w:after="48"/>
              <w:jc w:val="center"/>
              <w:rPr>
                <w:rFonts w:ascii="Arial" w:hAnsi="Arial" w:cs="Arial"/>
                <w:color w:val="FFFFFF"/>
                <w:sz w:val="14"/>
                <w:szCs w:val="14"/>
              </w:rPr>
            </w:pPr>
            <w:r>
              <w:rPr>
                <w:rFonts w:ascii="Arial" w:hAnsi="Arial" w:cs="Arial"/>
                <w:color w:val="FFFFFF"/>
                <w:sz w:val="14"/>
                <w:szCs w:val="14"/>
              </w:rPr>
              <w:t>n</w:t>
            </w:r>
          </w:p>
        </w:tc>
        <w:tc>
          <w:tcPr>
            <w:tcW w:w="636" w:type="dxa"/>
            <w:tcBorders>
              <w:top w:val="nil"/>
              <w:left w:val="single" w:sz="4" w:space="0" w:color="E6E6E6"/>
              <w:bottom w:val="single" w:sz="4" w:space="0" w:color="E6E6E6"/>
              <w:right w:val="nil"/>
            </w:tcBorders>
            <w:shd w:val="clear" w:color="auto" w:fill="7483AE"/>
            <w:vAlign w:val="bottom"/>
          </w:tcPr>
          <w:p w14:paraId="27D8ABAD" w14:textId="77777777" w:rsidR="00BC77E6" w:rsidRDefault="00BC77E6" w:rsidP="00BC77E6">
            <w:pPr>
              <w:keepNext/>
              <w:adjustRightInd w:val="0"/>
              <w:spacing w:before="48" w:after="48"/>
              <w:jc w:val="center"/>
              <w:rPr>
                <w:rFonts w:ascii="Arial" w:hAnsi="Arial" w:cs="Arial"/>
                <w:color w:val="FFFFFF"/>
                <w:sz w:val="14"/>
                <w:szCs w:val="14"/>
              </w:rPr>
            </w:pPr>
            <w:r>
              <w:rPr>
                <w:rFonts w:ascii="Arial" w:hAnsi="Arial" w:cs="Arial"/>
                <w:color w:val="FFFFFF"/>
                <w:sz w:val="14"/>
                <w:szCs w:val="14"/>
              </w:rPr>
              <w:t>%</w:t>
            </w:r>
          </w:p>
        </w:tc>
        <w:tc>
          <w:tcPr>
            <w:tcW w:w="377" w:type="dxa"/>
            <w:tcBorders>
              <w:top w:val="nil"/>
              <w:left w:val="single" w:sz="4" w:space="0" w:color="E6E6E6"/>
              <w:bottom w:val="single" w:sz="4" w:space="0" w:color="E6E6E6"/>
              <w:right w:val="nil"/>
            </w:tcBorders>
            <w:shd w:val="clear" w:color="auto" w:fill="7483AE"/>
            <w:vAlign w:val="bottom"/>
          </w:tcPr>
          <w:p w14:paraId="3E3EE5E9" w14:textId="77777777" w:rsidR="00BC77E6" w:rsidRDefault="00BC77E6" w:rsidP="00BC77E6">
            <w:pPr>
              <w:keepNext/>
              <w:adjustRightInd w:val="0"/>
              <w:spacing w:before="48" w:after="48"/>
              <w:jc w:val="center"/>
              <w:rPr>
                <w:rFonts w:ascii="Arial" w:hAnsi="Arial" w:cs="Arial"/>
                <w:color w:val="FFFFFF"/>
                <w:sz w:val="14"/>
                <w:szCs w:val="14"/>
              </w:rPr>
            </w:pPr>
            <w:r>
              <w:rPr>
                <w:rFonts w:ascii="Arial" w:hAnsi="Arial" w:cs="Arial"/>
                <w:color w:val="FFFFFF"/>
                <w:sz w:val="14"/>
                <w:szCs w:val="14"/>
              </w:rPr>
              <w:t>n</w:t>
            </w:r>
          </w:p>
        </w:tc>
        <w:tc>
          <w:tcPr>
            <w:tcW w:w="643" w:type="dxa"/>
            <w:tcBorders>
              <w:top w:val="nil"/>
              <w:left w:val="single" w:sz="4" w:space="0" w:color="E6E6E6"/>
              <w:bottom w:val="single" w:sz="4" w:space="0" w:color="E6E6E6"/>
              <w:right w:val="single" w:sz="15" w:space="0" w:color="E6E6E6"/>
            </w:tcBorders>
            <w:shd w:val="clear" w:color="auto" w:fill="7483AE"/>
            <w:vAlign w:val="bottom"/>
          </w:tcPr>
          <w:p w14:paraId="0E07023A" w14:textId="77777777" w:rsidR="00BC77E6" w:rsidRDefault="00BC77E6" w:rsidP="00BC77E6">
            <w:pPr>
              <w:keepNext/>
              <w:adjustRightInd w:val="0"/>
              <w:spacing w:before="48" w:after="48"/>
              <w:jc w:val="center"/>
              <w:rPr>
                <w:rFonts w:ascii="Arial" w:hAnsi="Arial" w:cs="Arial"/>
                <w:color w:val="FFFFFF"/>
                <w:sz w:val="14"/>
                <w:szCs w:val="14"/>
              </w:rPr>
            </w:pPr>
            <w:r>
              <w:rPr>
                <w:rFonts w:ascii="Arial" w:hAnsi="Arial" w:cs="Arial"/>
                <w:color w:val="FFFFFF"/>
                <w:sz w:val="14"/>
                <w:szCs w:val="14"/>
              </w:rPr>
              <w:t>%</w:t>
            </w:r>
          </w:p>
        </w:tc>
      </w:tr>
      <w:tr w:rsidR="00FF1C39" w14:paraId="6BAF7DAD" w14:textId="77777777" w:rsidTr="00FF1C39">
        <w:trPr>
          <w:cantSplit/>
          <w:jc w:val="center"/>
        </w:trPr>
        <w:tc>
          <w:tcPr>
            <w:tcW w:w="1113" w:type="dxa"/>
            <w:vMerge w:val="restart"/>
            <w:tcBorders>
              <w:top w:val="nil"/>
              <w:left w:val="single" w:sz="15" w:space="0" w:color="E6E6E6"/>
              <w:bottom w:val="single" w:sz="4" w:space="0" w:color="E6E6E6"/>
              <w:right w:val="nil"/>
            </w:tcBorders>
            <w:shd w:val="clear" w:color="auto" w:fill="FFFFFF"/>
          </w:tcPr>
          <w:p w14:paraId="4ACE28A5" w14:textId="77777777" w:rsidR="00FF1C39" w:rsidRDefault="00FF1C39" w:rsidP="00BC77E6">
            <w:pPr>
              <w:keepNext/>
              <w:adjustRightInd w:val="0"/>
              <w:spacing w:before="48" w:after="48"/>
              <w:rPr>
                <w:rFonts w:ascii="Arial" w:hAnsi="Arial" w:cs="Arial"/>
                <w:b/>
                <w:bCs/>
                <w:color w:val="000000"/>
                <w:sz w:val="14"/>
                <w:szCs w:val="14"/>
              </w:rPr>
            </w:pPr>
            <w:smartTag w:uri="urn:schemas-microsoft-com:office:smarttags" w:element="place">
              <w:r>
                <w:rPr>
                  <w:rFonts w:ascii="Arial" w:hAnsi="Arial" w:cs="Arial"/>
                  <w:b/>
                  <w:bCs/>
                  <w:color w:val="000000"/>
                  <w:sz w:val="14"/>
                  <w:szCs w:val="14"/>
                </w:rPr>
                <w:t>ANVERS</w:t>
              </w:r>
            </w:smartTag>
          </w:p>
        </w:tc>
        <w:tc>
          <w:tcPr>
            <w:tcW w:w="1260" w:type="dxa"/>
            <w:tcBorders>
              <w:top w:val="nil"/>
              <w:left w:val="single" w:sz="4" w:space="0" w:color="E6E6E6"/>
              <w:bottom w:val="single" w:sz="4" w:space="0" w:color="E6E6E6"/>
              <w:right w:val="nil"/>
            </w:tcBorders>
            <w:shd w:val="clear" w:color="auto" w:fill="FFFFFF"/>
          </w:tcPr>
          <w:p w14:paraId="61FA297E" w14:textId="77777777" w:rsidR="00FF1C39" w:rsidRDefault="00FF1C39" w:rsidP="00BC77E6">
            <w:pPr>
              <w:keepNext/>
              <w:adjustRightInd w:val="0"/>
              <w:spacing w:before="48" w:after="48"/>
              <w:rPr>
                <w:rFonts w:ascii="Arial" w:hAnsi="Arial" w:cs="Arial"/>
                <w:b/>
                <w:bCs/>
                <w:color w:val="000000"/>
                <w:sz w:val="14"/>
                <w:szCs w:val="14"/>
              </w:rPr>
            </w:pPr>
            <w:smartTag w:uri="urn:schemas-microsoft-com:office:smarttags" w:element="place">
              <w:r>
                <w:rPr>
                  <w:rFonts w:ascii="Arial" w:hAnsi="Arial" w:cs="Arial"/>
                  <w:b/>
                  <w:bCs/>
                  <w:color w:val="000000"/>
                  <w:sz w:val="14"/>
                  <w:szCs w:val="14"/>
                </w:rPr>
                <w:t>ANVERS</w:t>
              </w:r>
            </w:smartTag>
          </w:p>
        </w:tc>
        <w:tc>
          <w:tcPr>
            <w:tcW w:w="408" w:type="dxa"/>
            <w:tcBorders>
              <w:top w:val="nil"/>
              <w:left w:val="single" w:sz="4" w:space="0" w:color="E6E6E6"/>
              <w:bottom w:val="single" w:sz="4" w:space="0" w:color="E6E6E6"/>
              <w:right w:val="nil"/>
            </w:tcBorders>
            <w:vAlign w:val="bottom"/>
          </w:tcPr>
          <w:p w14:paraId="5516A1A9" w14:textId="461C1E61" w:rsidR="00FF1C39" w:rsidRDefault="00FF1C39" w:rsidP="00BC77E6">
            <w:pPr>
              <w:keepNext/>
              <w:adjustRightInd w:val="0"/>
              <w:spacing w:before="48" w:after="48"/>
              <w:jc w:val="right"/>
              <w:rPr>
                <w:rFonts w:ascii="Arial" w:hAnsi="Arial" w:cs="Arial"/>
                <w:color w:val="231F20"/>
                <w:sz w:val="14"/>
                <w:szCs w:val="14"/>
              </w:rPr>
            </w:pPr>
            <w:r>
              <w:rPr>
                <w:rFonts w:ascii="Arial" w:hAnsi="Arial" w:cs="Arial"/>
                <w:color w:val="231F20"/>
                <w:sz w:val="14"/>
                <w:szCs w:val="14"/>
              </w:rPr>
              <w:t>61</w:t>
            </w:r>
          </w:p>
        </w:tc>
        <w:tc>
          <w:tcPr>
            <w:tcW w:w="525" w:type="dxa"/>
            <w:tcBorders>
              <w:top w:val="nil"/>
              <w:left w:val="single" w:sz="4" w:space="0" w:color="E6E6E6"/>
              <w:bottom w:val="single" w:sz="4" w:space="0" w:color="E6E6E6"/>
              <w:right w:val="nil"/>
            </w:tcBorders>
            <w:vAlign w:val="center"/>
          </w:tcPr>
          <w:p w14:paraId="6044B6E5" w14:textId="03D7D272"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55,45</w:t>
            </w:r>
          </w:p>
        </w:tc>
        <w:tc>
          <w:tcPr>
            <w:tcW w:w="408" w:type="dxa"/>
            <w:tcBorders>
              <w:top w:val="nil"/>
              <w:left w:val="single" w:sz="4" w:space="0" w:color="E6E6E6"/>
              <w:bottom w:val="single" w:sz="4" w:space="0" w:color="E6E6E6"/>
              <w:right w:val="nil"/>
            </w:tcBorders>
            <w:vAlign w:val="center"/>
          </w:tcPr>
          <w:p w14:paraId="47295B9D" w14:textId="1A133C12"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37</w:t>
            </w:r>
          </w:p>
        </w:tc>
        <w:tc>
          <w:tcPr>
            <w:tcW w:w="603" w:type="dxa"/>
            <w:tcBorders>
              <w:top w:val="nil"/>
              <w:left w:val="single" w:sz="4" w:space="0" w:color="E6E6E6"/>
              <w:bottom w:val="single" w:sz="4" w:space="0" w:color="E6E6E6"/>
              <w:right w:val="nil"/>
            </w:tcBorders>
            <w:vAlign w:val="center"/>
          </w:tcPr>
          <w:p w14:paraId="18AC6982" w14:textId="00AB29B0" w:rsidR="00FF1C39" w:rsidRDefault="00FF1C39" w:rsidP="00BC77E6">
            <w:pPr>
              <w:keepNext/>
              <w:adjustRightInd w:val="0"/>
              <w:spacing w:before="48" w:after="48"/>
              <w:jc w:val="right"/>
              <w:rPr>
                <w:rFonts w:ascii="Arial" w:hAnsi="Arial" w:cs="Arial"/>
                <w:color w:val="231F20"/>
                <w:sz w:val="14"/>
                <w:szCs w:val="14"/>
              </w:rPr>
            </w:pPr>
            <w:r>
              <w:rPr>
                <w:rFonts w:ascii="Tahoma" w:hAnsi="Tahoma" w:cs="Tahoma"/>
                <w:sz w:val="13"/>
                <w:szCs w:val="13"/>
                <w:lang w:val="fr-FR" w:eastAsia="fr-FR"/>
              </w:rPr>
              <w:t>33,64</w:t>
            </w:r>
          </w:p>
        </w:tc>
        <w:tc>
          <w:tcPr>
            <w:tcW w:w="360" w:type="dxa"/>
            <w:tcBorders>
              <w:top w:val="nil"/>
              <w:left w:val="single" w:sz="4" w:space="0" w:color="E6E6E6"/>
              <w:bottom w:val="single" w:sz="4" w:space="0" w:color="E6E6E6"/>
              <w:right w:val="nil"/>
            </w:tcBorders>
            <w:vAlign w:val="center"/>
          </w:tcPr>
          <w:p w14:paraId="2958610B" w14:textId="5DCC9F9C"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4</w:t>
            </w:r>
          </w:p>
        </w:tc>
        <w:tc>
          <w:tcPr>
            <w:tcW w:w="516" w:type="dxa"/>
            <w:tcBorders>
              <w:top w:val="nil"/>
              <w:left w:val="single" w:sz="4" w:space="0" w:color="E6E6E6"/>
              <w:bottom w:val="single" w:sz="4" w:space="0" w:color="E6E6E6"/>
              <w:right w:val="nil"/>
            </w:tcBorders>
            <w:vAlign w:val="center"/>
          </w:tcPr>
          <w:p w14:paraId="3E8F9B0B" w14:textId="2EA0A522"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3,64</w:t>
            </w:r>
          </w:p>
        </w:tc>
        <w:tc>
          <w:tcPr>
            <w:tcW w:w="360" w:type="dxa"/>
            <w:tcBorders>
              <w:top w:val="nil"/>
              <w:left w:val="single" w:sz="4" w:space="0" w:color="E6E6E6"/>
              <w:bottom w:val="single" w:sz="4" w:space="0" w:color="E6E6E6"/>
              <w:right w:val="nil"/>
            </w:tcBorders>
          </w:tcPr>
          <w:p w14:paraId="263BC9BE" w14:textId="64D128C0" w:rsidR="00FF1C39" w:rsidRDefault="00FF1C39" w:rsidP="00BC77E6">
            <w:pPr>
              <w:keepNext/>
              <w:adjustRightInd w:val="0"/>
              <w:spacing w:before="48" w:after="48"/>
              <w:jc w:val="right"/>
              <w:rPr>
                <w:rFonts w:ascii="Arial" w:hAnsi="Arial" w:cs="Arial"/>
                <w:color w:val="231F20"/>
                <w:sz w:val="14"/>
                <w:szCs w:val="14"/>
              </w:rPr>
            </w:pPr>
          </w:p>
        </w:tc>
        <w:tc>
          <w:tcPr>
            <w:tcW w:w="505" w:type="dxa"/>
            <w:tcBorders>
              <w:top w:val="nil"/>
              <w:left w:val="single" w:sz="4" w:space="0" w:color="E6E6E6"/>
              <w:bottom w:val="single" w:sz="4" w:space="0" w:color="E6E6E6"/>
              <w:right w:val="nil"/>
            </w:tcBorders>
          </w:tcPr>
          <w:p w14:paraId="5EB74235" w14:textId="6723D5E2"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3773D055" w14:textId="34ACE040" w:rsidR="00FF1C39" w:rsidRDefault="00FF1C39" w:rsidP="00BC77E6">
            <w:pPr>
              <w:keepNext/>
              <w:adjustRightInd w:val="0"/>
              <w:spacing w:before="48" w:after="48"/>
              <w:jc w:val="right"/>
              <w:rPr>
                <w:rFonts w:ascii="Arial" w:hAnsi="Arial" w:cs="Arial"/>
                <w:color w:val="231F20"/>
                <w:sz w:val="14"/>
                <w:szCs w:val="14"/>
              </w:rPr>
            </w:pPr>
          </w:p>
        </w:tc>
        <w:tc>
          <w:tcPr>
            <w:tcW w:w="514" w:type="dxa"/>
            <w:tcBorders>
              <w:top w:val="nil"/>
              <w:left w:val="single" w:sz="4" w:space="0" w:color="E6E6E6"/>
              <w:bottom w:val="single" w:sz="4" w:space="0" w:color="E6E6E6"/>
              <w:right w:val="nil"/>
            </w:tcBorders>
            <w:vAlign w:val="center"/>
          </w:tcPr>
          <w:p w14:paraId="710C27FD" w14:textId="19EC1536"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vAlign w:val="center"/>
          </w:tcPr>
          <w:p w14:paraId="7A671050" w14:textId="68BA4007" w:rsidR="00FF1C39" w:rsidRDefault="00FF1C39" w:rsidP="00BC77E6">
            <w:pPr>
              <w:keepNext/>
              <w:adjustRightInd w:val="0"/>
              <w:spacing w:before="48" w:after="48"/>
              <w:jc w:val="right"/>
              <w:rPr>
                <w:rFonts w:ascii="Arial" w:hAnsi="Arial" w:cs="Arial"/>
                <w:color w:val="231F20"/>
                <w:sz w:val="14"/>
                <w:szCs w:val="14"/>
              </w:rPr>
            </w:pPr>
            <w:r>
              <w:rPr>
                <w:rFonts w:ascii="Tahoma" w:hAnsi="Tahoma" w:cs="Tahoma"/>
                <w:sz w:val="13"/>
                <w:szCs w:val="13"/>
                <w:lang w:val="fr-FR" w:eastAsia="fr-FR"/>
              </w:rPr>
              <w:t>2</w:t>
            </w:r>
          </w:p>
        </w:tc>
        <w:tc>
          <w:tcPr>
            <w:tcW w:w="478" w:type="dxa"/>
            <w:tcBorders>
              <w:top w:val="nil"/>
              <w:left w:val="single" w:sz="4" w:space="0" w:color="E6E6E6"/>
              <w:bottom w:val="single" w:sz="4" w:space="0" w:color="E6E6E6"/>
              <w:right w:val="nil"/>
            </w:tcBorders>
            <w:vAlign w:val="center"/>
          </w:tcPr>
          <w:p w14:paraId="5EE9D38F" w14:textId="4C372E06" w:rsidR="00FF1C39" w:rsidRDefault="00FF1C39" w:rsidP="00BC77E6">
            <w:pPr>
              <w:keepNext/>
              <w:adjustRightInd w:val="0"/>
              <w:spacing w:before="48" w:after="48"/>
              <w:jc w:val="right"/>
              <w:rPr>
                <w:rFonts w:ascii="Arial" w:hAnsi="Arial" w:cs="Arial"/>
                <w:color w:val="231F20"/>
                <w:sz w:val="14"/>
                <w:szCs w:val="14"/>
              </w:rPr>
            </w:pPr>
            <w:r>
              <w:rPr>
                <w:rFonts w:ascii="Tahoma" w:hAnsi="Tahoma" w:cs="Tahoma"/>
                <w:sz w:val="13"/>
                <w:szCs w:val="13"/>
                <w:lang w:val="fr-FR" w:eastAsia="fr-FR"/>
              </w:rPr>
              <w:t>1,82</w:t>
            </w:r>
          </w:p>
        </w:tc>
        <w:tc>
          <w:tcPr>
            <w:tcW w:w="360" w:type="dxa"/>
            <w:tcBorders>
              <w:top w:val="nil"/>
              <w:left w:val="single" w:sz="4" w:space="0" w:color="E6E6E6"/>
              <w:bottom w:val="single" w:sz="4" w:space="0" w:color="E6E6E6"/>
              <w:right w:val="nil"/>
            </w:tcBorders>
            <w:vAlign w:val="center"/>
          </w:tcPr>
          <w:p w14:paraId="4B65F096" w14:textId="7BED8214" w:rsidR="00FF1C39" w:rsidRDefault="00FF1C39" w:rsidP="00BC77E6">
            <w:pPr>
              <w:keepNext/>
              <w:adjustRightInd w:val="0"/>
              <w:spacing w:before="48" w:after="48"/>
              <w:jc w:val="right"/>
              <w:rPr>
                <w:rFonts w:ascii="Arial" w:hAnsi="Arial" w:cs="Arial"/>
                <w:color w:val="231F20"/>
                <w:sz w:val="14"/>
                <w:szCs w:val="14"/>
              </w:rPr>
            </w:pPr>
            <w:r>
              <w:rPr>
                <w:rFonts w:ascii="Tahoma" w:hAnsi="Tahoma" w:cs="Tahoma"/>
                <w:sz w:val="13"/>
                <w:szCs w:val="13"/>
                <w:lang w:val="fr-FR" w:eastAsia="fr-FR"/>
              </w:rPr>
              <w:t>1</w:t>
            </w:r>
          </w:p>
        </w:tc>
        <w:tc>
          <w:tcPr>
            <w:tcW w:w="423" w:type="dxa"/>
            <w:tcBorders>
              <w:top w:val="nil"/>
              <w:left w:val="single" w:sz="4" w:space="0" w:color="E6E6E6"/>
              <w:bottom w:val="single" w:sz="4" w:space="0" w:color="E6E6E6"/>
              <w:right w:val="nil"/>
            </w:tcBorders>
            <w:vAlign w:val="center"/>
          </w:tcPr>
          <w:p w14:paraId="20CB89F4" w14:textId="61A43AAA"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0,91</w:t>
            </w:r>
          </w:p>
        </w:tc>
        <w:tc>
          <w:tcPr>
            <w:tcW w:w="360" w:type="dxa"/>
            <w:tcBorders>
              <w:top w:val="nil"/>
              <w:left w:val="single" w:sz="4" w:space="0" w:color="E6E6E6"/>
              <w:bottom w:val="single" w:sz="4" w:space="0" w:color="E6E6E6"/>
              <w:right w:val="nil"/>
            </w:tcBorders>
            <w:vAlign w:val="center"/>
          </w:tcPr>
          <w:p w14:paraId="3B7818DA" w14:textId="746B8045"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5</w:t>
            </w:r>
          </w:p>
        </w:tc>
        <w:tc>
          <w:tcPr>
            <w:tcW w:w="636" w:type="dxa"/>
            <w:tcBorders>
              <w:top w:val="nil"/>
              <w:left w:val="single" w:sz="4" w:space="0" w:color="E6E6E6"/>
              <w:bottom w:val="single" w:sz="4" w:space="0" w:color="E6E6E6"/>
              <w:right w:val="nil"/>
            </w:tcBorders>
            <w:vAlign w:val="center"/>
          </w:tcPr>
          <w:p w14:paraId="095E3A6A" w14:textId="5B24C236"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4,55</w:t>
            </w:r>
          </w:p>
        </w:tc>
        <w:tc>
          <w:tcPr>
            <w:tcW w:w="377" w:type="dxa"/>
            <w:tcBorders>
              <w:top w:val="nil"/>
              <w:left w:val="single" w:sz="4" w:space="0" w:color="E6E6E6"/>
              <w:bottom w:val="single" w:sz="4" w:space="0" w:color="E6E6E6"/>
              <w:right w:val="nil"/>
            </w:tcBorders>
            <w:vAlign w:val="center"/>
          </w:tcPr>
          <w:p w14:paraId="7EF3B877" w14:textId="2C3B8815"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110</w:t>
            </w:r>
          </w:p>
        </w:tc>
        <w:tc>
          <w:tcPr>
            <w:tcW w:w="643" w:type="dxa"/>
            <w:tcBorders>
              <w:top w:val="nil"/>
              <w:left w:val="single" w:sz="4" w:space="0" w:color="E6E6E6"/>
              <w:bottom w:val="single" w:sz="4" w:space="0" w:color="E6E6E6"/>
              <w:right w:val="single" w:sz="15" w:space="0" w:color="E6E6E6"/>
            </w:tcBorders>
            <w:vAlign w:val="bottom"/>
          </w:tcPr>
          <w:p w14:paraId="66F8A3C4" w14:textId="77777777" w:rsidR="00FF1C39" w:rsidRDefault="00FF1C39" w:rsidP="00BC77E6">
            <w:pPr>
              <w:keepNext/>
              <w:adjustRightInd w:val="0"/>
              <w:spacing w:before="48" w:after="48"/>
              <w:jc w:val="right"/>
              <w:rPr>
                <w:rFonts w:ascii="Arial" w:hAnsi="Arial" w:cs="Arial"/>
                <w:color w:val="231F20"/>
                <w:sz w:val="14"/>
                <w:szCs w:val="14"/>
              </w:rPr>
            </w:pPr>
            <w:r>
              <w:rPr>
                <w:rFonts w:ascii="Arial" w:hAnsi="Arial" w:cs="Arial"/>
                <w:color w:val="231F20"/>
                <w:sz w:val="14"/>
                <w:szCs w:val="14"/>
              </w:rPr>
              <w:t>100,00</w:t>
            </w:r>
          </w:p>
        </w:tc>
      </w:tr>
      <w:tr w:rsidR="00FF1C39" w14:paraId="7A9D4BFC" w14:textId="77777777" w:rsidTr="00FF1C39">
        <w:trPr>
          <w:cantSplit/>
          <w:jc w:val="center"/>
        </w:trPr>
        <w:tc>
          <w:tcPr>
            <w:tcW w:w="1113" w:type="dxa"/>
            <w:vMerge/>
            <w:tcBorders>
              <w:top w:val="nil"/>
              <w:left w:val="single" w:sz="15" w:space="0" w:color="E6E6E6"/>
              <w:bottom w:val="single" w:sz="4" w:space="0" w:color="E6E6E6"/>
              <w:right w:val="nil"/>
            </w:tcBorders>
            <w:shd w:val="clear" w:color="auto" w:fill="FFFFFF"/>
          </w:tcPr>
          <w:p w14:paraId="46755021" w14:textId="77777777" w:rsidR="00FF1C39" w:rsidRDefault="00FF1C39" w:rsidP="00BC77E6">
            <w:pPr>
              <w:keepNext/>
              <w:adjustRightInd w:val="0"/>
              <w:rPr>
                <w:sz w:val="14"/>
                <w:szCs w:val="14"/>
              </w:rPr>
            </w:pPr>
          </w:p>
        </w:tc>
        <w:tc>
          <w:tcPr>
            <w:tcW w:w="1260" w:type="dxa"/>
            <w:tcBorders>
              <w:top w:val="nil"/>
              <w:left w:val="single" w:sz="4" w:space="0" w:color="E6E6E6"/>
              <w:bottom w:val="single" w:sz="4" w:space="0" w:color="E6E6E6"/>
              <w:right w:val="nil"/>
            </w:tcBorders>
            <w:shd w:val="clear" w:color="auto" w:fill="FFFFFF"/>
          </w:tcPr>
          <w:p w14:paraId="1D8FEC9D" w14:textId="77777777" w:rsidR="00FF1C39" w:rsidRDefault="00FF1C39" w:rsidP="00BC77E6">
            <w:pPr>
              <w:keepNext/>
              <w:adjustRightInd w:val="0"/>
              <w:spacing w:before="48" w:after="48"/>
              <w:rPr>
                <w:rFonts w:ascii="Arial" w:hAnsi="Arial" w:cs="Arial"/>
                <w:b/>
                <w:bCs/>
                <w:color w:val="000000"/>
                <w:sz w:val="14"/>
                <w:szCs w:val="14"/>
              </w:rPr>
            </w:pPr>
            <w:smartTag w:uri="urn:schemas-microsoft-com:office:smarttags" w:element="place">
              <w:r>
                <w:rPr>
                  <w:rFonts w:ascii="Arial" w:hAnsi="Arial" w:cs="Arial"/>
                  <w:b/>
                  <w:bCs/>
                  <w:color w:val="000000"/>
                  <w:sz w:val="14"/>
                  <w:szCs w:val="14"/>
                </w:rPr>
                <w:t>MALINES</w:t>
              </w:r>
            </w:smartTag>
          </w:p>
        </w:tc>
        <w:tc>
          <w:tcPr>
            <w:tcW w:w="408" w:type="dxa"/>
            <w:tcBorders>
              <w:top w:val="nil"/>
              <w:left w:val="single" w:sz="4" w:space="0" w:color="E6E6E6"/>
              <w:bottom w:val="single" w:sz="4" w:space="0" w:color="E6E6E6"/>
              <w:right w:val="nil"/>
            </w:tcBorders>
            <w:vAlign w:val="bottom"/>
          </w:tcPr>
          <w:p w14:paraId="357508B8" w14:textId="3FC640D6" w:rsidR="00FF1C39" w:rsidRDefault="00FF1C39" w:rsidP="00BC77E6">
            <w:pPr>
              <w:keepNext/>
              <w:adjustRightInd w:val="0"/>
              <w:spacing w:before="48" w:after="48"/>
              <w:jc w:val="right"/>
              <w:rPr>
                <w:rFonts w:ascii="Arial" w:hAnsi="Arial" w:cs="Arial"/>
                <w:color w:val="231F20"/>
                <w:sz w:val="14"/>
                <w:szCs w:val="14"/>
              </w:rPr>
            </w:pPr>
            <w:r>
              <w:rPr>
                <w:rFonts w:ascii="Arial" w:hAnsi="Arial" w:cs="Arial"/>
                <w:color w:val="231F20"/>
                <w:sz w:val="14"/>
                <w:szCs w:val="14"/>
              </w:rPr>
              <w:t>4</w:t>
            </w:r>
          </w:p>
        </w:tc>
        <w:tc>
          <w:tcPr>
            <w:tcW w:w="525" w:type="dxa"/>
            <w:tcBorders>
              <w:top w:val="nil"/>
              <w:left w:val="single" w:sz="4" w:space="0" w:color="E6E6E6"/>
              <w:bottom w:val="single" w:sz="4" w:space="0" w:color="E6E6E6"/>
              <w:right w:val="nil"/>
            </w:tcBorders>
            <w:vAlign w:val="center"/>
          </w:tcPr>
          <w:p w14:paraId="65DC51D5" w14:textId="09B1058E"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21,05</w:t>
            </w:r>
          </w:p>
        </w:tc>
        <w:tc>
          <w:tcPr>
            <w:tcW w:w="408" w:type="dxa"/>
            <w:tcBorders>
              <w:top w:val="nil"/>
              <w:left w:val="single" w:sz="4" w:space="0" w:color="E6E6E6"/>
              <w:bottom w:val="single" w:sz="4" w:space="0" w:color="E6E6E6"/>
              <w:right w:val="nil"/>
            </w:tcBorders>
            <w:vAlign w:val="center"/>
          </w:tcPr>
          <w:p w14:paraId="503C5429" w14:textId="6EF43C94"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12</w:t>
            </w:r>
          </w:p>
        </w:tc>
        <w:tc>
          <w:tcPr>
            <w:tcW w:w="603" w:type="dxa"/>
            <w:tcBorders>
              <w:top w:val="nil"/>
              <w:left w:val="single" w:sz="4" w:space="0" w:color="E6E6E6"/>
              <w:bottom w:val="single" w:sz="4" w:space="0" w:color="E6E6E6"/>
              <w:right w:val="nil"/>
            </w:tcBorders>
            <w:vAlign w:val="center"/>
          </w:tcPr>
          <w:p w14:paraId="3575856F" w14:textId="416AED19" w:rsidR="00FF1C39" w:rsidRDefault="00FF1C39" w:rsidP="00BC77E6">
            <w:pPr>
              <w:keepNext/>
              <w:adjustRightInd w:val="0"/>
              <w:spacing w:before="48" w:after="48"/>
              <w:jc w:val="right"/>
              <w:rPr>
                <w:rFonts w:ascii="Arial" w:hAnsi="Arial" w:cs="Arial"/>
                <w:color w:val="231F20"/>
                <w:sz w:val="14"/>
                <w:szCs w:val="14"/>
              </w:rPr>
            </w:pPr>
            <w:r>
              <w:rPr>
                <w:rFonts w:ascii="Tahoma" w:hAnsi="Tahoma" w:cs="Tahoma"/>
                <w:sz w:val="13"/>
                <w:szCs w:val="13"/>
                <w:lang w:val="fr-FR" w:eastAsia="fr-FR"/>
              </w:rPr>
              <w:t>63,16</w:t>
            </w:r>
          </w:p>
        </w:tc>
        <w:tc>
          <w:tcPr>
            <w:tcW w:w="360" w:type="dxa"/>
            <w:tcBorders>
              <w:top w:val="nil"/>
              <w:left w:val="single" w:sz="4" w:space="0" w:color="E6E6E6"/>
              <w:bottom w:val="single" w:sz="4" w:space="0" w:color="E6E6E6"/>
              <w:right w:val="nil"/>
            </w:tcBorders>
            <w:vAlign w:val="center"/>
          </w:tcPr>
          <w:p w14:paraId="788CB34F" w14:textId="0E14047C"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1</w:t>
            </w:r>
          </w:p>
        </w:tc>
        <w:tc>
          <w:tcPr>
            <w:tcW w:w="516" w:type="dxa"/>
            <w:tcBorders>
              <w:top w:val="nil"/>
              <w:left w:val="single" w:sz="4" w:space="0" w:color="E6E6E6"/>
              <w:bottom w:val="single" w:sz="4" w:space="0" w:color="E6E6E6"/>
              <w:right w:val="nil"/>
            </w:tcBorders>
            <w:vAlign w:val="center"/>
          </w:tcPr>
          <w:p w14:paraId="48C7E28C" w14:textId="02E047C7"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5,26</w:t>
            </w:r>
          </w:p>
        </w:tc>
        <w:tc>
          <w:tcPr>
            <w:tcW w:w="360" w:type="dxa"/>
            <w:tcBorders>
              <w:top w:val="nil"/>
              <w:left w:val="single" w:sz="4" w:space="0" w:color="E6E6E6"/>
              <w:bottom w:val="single" w:sz="4" w:space="0" w:color="E6E6E6"/>
              <w:right w:val="nil"/>
            </w:tcBorders>
          </w:tcPr>
          <w:p w14:paraId="374AF0A6" w14:textId="1049D3AC" w:rsidR="00FF1C39" w:rsidRDefault="00FF1C39" w:rsidP="00BC77E6">
            <w:pPr>
              <w:keepNext/>
              <w:adjustRightInd w:val="0"/>
              <w:spacing w:before="48" w:after="48"/>
              <w:jc w:val="right"/>
              <w:rPr>
                <w:rFonts w:ascii="Arial" w:hAnsi="Arial" w:cs="Arial"/>
                <w:color w:val="231F20"/>
                <w:sz w:val="14"/>
                <w:szCs w:val="14"/>
              </w:rPr>
            </w:pPr>
          </w:p>
        </w:tc>
        <w:tc>
          <w:tcPr>
            <w:tcW w:w="505" w:type="dxa"/>
            <w:tcBorders>
              <w:top w:val="nil"/>
              <w:left w:val="single" w:sz="4" w:space="0" w:color="E6E6E6"/>
              <w:bottom w:val="single" w:sz="4" w:space="0" w:color="E6E6E6"/>
              <w:right w:val="nil"/>
            </w:tcBorders>
          </w:tcPr>
          <w:p w14:paraId="50FED756" w14:textId="4D4FFA80"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5B97DF93" w14:textId="4C3FF968" w:rsidR="00FF1C39" w:rsidRDefault="00FF1C39" w:rsidP="00BC77E6">
            <w:pPr>
              <w:keepNext/>
              <w:adjustRightInd w:val="0"/>
              <w:spacing w:before="48" w:after="48"/>
              <w:jc w:val="right"/>
              <w:rPr>
                <w:rFonts w:ascii="Arial" w:hAnsi="Arial" w:cs="Arial"/>
                <w:color w:val="231F20"/>
                <w:sz w:val="14"/>
                <w:szCs w:val="14"/>
              </w:rPr>
            </w:pPr>
          </w:p>
        </w:tc>
        <w:tc>
          <w:tcPr>
            <w:tcW w:w="514" w:type="dxa"/>
            <w:tcBorders>
              <w:top w:val="nil"/>
              <w:left w:val="single" w:sz="4" w:space="0" w:color="E6E6E6"/>
              <w:bottom w:val="single" w:sz="4" w:space="0" w:color="E6E6E6"/>
              <w:right w:val="nil"/>
            </w:tcBorders>
          </w:tcPr>
          <w:p w14:paraId="6C68E25E" w14:textId="6B26D82C"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vAlign w:val="center"/>
          </w:tcPr>
          <w:p w14:paraId="0EC1136F" w14:textId="712E4EF8" w:rsidR="00FF1C39" w:rsidRDefault="00FF1C39" w:rsidP="00BC77E6">
            <w:pPr>
              <w:keepNext/>
              <w:adjustRightInd w:val="0"/>
              <w:spacing w:before="48" w:after="48"/>
              <w:jc w:val="right"/>
              <w:rPr>
                <w:rFonts w:ascii="Arial" w:hAnsi="Arial" w:cs="Arial"/>
                <w:color w:val="231F20"/>
                <w:sz w:val="14"/>
                <w:szCs w:val="14"/>
              </w:rPr>
            </w:pPr>
            <w:r>
              <w:rPr>
                <w:rFonts w:ascii="Tahoma" w:hAnsi="Tahoma" w:cs="Tahoma"/>
                <w:sz w:val="13"/>
                <w:szCs w:val="13"/>
                <w:lang w:val="fr-FR" w:eastAsia="fr-FR"/>
              </w:rPr>
              <w:t>1</w:t>
            </w:r>
          </w:p>
        </w:tc>
        <w:tc>
          <w:tcPr>
            <w:tcW w:w="478" w:type="dxa"/>
            <w:tcBorders>
              <w:top w:val="nil"/>
              <w:left w:val="single" w:sz="4" w:space="0" w:color="E6E6E6"/>
              <w:bottom w:val="single" w:sz="4" w:space="0" w:color="E6E6E6"/>
              <w:right w:val="nil"/>
            </w:tcBorders>
            <w:vAlign w:val="center"/>
          </w:tcPr>
          <w:p w14:paraId="2013305D" w14:textId="18986A59" w:rsidR="00FF1C39" w:rsidRDefault="00FF1C39" w:rsidP="00BC77E6">
            <w:pPr>
              <w:keepNext/>
              <w:adjustRightInd w:val="0"/>
              <w:spacing w:before="48" w:after="48"/>
              <w:jc w:val="right"/>
              <w:rPr>
                <w:rFonts w:ascii="Arial" w:hAnsi="Arial" w:cs="Arial"/>
                <w:color w:val="231F20"/>
                <w:sz w:val="14"/>
                <w:szCs w:val="14"/>
              </w:rPr>
            </w:pPr>
            <w:r>
              <w:rPr>
                <w:rFonts w:ascii="Tahoma" w:hAnsi="Tahoma" w:cs="Tahoma"/>
                <w:sz w:val="13"/>
                <w:szCs w:val="13"/>
                <w:lang w:val="fr-FR" w:eastAsia="fr-FR"/>
              </w:rPr>
              <w:t>5,26</w:t>
            </w:r>
          </w:p>
        </w:tc>
        <w:tc>
          <w:tcPr>
            <w:tcW w:w="360" w:type="dxa"/>
            <w:tcBorders>
              <w:top w:val="nil"/>
              <w:left w:val="single" w:sz="4" w:space="0" w:color="E6E6E6"/>
              <w:bottom w:val="single" w:sz="4" w:space="0" w:color="E6E6E6"/>
              <w:right w:val="nil"/>
            </w:tcBorders>
          </w:tcPr>
          <w:p w14:paraId="1B332B9D" w14:textId="6D2F0720" w:rsidR="00FF1C39" w:rsidRDefault="00FF1C39" w:rsidP="00BC77E6">
            <w:pPr>
              <w:keepNext/>
              <w:adjustRightInd w:val="0"/>
              <w:spacing w:before="48" w:after="48"/>
              <w:jc w:val="right"/>
              <w:rPr>
                <w:rFonts w:ascii="Arial" w:hAnsi="Arial" w:cs="Arial"/>
                <w:color w:val="231F20"/>
                <w:sz w:val="14"/>
                <w:szCs w:val="14"/>
              </w:rPr>
            </w:pPr>
          </w:p>
        </w:tc>
        <w:tc>
          <w:tcPr>
            <w:tcW w:w="423" w:type="dxa"/>
            <w:tcBorders>
              <w:top w:val="nil"/>
              <w:left w:val="single" w:sz="4" w:space="0" w:color="E6E6E6"/>
              <w:bottom w:val="single" w:sz="4" w:space="0" w:color="E6E6E6"/>
              <w:right w:val="nil"/>
            </w:tcBorders>
          </w:tcPr>
          <w:p w14:paraId="151CF8FC" w14:textId="167DA4FC"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vAlign w:val="center"/>
          </w:tcPr>
          <w:p w14:paraId="138891F3" w14:textId="2A34921A"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1</w:t>
            </w:r>
          </w:p>
        </w:tc>
        <w:tc>
          <w:tcPr>
            <w:tcW w:w="636" w:type="dxa"/>
            <w:tcBorders>
              <w:top w:val="nil"/>
              <w:left w:val="single" w:sz="4" w:space="0" w:color="E6E6E6"/>
              <w:bottom w:val="single" w:sz="4" w:space="0" w:color="E6E6E6"/>
              <w:right w:val="nil"/>
            </w:tcBorders>
            <w:vAlign w:val="center"/>
          </w:tcPr>
          <w:p w14:paraId="7953C5CE" w14:textId="3DD5CB02"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5,26</w:t>
            </w:r>
          </w:p>
        </w:tc>
        <w:tc>
          <w:tcPr>
            <w:tcW w:w="377" w:type="dxa"/>
            <w:tcBorders>
              <w:top w:val="nil"/>
              <w:left w:val="single" w:sz="4" w:space="0" w:color="E6E6E6"/>
              <w:bottom w:val="single" w:sz="4" w:space="0" w:color="E6E6E6"/>
              <w:right w:val="nil"/>
            </w:tcBorders>
            <w:vAlign w:val="center"/>
          </w:tcPr>
          <w:p w14:paraId="1DD86853" w14:textId="4DD9E437"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19</w:t>
            </w:r>
          </w:p>
        </w:tc>
        <w:tc>
          <w:tcPr>
            <w:tcW w:w="643" w:type="dxa"/>
            <w:tcBorders>
              <w:top w:val="nil"/>
              <w:left w:val="single" w:sz="4" w:space="0" w:color="E6E6E6"/>
              <w:bottom w:val="single" w:sz="4" w:space="0" w:color="E6E6E6"/>
              <w:right w:val="single" w:sz="15" w:space="0" w:color="E6E6E6"/>
            </w:tcBorders>
            <w:vAlign w:val="bottom"/>
          </w:tcPr>
          <w:p w14:paraId="1226EEA1" w14:textId="77777777" w:rsidR="00FF1C39" w:rsidRDefault="00FF1C39" w:rsidP="00BC77E6">
            <w:pPr>
              <w:keepNext/>
              <w:adjustRightInd w:val="0"/>
              <w:spacing w:before="48" w:after="48"/>
              <w:jc w:val="right"/>
              <w:rPr>
                <w:rFonts w:ascii="Arial" w:hAnsi="Arial" w:cs="Arial"/>
                <w:color w:val="231F20"/>
                <w:sz w:val="14"/>
                <w:szCs w:val="14"/>
              </w:rPr>
            </w:pPr>
            <w:r>
              <w:rPr>
                <w:rFonts w:ascii="Arial" w:hAnsi="Arial" w:cs="Arial"/>
                <w:color w:val="231F20"/>
                <w:sz w:val="14"/>
                <w:szCs w:val="14"/>
              </w:rPr>
              <w:t>100,00</w:t>
            </w:r>
          </w:p>
        </w:tc>
      </w:tr>
      <w:tr w:rsidR="00FF1C39" w14:paraId="58500EAA" w14:textId="77777777" w:rsidTr="00FF1C39">
        <w:trPr>
          <w:cantSplit/>
          <w:jc w:val="center"/>
        </w:trPr>
        <w:tc>
          <w:tcPr>
            <w:tcW w:w="1113" w:type="dxa"/>
            <w:vMerge/>
            <w:tcBorders>
              <w:top w:val="nil"/>
              <w:left w:val="single" w:sz="15" w:space="0" w:color="E6E6E6"/>
              <w:bottom w:val="single" w:sz="4" w:space="0" w:color="E6E6E6"/>
              <w:right w:val="nil"/>
            </w:tcBorders>
            <w:shd w:val="clear" w:color="auto" w:fill="FFFFFF"/>
          </w:tcPr>
          <w:p w14:paraId="7F78F6E8" w14:textId="77777777" w:rsidR="00FF1C39" w:rsidRDefault="00FF1C39" w:rsidP="00BC77E6">
            <w:pPr>
              <w:keepNext/>
              <w:adjustRightInd w:val="0"/>
              <w:rPr>
                <w:sz w:val="14"/>
                <w:szCs w:val="14"/>
              </w:rPr>
            </w:pPr>
          </w:p>
        </w:tc>
        <w:tc>
          <w:tcPr>
            <w:tcW w:w="1260" w:type="dxa"/>
            <w:tcBorders>
              <w:top w:val="nil"/>
              <w:left w:val="single" w:sz="4" w:space="0" w:color="E6E6E6"/>
              <w:bottom w:val="single" w:sz="4" w:space="0" w:color="E6E6E6"/>
              <w:right w:val="nil"/>
            </w:tcBorders>
            <w:shd w:val="clear" w:color="auto" w:fill="FFFFFF"/>
          </w:tcPr>
          <w:p w14:paraId="5EA525EE" w14:textId="77777777" w:rsidR="00FF1C39" w:rsidRDefault="00FF1C39" w:rsidP="00BC77E6">
            <w:pPr>
              <w:keepNext/>
              <w:adjustRightInd w:val="0"/>
              <w:spacing w:before="48" w:after="48"/>
              <w:rPr>
                <w:rFonts w:ascii="Arial" w:hAnsi="Arial" w:cs="Arial"/>
                <w:b/>
                <w:bCs/>
                <w:color w:val="000000"/>
                <w:sz w:val="14"/>
                <w:szCs w:val="14"/>
              </w:rPr>
            </w:pPr>
            <w:r>
              <w:rPr>
                <w:rFonts w:ascii="Arial" w:hAnsi="Arial" w:cs="Arial"/>
                <w:b/>
                <w:bCs/>
                <w:color w:val="000000"/>
                <w:sz w:val="14"/>
                <w:szCs w:val="14"/>
              </w:rPr>
              <w:t>TURNHOUT</w:t>
            </w:r>
          </w:p>
        </w:tc>
        <w:tc>
          <w:tcPr>
            <w:tcW w:w="408" w:type="dxa"/>
            <w:tcBorders>
              <w:top w:val="nil"/>
              <w:left w:val="single" w:sz="4" w:space="0" w:color="E6E6E6"/>
              <w:bottom w:val="single" w:sz="4" w:space="0" w:color="E6E6E6"/>
              <w:right w:val="nil"/>
            </w:tcBorders>
            <w:vAlign w:val="bottom"/>
          </w:tcPr>
          <w:p w14:paraId="00ACFAD9" w14:textId="33B2242A" w:rsidR="00FF1C39" w:rsidRDefault="00FF1C39" w:rsidP="00BC77E6">
            <w:pPr>
              <w:keepNext/>
              <w:adjustRightInd w:val="0"/>
              <w:spacing w:before="48" w:after="48"/>
              <w:jc w:val="right"/>
              <w:rPr>
                <w:rFonts w:ascii="Arial" w:hAnsi="Arial" w:cs="Arial"/>
                <w:color w:val="231F20"/>
                <w:sz w:val="14"/>
                <w:szCs w:val="14"/>
              </w:rPr>
            </w:pPr>
            <w:r>
              <w:rPr>
                <w:rFonts w:ascii="Arial" w:hAnsi="Arial" w:cs="Arial"/>
                <w:color w:val="231F20"/>
                <w:sz w:val="14"/>
                <w:szCs w:val="14"/>
              </w:rPr>
              <w:t>2</w:t>
            </w:r>
          </w:p>
        </w:tc>
        <w:tc>
          <w:tcPr>
            <w:tcW w:w="525" w:type="dxa"/>
            <w:tcBorders>
              <w:top w:val="nil"/>
              <w:left w:val="single" w:sz="4" w:space="0" w:color="E6E6E6"/>
              <w:bottom w:val="single" w:sz="4" w:space="0" w:color="E6E6E6"/>
              <w:right w:val="nil"/>
            </w:tcBorders>
            <w:vAlign w:val="center"/>
          </w:tcPr>
          <w:p w14:paraId="07201314" w14:textId="672EDD85"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14,29</w:t>
            </w:r>
          </w:p>
        </w:tc>
        <w:tc>
          <w:tcPr>
            <w:tcW w:w="408" w:type="dxa"/>
            <w:tcBorders>
              <w:top w:val="nil"/>
              <w:left w:val="single" w:sz="4" w:space="0" w:color="E6E6E6"/>
              <w:bottom w:val="single" w:sz="4" w:space="0" w:color="E6E6E6"/>
              <w:right w:val="nil"/>
            </w:tcBorders>
            <w:vAlign w:val="center"/>
          </w:tcPr>
          <w:p w14:paraId="74889B3D" w14:textId="2AC4E2E4"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11</w:t>
            </w:r>
          </w:p>
        </w:tc>
        <w:tc>
          <w:tcPr>
            <w:tcW w:w="603" w:type="dxa"/>
            <w:tcBorders>
              <w:top w:val="nil"/>
              <w:left w:val="single" w:sz="4" w:space="0" w:color="E6E6E6"/>
              <w:bottom w:val="single" w:sz="4" w:space="0" w:color="E6E6E6"/>
              <w:right w:val="nil"/>
            </w:tcBorders>
            <w:vAlign w:val="center"/>
          </w:tcPr>
          <w:p w14:paraId="37B8689C" w14:textId="3E16BFB6" w:rsidR="00FF1C39" w:rsidRDefault="00FF1C39" w:rsidP="00BC77E6">
            <w:pPr>
              <w:keepNext/>
              <w:adjustRightInd w:val="0"/>
              <w:spacing w:before="48" w:after="48"/>
              <w:jc w:val="right"/>
              <w:rPr>
                <w:rFonts w:ascii="Arial" w:hAnsi="Arial" w:cs="Arial"/>
                <w:color w:val="231F20"/>
                <w:sz w:val="14"/>
                <w:szCs w:val="14"/>
              </w:rPr>
            </w:pPr>
            <w:r>
              <w:rPr>
                <w:rFonts w:ascii="Tahoma" w:hAnsi="Tahoma" w:cs="Tahoma"/>
                <w:sz w:val="13"/>
                <w:szCs w:val="13"/>
                <w:lang w:val="fr-FR" w:eastAsia="fr-FR"/>
              </w:rPr>
              <w:t>78,57</w:t>
            </w:r>
          </w:p>
        </w:tc>
        <w:tc>
          <w:tcPr>
            <w:tcW w:w="360" w:type="dxa"/>
            <w:tcBorders>
              <w:top w:val="nil"/>
              <w:left w:val="single" w:sz="4" w:space="0" w:color="E6E6E6"/>
              <w:bottom w:val="single" w:sz="4" w:space="0" w:color="E6E6E6"/>
              <w:right w:val="nil"/>
            </w:tcBorders>
            <w:vAlign w:val="center"/>
          </w:tcPr>
          <w:p w14:paraId="38920B0E" w14:textId="30FCB03C"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1</w:t>
            </w:r>
          </w:p>
        </w:tc>
        <w:tc>
          <w:tcPr>
            <w:tcW w:w="516" w:type="dxa"/>
            <w:tcBorders>
              <w:top w:val="nil"/>
              <w:left w:val="single" w:sz="4" w:space="0" w:color="E6E6E6"/>
              <w:bottom w:val="single" w:sz="4" w:space="0" w:color="E6E6E6"/>
              <w:right w:val="nil"/>
            </w:tcBorders>
            <w:vAlign w:val="center"/>
          </w:tcPr>
          <w:p w14:paraId="55BEDE84" w14:textId="3B14FFAD"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7,14</w:t>
            </w:r>
          </w:p>
        </w:tc>
        <w:tc>
          <w:tcPr>
            <w:tcW w:w="360" w:type="dxa"/>
            <w:tcBorders>
              <w:top w:val="nil"/>
              <w:left w:val="single" w:sz="4" w:space="0" w:color="E6E6E6"/>
              <w:bottom w:val="single" w:sz="4" w:space="0" w:color="E6E6E6"/>
              <w:right w:val="nil"/>
            </w:tcBorders>
          </w:tcPr>
          <w:p w14:paraId="166B6445" w14:textId="6C1F921D" w:rsidR="00FF1C39" w:rsidRDefault="00FF1C39" w:rsidP="00BC77E6">
            <w:pPr>
              <w:keepNext/>
              <w:adjustRightInd w:val="0"/>
              <w:spacing w:before="48" w:after="48"/>
              <w:jc w:val="right"/>
              <w:rPr>
                <w:rFonts w:ascii="Arial" w:hAnsi="Arial" w:cs="Arial"/>
                <w:color w:val="231F20"/>
                <w:sz w:val="14"/>
                <w:szCs w:val="14"/>
              </w:rPr>
            </w:pPr>
          </w:p>
        </w:tc>
        <w:tc>
          <w:tcPr>
            <w:tcW w:w="505" w:type="dxa"/>
            <w:tcBorders>
              <w:top w:val="nil"/>
              <w:left w:val="single" w:sz="4" w:space="0" w:color="E6E6E6"/>
              <w:bottom w:val="single" w:sz="4" w:space="0" w:color="E6E6E6"/>
              <w:right w:val="nil"/>
            </w:tcBorders>
          </w:tcPr>
          <w:p w14:paraId="30F25746" w14:textId="7ADC2FB8"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5C0AF8B6" w14:textId="5F7A88BA" w:rsidR="00FF1C39" w:rsidRDefault="00FF1C39" w:rsidP="00BC77E6">
            <w:pPr>
              <w:keepNext/>
              <w:adjustRightInd w:val="0"/>
              <w:spacing w:before="48" w:after="48"/>
              <w:jc w:val="right"/>
              <w:rPr>
                <w:rFonts w:ascii="Arial" w:hAnsi="Arial" w:cs="Arial"/>
                <w:color w:val="231F20"/>
                <w:sz w:val="14"/>
                <w:szCs w:val="14"/>
              </w:rPr>
            </w:pPr>
          </w:p>
        </w:tc>
        <w:tc>
          <w:tcPr>
            <w:tcW w:w="514" w:type="dxa"/>
            <w:tcBorders>
              <w:top w:val="nil"/>
              <w:left w:val="single" w:sz="4" w:space="0" w:color="E6E6E6"/>
              <w:bottom w:val="single" w:sz="4" w:space="0" w:color="E6E6E6"/>
              <w:right w:val="nil"/>
            </w:tcBorders>
          </w:tcPr>
          <w:p w14:paraId="2BF4479E" w14:textId="309BAE4D"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556C48A5" w14:textId="712842E8" w:rsidR="00FF1C39" w:rsidRDefault="00FF1C39" w:rsidP="00BC77E6">
            <w:pPr>
              <w:keepNext/>
              <w:adjustRightInd w:val="0"/>
              <w:spacing w:before="48" w:after="48"/>
              <w:jc w:val="right"/>
              <w:rPr>
                <w:rFonts w:ascii="Arial" w:hAnsi="Arial" w:cs="Arial"/>
                <w:color w:val="231F20"/>
                <w:sz w:val="14"/>
                <w:szCs w:val="14"/>
              </w:rPr>
            </w:pPr>
          </w:p>
        </w:tc>
        <w:tc>
          <w:tcPr>
            <w:tcW w:w="478" w:type="dxa"/>
            <w:tcBorders>
              <w:top w:val="nil"/>
              <w:left w:val="single" w:sz="4" w:space="0" w:color="E6E6E6"/>
              <w:bottom w:val="single" w:sz="4" w:space="0" w:color="E6E6E6"/>
              <w:right w:val="nil"/>
            </w:tcBorders>
          </w:tcPr>
          <w:p w14:paraId="362BD063" w14:textId="6B107368"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49E635C3" w14:textId="2A2F139F" w:rsidR="00FF1C39" w:rsidRDefault="00FF1C39" w:rsidP="00BC77E6">
            <w:pPr>
              <w:keepNext/>
              <w:adjustRightInd w:val="0"/>
              <w:spacing w:before="48" w:after="48"/>
              <w:jc w:val="right"/>
              <w:rPr>
                <w:rFonts w:ascii="Arial" w:hAnsi="Arial" w:cs="Arial"/>
                <w:color w:val="231F20"/>
                <w:sz w:val="14"/>
                <w:szCs w:val="14"/>
              </w:rPr>
            </w:pPr>
          </w:p>
        </w:tc>
        <w:tc>
          <w:tcPr>
            <w:tcW w:w="423" w:type="dxa"/>
            <w:tcBorders>
              <w:top w:val="nil"/>
              <w:left w:val="single" w:sz="4" w:space="0" w:color="E6E6E6"/>
              <w:bottom w:val="single" w:sz="4" w:space="0" w:color="E6E6E6"/>
              <w:right w:val="nil"/>
            </w:tcBorders>
          </w:tcPr>
          <w:p w14:paraId="1FA964D7" w14:textId="47B29C9D"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408E4E44" w14:textId="0B689F44" w:rsidR="00FF1C39" w:rsidRDefault="00FF1C39" w:rsidP="00BC77E6">
            <w:pPr>
              <w:keepNext/>
              <w:adjustRightInd w:val="0"/>
              <w:spacing w:before="48" w:after="48"/>
              <w:jc w:val="right"/>
              <w:rPr>
                <w:rFonts w:ascii="Arial" w:hAnsi="Arial" w:cs="Arial"/>
                <w:color w:val="231F20"/>
                <w:sz w:val="14"/>
                <w:szCs w:val="14"/>
              </w:rPr>
            </w:pPr>
          </w:p>
        </w:tc>
        <w:tc>
          <w:tcPr>
            <w:tcW w:w="636" w:type="dxa"/>
            <w:tcBorders>
              <w:top w:val="nil"/>
              <w:left w:val="single" w:sz="4" w:space="0" w:color="E6E6E6"/>
              <w:bottom w:val="single" w:sz="4" w:space="0" w:color="E6E6E6"/>
              <w:right w:val="nil"/>
            </w:tcBorders>
          </w:tcPr>
          <w:p w14:paraId="2E5D6F74" w14:textId="63F00E7C" w:rsidR="00FF1C39" w:rsidRDefault="00FF1C39" w:rsidP="00BC77E6">
            <w:pPr>
              <w:keepNext/>
              <w:adjustRightInd w:val="0"/>
              <w:spacing w:before="48" w:after="48"/>
              <w:jc w:val="right"/>
              <w:rPr>
                <w:rFonts w:ascii="Arial" w:hAnsi="Arial" w:cs="Arial"/>
                <w:color w:val="231F20"/>
                <w:sz w:val="14"/>
                <w:szCs w:val="14"/>
              </w:rPr>
            </w:pPr>
          </w:p>
        </w:tc>
        <w:tc>
          <w:tcPr>
            <w:tcW w:w="377" w:type="dxa"/>
            <w:tcBorders>
              <w:top w:val="nil"/>
              <w:left w:val="single" w:sz="4" w:space="0" w:color="E6E6E6"/>
              <w:bottom w:val="single" w:sz="4" w:space="0" w:color="E6E6E6"/>
              <w:right w:val="nil"/>
            </w:tcBorders>
            <w:vAlign w:val="center"/>
          </w:tcPr>
          <w:p w14:paraId="51898C6E" w14:textId="2FA166B1"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14</w:t>
            </w:r>
          </w:p>
        </w:tc>
        <w:tc>
          <w:tcPr>
            <w:tcW w:w="643" w:type="dxa"/>
            <w:tcBorders>
              <w:top w:val="nil"/>
              <w:left w:val="single" w:sz="4" w:space="0" w:color="E6E6E6"/>
              <w:bottom w:val="single" w:sz="4" w:space="0" w:color="E6E6E6"/>
              <w:right w:val="single" w:sz="15" w:space="0" w:color="E6E6E6"/>
            </w:tcBorders>
            <w:vAlign w:val="bottom"/>
          </w:tcPr>
          <w:p w14:paraId="24DD4941" w14:textId="77777777" w:rsidR="00FF1C39" w:rsidRDefault="00FF1C39" w:rsidP="00BC77E6">
            <w:pPr>
              <w:keepNext/>
              <w:adjustRightInd w:val="0"/>
              <w:spacing w:before="48" w:after="48"/>
              <w:jc w:val="right"/>
              <w:rPr>
                <w:rFonts w:ascii="Arial" w:hAnsi="Arial" w:cs="Arial"/>
                <w:color w:val="231F20"/>
                <w:sz w:val="14"/>
                <w:szCs w:val="14"/>
              </w:rPr>
            </w:pPr>
            <w:r>
              <w:rPr>
                <w:rFonts w:ascii="Arial" w:hAnsi="Arial" w:cs="Arial"/>
                <w:color w:val="231F20"/>
                <w:sz w:val="14"/>
                <w:szCs w:val="14"/>
              </w:rPr>
              <w:t>100,00</w:t>
            </w:r>
          </w:p>
        </w:tc>
      </w:tr>
      <w:tr w:rsidR="00FF1C39" w14:paraId="5C6DE172" w14:textId="77777777" w:rsidTr="00FF1C39">
        <w:trPr>
          <w:cantSplit/>
          <w:jc w:val="center"/>
        </w:trPr>
        <w:tc>
          <w:tcPr>
            <w:tcW w:w="1113" w:type="dxa"/>
            <w:vMerge/>
            <w:tcBorders>
              <w:top w:val="nil"/>
              <w:left w:val="single" w:sz="15" w:space="0" w:color="E6E6E6"/>
              <w:bottom w:val="single" w:sz="4" w:space="0" w:color="E6E6E6"/>
              <w:right w:val="nil"/>
            </w:tcBorders>
            <w:shd w:val="clear" w:color="auto" w:fill="FFFFFF"/>
          </w:tcPr>
          <w:p w14:paraId="124F779D" w14:textId="77777777" w:rsidR="00FF1C39" w:rsidRDefault="00FF1C39" w:rsidP="00BC77E6">
            <w:pPr>
              <w:keepNext/>
              <w:adjustRightInd w:val="0"/>
              <w:rPr>
                <w:sz w:val="14"/>
                <w:szCs w:val="14"/>
              </w:rPr>
            </w:pPr>
          </w:p>
        </w:tc>
        <w:tc>
          <w:tcPr>
            <w:tcW w:w="1260" w:type="dxa"/>
            <w:tcBorders>
              <w:top w:val="nil"/>
              <w:left w:val="single" w:sz="4" w:space="0" w:color="E6E6E6"/>
              <w:bottom w:val="single" w:sz="4" w:space="0" w:color="E6E6E6"/>
              <w:right w:val="nil"/>
            </w:tcBorders>
            <w:shd w:val="clear" w:color="auto" w:fill="FFFFFF"/>
          </w:tcPr>
          <w:p w14:paraId="0DAC6C13" w14:textId="77777777" w:rsidR="00FF1C39" w:rsidRDefault="00FF1C39" w:rsidP="00BC77E6">
            <w:pPr>
              <w:keepNext/>
              <w:adjustRightInd w:val="0"/>
              <w:spacing w:before="48" w:after="48"/>
              <w:rPr>
                <w:rFonts w:ascii="Arial" w:hAnsi="Arial" w:cs="Arial"/>
                <w:b/>
                <w:bCs/>
                <w:color w:val="000000"/>
                <w:sz w:val="14"/>
                <w:szCs w:val="14"/>
              </w:rPr>
            </w:pPr>
            <w:smartTag w:uri="urn:schemas-microsoft-com:office:smarttags" w:element="place">
              <w:smartTag w:uri="urn:schemas-microsoft-com:office:smarttags" w:element="City">
                <w:r>
                  <w:rPr>
                    <w:rFonts w:ascii="Arial" w:hAnsi="Arial" w:cs="Arial"/>
                    <w:b/>
                    <w:bCs/>
                    <w:color w:val="000000"/>
                    <w:sz w:val="14"/>
                    <w:szCs w:val="14"/>
                  </w:rPr>
                  <w:t>HASSELT</w:t>
                </w:r>
              </w:smartTag>
            </w:smartTag>
          </w:p>
        </w:tc>
        <w:tc>
          <w:tcPr>
            <w:tcW w:w="408" w:type="dxa"/>
            <w:tcBorders>
              <w:top w:val="nil"/>
              <w:left w:val="single" w:sz="4" w:space="0" w:color="E6E6E6"/>
              <w:bottom w:val="single" w:sz="4" w:space="0" w:color="E6E6E6"/>
              <w:right w:val="nil"/>
            </w:tcBorders>
            <w:vAlign w:val="bottom"/>
          </w:tcPr>
          <w:p w14:paraId="2ABAC48F" w14:textId="5422319A" w:rsidR="00FF1C39" w:rsidRDefault="00FF1C39" w:rsidP="00BC77E6">
            <w:pPr>
              <w:keepNext/>
              <w:adjustRightInd w:val="0"/>
              <w:spacing w:before="48" w:after="48"/>
              <w:jc w:val="right"/>
              <w:rPr>
                <w:rFonts w:ascii="Arial" w:hAnsi="Arial" w:cs="Arial"/>
                <w:color w:val="231F20"/>
                <w:sz w:val="14"/>
                <w:szCs w:val="14"/>
              </w:rPr>
            </w:pPr>
            <w:r>
              <w:rPr>
                <w:rFonts w:ascii="Arial" w:hAnsi="Arial" w:cs="Arial"/>
                <w:color w:val="231F20"/>
                <w:sz w:val="14"/>
                <w:szCs w:val="14"/>
              </w:rPr>
              <w:t>3</w:t>
            </w:r>
          </w:p>
        </w:tc>
        <w:tc>
          <w:tcPr>
            <w:tcW w:w="525" w:type="dxa"/>
            <w:tcBorders>
              <w:top w:val="nil"/>
              <w:left w:val="single" w:sz="4" w:space="0" w:color="E6E6E6"/>
              <w:bottom w:val="single" w:sz="4" w:space="0" w:color="E6E6E6"/>
              <w:right w:val="nil"/>
            </w:tcBorders>
            <w:vAlign w:val="center"/>
          </w:tcPr>
          <w:p w14:paraId="5A136981" w14:textId="0BF5155B"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15,79</w:t>
            </w:r>
          </w:p>
        </w:tc>
        <w:tc>
          <w:tcPr>
            <w:tcW w:w="408" w:type="dxa"/>
            <w:tcBorders>
              <w:top w:val="nil"/>
              <w:left w:val="single" w:sz="4" w:space="0" w:color="E6E6E6"/>
              <w:bottom w:val="single" w:sz="4" w:space="0" w:color="E6E6E6"/>
              <w:right w:val="nil"/>
            </w:tcBorders>
            <w:vAlign w:val="center"/>
          </w:tcPr>
          <w:p w14:paraId="35C3659C" w14:textId="5E4118AC"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14</w:t>
            </w:r>
          </w:p>
        </w:tc>
        <w:tc>
          <w:tcPr>
            <w:tcW w:w="603" w:type="dxa"/>
            <w:tcBorders>
              <w:top w:val="nil"/>
              <w:left w:val="single" w:sz="4" w:space="0" w:color="E6E6E6"/>
              <w:bottom w:val="single" w:sz="4" w:space="0" w:color="E6E6E6"/>
              <w:right w:val="nil"/>
            </w:tcBorders>
            <w:vAlign w:val="center"/>
          </w:tcPr>
          <w:p w14:paraId="241DF328" w14:textId="09C57014" w:rsidR="00FF1C39" w:rsidRDefault="00FF1C39" w:rsidP="00BC77E6">
            <w:pPr>
              <w:keepNext/>
              <w:adjustRightInd w:val="0"/>
              <w:spacing w:before="48" w:after="48"/>
              <w:jc w:val="right"/>
              <w:rPr>
                <w:rFonts w:ascii="Arial" w:hAnsi="Arial" w:cs="Arial"/>
                <w:color w:val="231F20"/>
                <w:sz w:val="14"/>
                <w:szCs w:val="14"/>
              </w:rPr>
            </w:pPr>
            <w:r>
              <w:rPr>
                <w:rFonts w:ascii="Tahoma" w:hAnsi="Tahoma" w:cs="Tahoma"/>
                <w:sz w:val="13"/>
                <w:szCs w:val="13"/>
                <w:lang w:val="fr-FR" w:eastAsia="fr-FR"/>
              </w:rPr>
              <w:t>73,68</w:t>
            </w:r>
          </w:p>
        </w:tc>
        <w:tc>
          <w:tcPr>
            <w:tcW w:w="360" w:type="dxa"/>
            <w:tcBorders>
              <w:top w:val="nil"/>
              <w:left w:val="single" w:sz="4" w:space="0" w:color="E6E6E6"/>
              <w:bottom w:val="single" w:sz="4" w:space="0" w:color="E6E6E6"/>
              <w:right w:val="nil"/>
            </w:tcBorders>
            <w:vAlign w:val="center"/>
          </w:tcPr>
          <w:p w14:paraId="2C060512" w14:textId="6901C78F"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1</w:t>
            </w:r>
          </w:p>
        </w:tc>
        <w:tc>
          <w:tcPr>
            <w:tcW w:w="516" w:type="dxa"/>
            <w:tcBorders>
              <w:top w:val="nil"/>
              <w:left w:val="single" w:sz="4" w:space="0" w:color="E6E6E6"/>
              <w:bottom w:val="single" w:sz="4" w:space="0" w:color="E6E6E6"/>
              <w:right w:val="nil"/>
            </w:tcBorders>
            <w:vAlign w:val="center"/>
          </w:tcPr>
          <w:p w14:paraId="7DFD5E93" w14:textId="5DED5BC8"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5,26</w:t>
            </w:r>
          </w:p>
        </w:tc>
        <w:tc>
          <w:tcPr>
            <w:tcW w:w="360" w:type="dxa"/>
            <w:tcBorders>
              <w:top w:val="nil"/>
              <w:left w:val="single" w:sz="4" w:space="0" w:color="E6E6E6"/>
              <w:bottom w:val="single" w:sz="4" w:space="0" w:color="E6E6E6"/>
              <w:right w:val="nil"/>
            </w:tcBorders>
          </w:tcPr>
          <w:p w14:paraId="7C2221D6" w14:textId="3725D2CB" w:rsidR="00FF1C39" w:rsidRDefault="00FF1C39" w:rsidP="00BC77E6">
            <w:pPr>
              <w:keepNext/>
              <w:adjustRightInd w:val="0"/>
              <w:spacing w:before="48" w:after="48"/>
              <w:jc w:val="right"/>
              <w:rPr>
                <w:rFonts w:ascii="Arial" w:hAnsi="Arial" w:cs="Arial"/>
                <w:color w:val="231F20"/>
                <w:sz w:val="14"/>
                <w:szCs w:val="14"/>
              </w:rPr>
            </w:pPr>
          </w:p>
        </w:tc>
        <w:tc>
          <w:tcPr>
            <w:tcW w:w="505" w:type="dxa"/>
            <w:tcBorders>
              <w:top w:val="nil"/>
              <w:left w:val="single" w:sz="4" w:space="0" w:color="E6E6E6"/>
              <w:bottom w:val="single" w:sz="4" w:space="0" w:color="E6E6E6"/>
              <w:right w:val="nil"/>
            </w:tcBorders>
          </w:tcPr>
          <w:p w14:paraId="44791949" w14:textId="07AA9BC0"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74CBD9D0" w14:textId="1F3D2469" w:rsidR="00FF1C39" w:rsidRDefault="00FF1C39" w:rsidP="00BC77E6">
            <w:pPr>
              <w:keepNext/>
              <w:adjustRightInd w:val="0"/>
              <w:spacing w:before="48" w:after="48"/>
              <w:jc w:val="right"/>
              <w:rPr>
                <w:rFonts w:ascii="Arial" w:hAnsi="Arial" w:cs="Arial"/>
                <w:color w:val="231F20"/>
                <w:sz w:val="14"/>
                <w:szCs w:val="14"/>
              </w:rPr>
            </w:pPr>
          </w:p>
        </w:tc>
        <w:tc>
          <w:tcPr>
            <w:tcW w:w="514" w:type="dxa"/>
            <w:tcBorders>
              <w:top w:val="nil"/>
              <w:left w:val="single" w:sz="4" w:space="0" w:color="E6E6E6"/>
              <w:bottom w:val="single" w:sz="4" w:space="0" w:color="E6E6E6"/>
              <w:right w:val="nil"/>
            </w:tcBorders>
          </w:tcPr>
          <w:p w14:paraId="4B6FE7AA" w14:textId="72A42C1C"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vAlign w:val="center"/>
          </w:tcPr>
          <w:p w14:paraId="1F173C34" w14:textId="75E6EC6F" w:rsidR="00FF1C39" w:rsidRDefault="00FF1C39" w:rsidP="00BC77E6">
            <w:pPr>
              <w:keepNext/>
              <w:adjustRightInd w:val="0"/>
              <w:spacing w:before="48" w:after="48"/>
              <w:jc w:val="right"/>
              <w:rPr>
                <w:rFonts w:ascii="Arial" w:hAnsi="Arial" w:cs="Arial"/>
                <w:color w:val="231F20"/>
                <w:sz w:val="14"/>
                <w:szCs w:val="14"/>
              </w:rPr>
            </w:pPr>
            <w:r>
              <w:rPr>
                <w:rFonts w:ascii="Tahoma" w:hAnsi="Tahoma" w:cs="Tahoma"/>
                <w:sz w:val="13"/>
                <w:szCs w:val="13"/>
                <w:lang w:val="fr-FR" w:eastAsia="fr-FR"/>
              </w:rPr>
              <w:t>1</w:t>
            </w:r>
          </w:p>
        </w:tc>
        <w:tc>
          <w:tcPr>
            <w:tcW w:w="478" w:type="dxa"/>
            <w:tcBorders>
              <w:top w:val="nil"/>
              <w:left w:val="single" w:sz="4" w:space="0" w:color="E6E6E6"/>
              <w:bottom w:val="single" w:sz="4" w:space="0" w:color="E6E6E6"/>
              <w:right w:val="nil"/>
            </w:tcBorders>
            <w:vAlign w:val="center"/>
          </w:tcPr>
          <w:p w14:paraId="596D4964" w14:textId="370943EE" w:rsidR="00FF1C39" w:rsidRDefault="00FF1C39" w:rsidP="00BC77E6">
            <w:pPr>
              <w:keepNext/>
              <w:adjustRightInd w:val="0"/>
              <w:spacing w:before="48" w:after="48"/>
              <w:jc w:val="right"/>
              <w:rPr>
                <w:rFonts w:ascii="Arial" w:hAnsi="Arial" w:cs="Arial"/>
                <w:color w:val="231F20"/>
                <w:sz w:val="14"/>
                <w:szCs w:val="14"/>
              </w:rPr>
            </w:pPr>
            <w:r>
              <w:rPr>
                <w:rFonts w:ascii="Tahoma" w:hAnsi="Tahoma" w:cs="Tahoma"/>
                <w:sz w:val="13"/>
                <w:szCs w:val="13"/>
                <w:lang w:val="fr-FR" w:eastAsia="fr-FR"/>
              </w:rPr>
              <w:t>5,26</w:t>
            </w:r>
          </w:p>
        </w:tc>
        <w:tc>
          <w:tcPr>
            <w:tcW w:w="360" w:type="dxa"/>
            <w:tcBorders>
              <w:top w:val="nil"/>
              <w:left w:val="single" w:sz="4" w:space="0" w:color="E6E6E6"/>
              <w:bottom w:val="single" w:sz="4" w:space="0" w:color="E6E6E6"/>
              <w:right w:val="nil"/>
            </w:tcBorders>
          </w:tcPr>
          <w:p w14:paraId="50A56B80" w14:textId="0ECEF58C" w:rsidR="00FF1C39" w:rsidRDefault="00FF1C39" w:rsidP="00BC77E6">
            <w:pPr>
              <w:keepNext/>
              <w:adjustRightInd w:val="0"/>
              <w:spacing w:before="48" w:after="48"/>
              <w:jc w:val="right"/>
              <w:rPr>
                <w:rFonts w:ascii="Arial" w:hAnsi="Arial" w:cs="Arial"/>
                <w:color w:val="231F20"/>
                <w:sz w:val="14"/>
                <w:szCs w:val="14"/>
              </w:rPr>
            </w:pPr>
          </w:p>
        </w:tc>
        <w:tc>
          <w:tcPr>
            <w:tcW w:w="423" w:type="dxa"/>
            <w:tcBorders>
              <w:top w:val="nil"/>
              <w:left w:val="single" w:sz="4" w:space="0" w:color="E6E6E6"/>
              <w:bottom w:val="single" w:sz="4" w:space="0" w:color="E6E6E6"/>
              <w:right w:val="nil"/>
            </w:tcBorders>
          </w:tcPr>
          <w:p w14:paraId="7519F619" w14:textId="6F865099"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00030CCE" w14:textId="2AFE0EB0" w:rsidR="00FF1C39" w:rsidRDefault="00FF1C39" w:rsidP="00BC77E6">
            <w:pPr>
              <w:keepNext/>
              <w:adjustRightInd w:val="0"/>
              <w:spacing w:before="48" w:after="48"/>
              <w:jc w:val="right"/>
              <w:rPr>
                <w:rFonts w:ascii="Arial" w:hAnsi="Arial" w:cs="Arial"/>
                <w:color w:val="231F20"/>
                <w:sz w:val="14"/>
                <w:szCs w:val="14"/>
              </w:rPr>
            </w:pPr>
          </w:p>
        </w:tc>
        <w:tc>
          <w:tcPr>
            <w:tcW w:w="636" w:type="dxa"/>
            <w:tcBorders>
              <w:top w:val="nil"/>
              <w:left w:val="single" w:sz="4" w:space="0" w:color="E6E6E6"/>
              <w:bottom w:val="single" w:sz="4" w:space="0" w:color="E6E6E6"/>
              <w:right w:val="nil"/>
            </w:tcBorders>
          </w:tcPr>
          <w:p w14:paraId="100EE7B9" w14:textId="45D8D8B2" w:rsidR="00FF1C39" w:rsidRDefault="00FF1C39" w:rsidP="00BC77E6">
            <w:pPr>
              <w:keepNext/>
              <w:adjustRightInd w:val="0"/>
              <w:spacing w:before="48" w:after="48"/>
              <w:jc w:val="right"/>
              <w:rPr>
                <w:rFonts w:ascii="Arial" w:hAnsi="Arial" w:cs="Arial"/>
                <w:color w:val="231F20"/>
                <w:sz w:val="14"/>
                <w:szCs w:val="14"/>
              </w:rPr>
            </w:pPr>
          </w:p>
        </w:tc>
        <w:tc>
          <w:tcPr>
            <w:tcW w:w="377" w:type="dxa"/>
            <w:tcBorders>
              <w:top w:val="nil"/>
              <w:left w:val="single" w:sz="4" w:space="0" w:color="E6E6E6"/>
              <w:bottom w:val="single" w:sz="4" w:space="0" w:color="E6E6E6"/>
              <w:right w:val="nil"/>
            </w:tcBorders>
            <w:vAlign w:val="center"/>
          </w:tcPr>
          <w:p w14:paraId="26DC501E" w14:textId="797FC09F"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19</w:t>
            </w:r>
          </w:p>
        </w:tc>
        <w:tc>
          <w:tcPr>
            <w:tcW w:w="643" w:type="dxa"/>
            <w:tcBorders>
              <w:top w:val="nil"/>
              <w:left w:val="single" w:sz="4" w:space="0" w:color="E6E6E6"/>
              <w:bottom w:val="single" w:sz="4" w:space="0" w:color="E6E6E6"/>
              <w:right w:val="single" w:sz="15" w:space="0" w:color="E6E6E6"/>
            </w:tcBorders>
            <w:vAlign w:val="bottom"/>
          </w:tcPr>
          <w:p w14:paraId="6CFA6126" w14:textId="77777777" w:rsidR="00FF1C39" w:rsidRDefault="00FF1C39" w:rsidP="00BC77E6">
            <w:pPr>
              <w:keepNext/>
              <w:adjustRightInd w:val="0"/>
              <w:spacing w:before="48" w:after="48"/>
              <w:jc w:val="right"/>
              <w:rPr>
                <w:rFonts w:ascii="Arial" w:hAnsi="Arial" w:cs="Arial"/>
                <w:color w:val="231F20"/>
                <w:sz w:val="14"/>
                <w:szCs w:val="14"/>
              </w:rPr>
            </w:pPr>
            <w:r>
              <w:rPr>
                <w:rFonts w:ascii="Arial" w:hAnsi="Arial" w:cs="Arial"/>
                <w:color w:val="231F20"/>
                <w:sz w:val="14"/>
                <w:szCs w:val="14"/>
              </w:rPr>
              <w:t>100,00</w:t>
            </w:r>
          </w:p>
        </w:tc>
      </w:tr>
      <w:tr w:rsidR="00FF1C39" w14:paraId="59BE9CC9" w14:textId="77777777" w:rsidTr="00FF1C39">
        <w:trPr>
          <w:cantSplit/>
          <w:jc w:val="center"/>
        </w:trPr>
        <w:tc>
          <w:tcPr>
            <w:tcW w:w="1113" w:type="dxa"/>
            <w:vMerge/>
            <w:tcBorders>
              <w:top w:val="nil"/>
              <w:left w:val="single" w:sz="15" w:space="0" w:color="E6E6E6"/>
              <w:bottom w:val="single" w:sz="4" w:space="0" w:color="E6E6E6"/>
              <w:right w:val="nil"/>
            </w:tcBorders>
            <w:shd w:val="clear" w:color="auto" w:fill="FFFFFF"/>
          </w:tcPr>
          <w:p w14:paraId="7E6EA8CE" w14:textId="77777777" w:rsidR="00FF1C39" w:rsidRDefault="00FF1C39" w:rsidP="00BC77E6">
            <w:pPr>
              <w:adjustRightInd w:val="0"/>
              <w:rPr>
                <w:sz w:val="14"/>
                <w:szCs w:val="14"/>
              </w:rPr>
            </w:pPr>
          </w:p>
        </w:tc>
        <w:tc>
          <w:tcPr>
            <w:tcW w:w="1260" w:type="dxa"/>
            <w:tcBorders>
              <w:top w:val="nil"/>
              <w:left w:val="single" w:sz="4" w:space="0" w:color="E6E6E6"/>
              <w:bottom w:val="single" w:sz="4" w:space="0" w:color="E6E6E6"/>
              <w:right w:val="nil"/>
            </w:tcBorders>
            <w:shd w:val="clear" w:color="auto" w:fill="FFFFFF"/>
          </w:tcPr>
          <w:p w14:paraId="764ED13B" w14:textId="77777777" w:rsidR="00FF1C39" w:rsidRDefault="00FF1C39" w:rsidP="00BC77E6">
            <w:pPr>
              <w:adjustRightInd w:val="0"/>
              <w:spacing w:before="48" w:after="48"/>
              <w:rPr>
                <w:rFonts w:ascii="Arial" w:hAnsi="Arial" w:cs="Arial"/>
                <w:b/>
                <w:bCs/>
                <w:color w:val="000000"/>
                <w:sz w:val="14"/>
                <w:szCs w:val="14"/>
              </w:rPr>
            </w:pPr>
            <w:r>
              <w:rPr>
                <w:rFonts w:ascii="Arial" w:hAnsi="Arial" w:cs="Arial"/>
                <w:b/>
                <w:bCs/>
                <w:color w:val="000000"/>
                <w:sz w:val="14"/>
                <w:szCs w:val="14"/>
              </w:rPr>
              <w:t>TONGRES</w:t>
            </w:r>
          </w:p>
        </w:tc>
        <w:tc>
          <w:tcPr>
            <w:tcW w:w="408" w:type="dxa"/>
            <w:tcBorders>
              <w:top w:val="nil"/>
              <w:left w:val="single" w:sz="4" w:space="0" w:color="E6E6E6"/>
              <w:bottom w:val="single" w:sz="4" w:space="0" w:color="E6E6E6"/>
              <w:right w:val="nil"/>
            </w:tcBorders>
            <w:vAlign w:val="bottom"/>
          </w:tcPr>
          <w:p w14:paraId="48BDC1F0" w14:textId="3ED5D2B0" w:rsidR="00FF1C39" w:rsidRDefault="00FF1C39" w:rsidP="00BC77E6">
            <w:pPr>
              <w:adjustRightInd w:val="0"/>
              <w:spacing w:before="48" w:after="48"/>
              <w:jc w:val="right"/>
              <w:rPr>
                <w:rFonts w:ascii="Arial" w:hAnsi="Arial" w:cs="Arial"/>
                <w:color w:val="231F20"/>
                <w:sz w:val="14"/>
                <w:szCs w:val="14"/>
              </w:rPr>
            </w:pPr>
            <w:r>
              <w:rPr>
                <w:rFonts w:ascii="Arial" w:hAnsi="Arial" w:cs="Arial"/>
                <w:color w:val="231F20"/>
                <w:sz w:val="14"/>
                <w:szCs w:val="14"/>
              </w:rPr>
              <w:t>1</w:t>
            </w:r>
          </w:p>
        </w:tc>
        <w:tc>
          <w:tcPr>
            <w:tcW w:w="525" w:type="dxa"/>
            <w:tcBorders>
              <w:top w:val="nil"/>
              <w:left w:val="single" w:sz="4" w:space="0" w:color="E6E6E6"/>
              <w:bottom w:val="single" w:sz="4" w:space="0" w:color="E6E6E6"/>
              <w:right w:val="nil"/>
            </w:tcBorders>
            <w:vAlign w:val="center"/>
          </w:tcPr>
          <w:p w14:paraId="32C5F79E" w14:textId="5440F5F6" w:rsidR="00FF1C39" w:rsidRDefault="00FF1C39" w:rsidP="00BC77E6">
            <w:pPr>
              <w:adjustRightInd w:val="0"/>
              <w:spacing w:before="48" w:after="48"/>
              <w:jc w:val="right"/>
              <w:rPr>
                <w:rFonts w:ascii="Arial" w:hAnsi="Arial" w:cs="Arial"/>
                <w:color w:val="231F20"/>
                <w:sz w:val="14"/>
                <w:szCs w:val="14"/>
              </w:rPr>
            </w:pPr>
            <w:r>
              <w:rPr>
                <w:rStyle w:val="CharacterStyle2"/>
                <w:lang w:val="fr-FR" w:eastAsia="fr-FR"/>
              </w:rPr>
              <w:t>11,11</w:t>
            </w:r>
          </w:p>
        </w:tc>
        <w:tc>
          <w:tcPr>
            <w:tcW w:w="408" w:type="dxa"/>
            <w:tcBorders>
              <w:top w:val="nil"/>
              <w:left w:val="single" w:sz="4" w:space="0" w:color="E6E6E6"/>
              <w:bottom w:val="single" w:sz="4" w:space="0" w:color="E6E6E6"/>
              <w:right w:val="nil"/>
            </w:tcBorders>
            <w:vAlign w:val="center"/>
          </w:tcPr>
          <w:p w14:paraId="6FB943A9" w14:textId="025C6225" w:rsidR="00FF1C39" w:rsidRDefault="00FF1C39" w:rsidP="00BC77E6">
            <w:pPr>
              <w:adjustRightInd w:val="0"/>
              <w:spacing w:before="48" w:after="48"/>
              <w:jc w:val="right"/>
              <w:rPr>
                <w:rFonts w:ascii="Arial" w:hAnsi="Arial" w:cs="Arial"/>
                <w:color w:val="231F20"/>
                <w:sz w:val="14"/>
                <w:szCs w:val="14"/>
              </w:rPr>
            </w:pPr>
            <w:r>
              <w:rPr>
                <w:rStyle w:val="CharacterStyle2"/>
                <w:lang w:val="fr-FR" w:eastAsia="fr-FR"/>
              </w:rPr>
              <w:t>8</w:t>
            </w:r>
          </w:p>
        </w:tc>
        <w:tc>
          <w:tcPr>
            <w:tcW w:w="603" w:type="dxa"/>
            <w:tcBorders>
              <w:top w:val="nil"/>
              <w:left w:val="single" w:sz="4" w:space="0" w:color="E6E6E6"/>
              <w:bottom w:val="single" w:sz="4" w:space="0" w:color="E6E6E6"/>
              <w:right w:val="nil"/>
            </w:tcBorders>
            <w:vAlign w:val="center"/>
          </w:tcPr>
          <w:p w14:paraId="31658D60" w14:textId="76696343" w:rsidR="00FF1C39" w:rsidRDefault="00FF1C39" w:rsidP="00BC77E6">
            <w:pPr>
              <w:adjustRightInd w:val="0"/>
              <w:spacing w:before="48" w:after="48"/>
              <w:jc w:val="right"/>
              <w:rPr>
                <w:rFonts w:ascii="Arial" w:hAnsi="Arial" w:cs="Arial"/>
                <w:color w:val="231F20"/>
                <w:sz w:val="14"/>
                <w:szCs w:val="14"/>
              </w:rPr>
            </w:pPr>
            <w:r>
              <w:rPr>
                <w:rFonts w:ascii="Tahoma" w:hAnsi="Tahoma" w:cs="Tahoma"/>
                <w:sz w:val="13"/>
                <w:szCs w:val="13"/>
                <w:lang w:val="fr-FR" w:eastAsia="fr-FR"/>
              </w:rPr>
              <w:t>88,89</w:t>
            </w:r>
          </w:p>
        </w:tc>
        <w:tc>
          <w:tcPr>
            <w:tcW w:w="360" w:type="dxa"/>
            <w:tcBorders>
              <w:top w:val="nil"/>
              <w:left w:val="single" w:sz="4" w:space="0" w:color="E6E6E6"/>
              <w:bottom w:val="single" w:sz="4" w:space="0" w:color="E6E6E6"/>
              <w:right w:val="nil"/>
            </w:tcBorders>
          </w:tcPr>
          <w:p w14:paraId="1FED73C5" w14:textId="5F3E74F1" w:rsidR="00FF1C39" w:rsidRDefault="00FF1C39" w:rsidP="00BC77E6">
            <w:pPr>
              <w:adjustRightInd w:val="0"/>
              <w:spacing w:before="48" w:after="48"/>
              <w:jc w:val="right"/>
              <w:rPr>
                <w:rFonts w:ascii="Arial" w:hAnsi="Arial" w:cs="Arial"/>
                <w:color w:val="231F20"/>
                <w:sz w:val="14"/>
                <w:szCs w:val="14"/>
              </w:rPr>
            </w:pPr>
          </w:p>
        </w:tc>
        <w:tc>
          <w:tcPr>
            <w:tcW w:w="516" w:type="dxa"/>
            <w:tcBorders>
              <w:top w:val="nil"/>
              <w:left w:val="single" w:sz="4" w:space="0" w:color="E6E6E6"/>
              <w:bottom w:val="single" w:sz="4" w:space="0" w:color="E6E6E6"/>
              <w:right w:val="nil"/>
            </w:tcBorders>
          </w:tcPr>
          <w:p w14:paraId="737F0283" w14:textId="3F59487B" w:rsidR="00FF1C39" w:rsidRDefault="00FF1C39" w:rsidP="00BC77E6">
            <w:pPr>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6A905366" w14:textId="365393C9" w:rsidR="00FF1C39" w:rsidRDefault="00FF1C39" w:rsidP="00BC77E6">
            <w:pPr>
              <w:adjustRightInd w:val="0"/>
              <w:spacing w:before="48" w:after="48"/>
              <w:jc w:val="right"/>
              <w:rPr>
                <w:rFonts w:ascii="Arial" w:hAnsi="Arial" w:cs="Arial"/>
                <w:color w:val="231F20"/>
                <w:sz w:val="14"/>
                <w:szCs w:val="14"/>
              </w:rPr>
            </w:pPr>
          </w:p>
        </w:tc>
        <w:tc>
          <w:tcPr>
            <w:tcW w:w="505" w:type="dxa"/>
            <w:tcBorders>
              <w:top w:val="nil"/>
              <w:left w:val="single" w:sz="4" w:space="0" w:color="E6E6E6"/>
              <w:bottom w:val="single" w:sz="4" w:space="0" w:color="E6E6E6"/>
              <w:right w:val="nil"/>
            </w:tcBorders>
          </w:tcPr>
          <w:p w14:paraId="3DDC5AFA" w14:textId="2AA5D11A" w:rsidR="00FF1C39" w:rsidRDefault="00FF1C39" w:rsidP="00BC77E6">
            <w:pPr>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499B0A60" w14:textId="14054E9E" w:rsidR="00FF1C39" w:rsidRDefault="00FF1C39" w:rsidP="00BC77E6">
            <w:pPr>
              <w:adjustRightInd w:val="0"/>
              <w:spacing w:before="48" w:after="48"/>
              <w:jc w:val="right"/>
              <w:rPr>
                <w:rFonts w:ascii="Arial" w:hAnsi="Arial" w:cs="Arial"/>
                <w:color w:val="231F20"/>
                <w:sz w:val="14"/>
                <w:szCs w:val="14"/>
              </w:rPr>
            </w:pPr>
          </w:p>
        </w:tc>
        <w:tc>
          <w:tcPr>
            <w:tcW w:w="514" w:type="dxa"/>
            <w:tcBorders>
              <w:top w:val="nil"/>
              <w:left w:val="single" w:sz="4" w:space="0" w:color="E6E6E6"/>
              <w:bottom w:val="single" w:sz="4" w:space="0" w:color="E6E6E6"/>
              <w:right w:val="nil"/>
            </w:tcBorders>
          </w:tcPr>
          <w:p w14:paraId="5BE9F1BF" w14:textId="7FA5BB09" w:rsidR="00FF1C39" w:rsidRDefault="00FF1C39" w:rsidP="00BC77E6">
            <w:pPr>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38EC034E" w14:textId="73D64F1B" w:rsidR="00FF1C39" w:rsidRDefault="00FF1C39" w:rsidP="00BC77E6">
            <w:pPr>
              <w:adjustRightInd w:val="0"/>
              <w:spacing w:before="48" w:after="48"/>
              <w:jc w:val="right"/>
              <w:rPr>
                <w:rFonts w:ascii="Arial" w:hAnsi="Arial" w:cs="Arial"/>
                <w:color w:val="231F20"/>
                <w:sz w:val="14"/>
                <w:szCs w:val="14"/>
              </w:rPr>
            </w:pPr>
          </w:p>
        </w:tc>
        <w:tc>
          <w:tcPr>
            <w:tcW w:w="478" w:type="dxa"/>
            <w:tcBorders>
              <w:top w:val="nil"/>
              <w:left w:val="single" w:sz="4" w:space="0" w:color="E6E6E6"/>
              <w:bottom w:val="single" w:sz="4" w:space="0" w:color="E6E6E6"/>
              <w:right w:val="nil"/>
            </w:tcBorders>
          </w:tcPr>
          <w:p w14:paraId="514795C9" w14:textId="04DB8051" w:rsidR="00FF1C39" w:rsidRDefault="00FF1C39" w:rsidP="00BC77E6">
            <w:pPr>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424A20AD" w14:textId="63A67B77" w:rsidR="00FF1C39" w:rsidRDefault="00FF1C39" w:rsidP="00BC77E6">
            <w:pPr>
              <w:adjustRightInd w:val="0"/>
              <w:spacing w:before="48" w:after="48"/>
              <w:jc w:val="right"/>
              <w:rPr>
                <w:rFonts w:ascii="Arial" w:hAnsi="Arial" w:cs="Arial"/>
                <w:color w:val="231F20"/>
                <w:sz w:val="14"/>
                <w:szCs w:val="14"/>
              </w:rPr>
            </w:pPr>
          </w:p>
        </w:tc>
        <w:tc>
          <w:tcPr>
            <w:tcW w:w="423" w:type="dxa"/>
            <w:tcBorders>
              <w:top w:val="nil"/>
              <w:left w:val="single" w:sz="4" w:space="0" w:color="E6E6E6"/>
              <w:bottom w:val="single" w:sz="4" w:space="0" w:color="E6E6E6"/>
              <w:right w:val="nil"/>
            </w:tcBorders>
          </w:tcPr>
          <w:p w14:paraId="30D472D4" w14:textId="47E97E7E" w:rsidR="00FF1C39" w:rsidRDefault="00FF1C39" w:rsidP="00BC77E6">
            <w:pPr>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6145EAA8" w14:textId="7A812807" w:rsidR="00FF1C39" w:rsidRDefault="00FF1C39" w:rsidP="00BC77E6">
            <w:pPr>
              <w:adjustRightInd w:val="0"/>
              <w:spacing w:before="48" w:after="48"/>
              <w:jc w:val="right"/>
              <w:rPr>
                <w:rFonts w:ascii="Arial" w:hAnsi="Arial" w:cs="Arial"/>
                <w:color w:val="231F20"/>
                <w:sz w:val="14"/>
                <w:szCs w:val="14"/>
              </w:rPr>
            </w:pPr>
          </w:p>
        </w:tc>
        <w:tc>
          <w:tcPr>
            <w:tcW w:w="636" w:type="dxa"/>
            <w:tcBorders>
              <w:top w:val="nil"/>
              <w:left w:val="single" w:sz="4" w:space="0" w:color="E6E6E6"/>
              <w:bottom w:val="single" w:sz="4" w:space="0" w:color="E6E6E6"/>
              <w:right w:val="nil"/>
            </w:tcBorders>
          </w:tcPr>
          <w:p w14:paraId="52481F59" w14:textId="0B133266" w:rsidR="00FF1C39" w:rsidRDefault="00FF1C39" w:rsidP="00BC77E6">
            <w:pPr>
              <w:adjustRightInd w:val="0"/>
              <w:spacing w:before="48" w:after="48"/>
              <w:jc w:val="right"/>
              <w:rPr>
                <w:rFonts w:ascii="Arial" w:hAnsi="Arial" w:cs="Arial"/>
                <w:color w:val="231F20"/>
                <w:sz w:val="14"/>
                <w:szCs w:val="14"/>
              </w:rPr>
            </w:pPr>
          </w:p>
        </w:tc>
        <w:tc>
          <w:tcPr>
            <w:tcW w:w="377" w:type="dxa"/>
            <w:tcBorders>
              <w:top w:val="nil"/>
              <w:left w:val="single" w:sz="4" w:space="0" w:color="E6E6E6"/>
              <w:bottom w:val="single" w:sz="4" w:space="0" w:color="E6E6E6"/>
              <w:right w:val="nil"/>
            </w:tcBorders>
            <w:vAlign w:val="center"/>
          </w:tcPr>
          <w:p w14:paraId="33E77DE3" w14:textId="350D98AF" w:rsidR="00FF1C39" w:rsidRDefault="00FF1C39" w:rsidP="00BC77E6">
            <w:pPr>
              <w:adjustRightInd w:val="0"/>
              <w:spacing w:before="48" w:after="48"/>
              <w:jc w:val="right"/>
              <w:rPr>
                <w:rFonts w:ascii="Arial" w:hAnsi="Arial" w:cs="Arial"/>
                <w:color w:val="231F20"/>
                <w:sz w:val="14"/>
                <w:szCs w:val="14"/>
              </w:rPr>
            </w:pPr>
            <w:r>
              <w:rPr>
                <w:rStyle w:val="CharacterStyle2"/>
                <w:lang w:val="fr-FR" w:eastAsia="fr-FR"/>
              </w:rPr>
              <w:t>9</w:t>
            </w:r>
          </w:p>
        </w:tc>
        <w:tc>
          <w:tcPr>
            <w:tcW w:w="643" w:type="dxa"/>
            <w:tcBorders>
              <w:top w:val="nil"/>
              <w:left w:val="single" w:sz="4" w:space="0" w:color="E6E6E6"/>
              <w:bottom w:val="single" w:sz="4" w:space="0" w:color="E6E6E6"/>
              <w:right w:val="single" w:sz="15" w:space="0" w:color="E6E6E6"/>
            </w:tcBorders>
            <w:vAlign w:val="bottom"/>
          </w:tcPr>
          <w:p w14:paraId="52D53E29" w14:textId="77777777" w:rsidR="00FF1C39" w:rsidRDefault="00FF1C39" w:rsidP="00BC77E6">
            <w:pPr>
              <w:adjustRightInd w:val="0"/>
              <w:spacing w:before="48" w:after="48"/>
              <w:jc w:val="right"/>
              <w:rPr>
                <w:rFonts w:ascii="Arial" w:hAnsi="Arial" w:cs="Arial"/>
                <w:color w:val="231F20"/>
                <w:sz w:val="14"/>
                <w:szCs w:val="14"/>
              </w:rPr>
            </w:pPr>
            <w:r>
              <w:rPr>
                <w:rFonts w:ascii="Arial" w:hAnsi="Arial" w:cs="Arial"/>
                <w:color w:val="231F20"/>
                <w:sz w:val="14"/>
                <w:szCs w:val="14"/>
              </w:rPr>
              <w:t>100,00</w:t>
            </w:r>
          </w:p>
        </w:tc>
      </w:tr>
      <w:tr w:rsidR="00FF1C39" w14:paraId="196D2900" w14:textId="77777777" w:rsidTr="00FF1C39">
        <w:trPr>
          <w:cantSplit/>
          <w:jc w:val="center"/>
        </w:trPr>
        <w:tc>
          <w:tcPr>
            <w:tcW w:w="1113" w:type="dxa"/>
            <w:vMerge w:val="restart"/>
            <w:tcBorders>
              <w:top w:val="nil"/>
              <w:left w:val="single" w:sz="15" w:space="0" w:color="E6E6E6"/>
              <w:bottom w:val="single" w:sz="4" w:space="0" w:color="E6E6E6"/>
              <w:right w:val="nil"/>
            </w:tcBorders>
            <w:shd w:val="clear" w:color="auto" w:fill="FFFFFF"/>
          </w:tcPr>
          <w:p w14:paraId="0091A876" w14:textId="77777777" w:rsidR="00FF1C39" w:rsidRDefault="00FF1C39" w:rsidP="00BC77E6">
            <w:pPr>
              <w:keepNext/>
              <w:adjustRightInd w:val="0"/>
              <w:spacing w:before="48" w:after="48"/>
              <w:rPr>
                <w:rFonts w:ascii="Arial" w:hAnsi="Arial" w:cs="Arial"/>
                <w:b/>
                <w:bCs/>
                <w:color w:val="000000"/>
                <w:sz w:val="14"/>
                <w:szCs w:val="14"/>
              </w:rPr>
            </w:pPr>
            <w:r>
              <w:rPr>
                <w:rFonts w:ascii="Arial" w:hAnsi="Arial" w:cs="Arial"/>
                <w:b/>
                <w:bCs/>
                <w:color w:val="000000"/>
                <w:sz w:val="14"/>
                <w:szCs w:val="14"/>
              </w:rPr>
              <w:t>BRUXELLES</w:t>
            </w:r>
          </w:p>
        </w:tc>
        <w:tc>
          <w:tcPr>
            <w:tcW w:w="1260" w:type="dxa"/>
            <w:tcBorders>
              <w:top w:val="nil"/>
              <w:left w:val="single" w:sz="4" w:space="0" w:color="E6E6E6"/>
              <w:bottom w:val="single" w:sz="4" w:space="0" w:color="E6E6E6"/>
              <w:right w:val="nil"/>
            </w:tcBorders>
            <w:shd w:val="clear" w:color="auto" w:fill="FFFFFF"/>
          </w:tcPr>
          <w:p w14:paraId="6EF85762" w14:textId="77777777" w:rsidR="00FF1C39" w:rsidRDefault="00FF1C39" w:rsidP="00BC77E6">
            <w:pPr>
              <w:keepNext/>
              <w:adjustRightInd w:val="0"/>
              <w:spacing w:before="48" w:after="48"/>
              <w:rPr>
                <w:rFonts w:ascii="Arial" w:hAnsi="Arial" w:cs="Arial"/>
                <w:b/>
                <w:bCs/>
                <w:color w:val="000000"/>
                <w:sz w:val="14"/>
                <w:szCs w:val="14"/>
              </w:rPr>
            </w:pPr>
            <w:r>
              <w:rPr>
                <w:rFonts w:ascii="Arial" w:hAnsi="Arial" w:cs="Arial"/>
                <w:b/>
                <w:bCs/>
                <w:color w:val="000000"/>
                <w:sz w:val="14"/>
                <w:szCs w:val="14"/>
              </w:rPr>
              <w:t>BRUXELLES</w:t>
            </w:r>
          </w:p>
        </w:tc>
        <w:tc>
          <w:tcPr>
            <w:tcW w:w="408" w:type="dxa"/>
            <w:tcBorders>
              <w:top w:val="nil"/>
              <w:left w:val="single" w:sz="4" w:space="0" w:color="E6E6E6"/>
              <w:bottom w:val="single" w:sz="4" w:space="0" w:color="E6E6E6"/>
              <w:right w:val="nil"/>
            </w:tcBorders>
            <w:vAlign w:val="bottom"/>
          </w:tcPr>
          <w:p w14:paraId="483D445C" w14:textId="2C007970" w:rsidR="00FF1C39" w:rsidRDefault="00FF1C39" w:rsidP="00BC77E6">
            <w:pPr>
              <w:keepNext/>
              <w:adjustRightInd w:val="0"/>
              <w:spacing w:before="48" w:after="48"/>
              <w:jc w:val="right"/>
              <w:rPr>
                <w:rFonts w:ascii="Arial" w:hAnsi="Arial" w:cs="Arial"/>
                <w:color w:val="231F20"/>
                <w:sz w:val="14"/>
                <w:szCs w:val="14"/>
              </w:rPr>
            </w:pPr>
            <w:r>
              <w:rPr>
                <w:rFonts w:ascii="Arial" w:hAnsi="Arial" w:cs="Arial"/>
                <w:color w:val="231F20"/>
                <w:sz w:val="14"/>
                <w:szCs w:val="14"/>
              </w:rPr>
              <w:t>63</w:t>
            </w:r>
          </w:p>
        </w:tc>
        <w:tc>
          <w:tcPr>
            <w:tcW w:w="525" w:type="dxa"/>
            <w:tcBorders>
              <w:top w:val="nil"/>
              <w:left w:val="single" w:sz="4" w:space="0" w:color="E6E6E6"/>
              <w:bottom w:val="single" w:sz="4" w:space="0" w:color="E6E6E6"/>
              <w:right w:val="nil"/>
            </w:tcBorders>
            <w:vAlign w:val="center"/>
          </w:tcPr>
          <w:p w14:paraId="71746917" w14:textId="5B28B728"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31,50</w:t>
            </w:r>
          </w:p>
        </w:tc>
        <w:tc>
          <w:tcPr>
            <w:tcW w:w="408" w:type="dxa"/>
            <w:tcBorders>
              <w:top w:val="nil"/>
              <w:left w:val="single" w:sz="4" w:space="0" w:color="E6E6E6"/>
              <w:bottom w:val="single" w:sz="4" w:space="0" w:color="E6E6E6"/>
              <w:right w:val="nil"/>
            </w:tcBorders>
            <w:vAlign w:val="center"/>
          </w:tcPr>
          <w:p w14:paraId="19F0983C" w14:textId="2D2DC8E2"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116</w:t>
            </w:r>
          </w:p>
        </w:tc>
        <w:tc>
          <w:tcPr>
            <w:tcW w:w="603" w:type="dxa"/>
            <w:tcBorders>
              <w:top w:val="nil"/>
              <w:left w:val="single" w:sz="4" w:space="0" w:color="E6E6E6"/>
              <w:bottom w:val="single" w:sz="4" w:space="0" w:color="E6E6E6"/>
              <w:right w:val="nil"/>
            </w:tcBorders>
            <w:vAlign w:val="center"/>
          </w:tcPr>
          <w:p w14:paraId="3E0CF975" w14:textId="441203CA" w:rsidR="00FF1C39" w:rsidRDefault="00FF1C39" w:rsidP="00BC77E6">
            <w:pPr>
              <w:keepNext/>
              <w:adjustRightInd w:val="0"/>
              <w:spacing w:before="48" w:after="48"/>
              <w:jc w:val="right"/>
              <w:rPr>
                <w:rFonts w:ascii="Arial" w:hAnsi="Arial" w:cs="Arial"/>
                <w:color w:val="231F20"/>
                <w:sz w:val="14"/>
                <w:szCs w:val="14"/>
              </w:rPr>
            </w:pPr>
            <w:r>
              <w:rPr>
                <w:rFonts w:ascii="Tahoma" w:hAnsi="Tahoma" w:cs="Tahoma"/>
                <w:sz w:val="13"/>
                <w:szCs w:val="13"/>
                <w:lang w:val="fr-FR" w:eastAsia="fr-FR"/>
              </w:rPr>
              <w:t>58,00</w:t>
            </w:r>
          </w:p>
        </w:tc>
        <w:tc>
          <w:tcPr>
            <w:tcW w:w="360" w:type="dxa"/>
            <w:tcBorders>
              <w:top w:val="nil"/>
              <w:left w:val="single" w:sz="4" w:space="0" w:color="E6E6E6"/>
              <w:bottom w:val="single" w:sz="4" w:space="0" w:color="E6E6E6"/>
              <w:right w:val="nil"/>
            </w:tcBorders>
            <w:vAlign w:val="center"/>
          </w:tcPr>
          <w:p w14:paraId="12CAD82C" w14:textId="0451AA05"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8</w:t>
            </w:r>
          </w:p>
        </w:tc>
        <w:tc>
          <w:tcPr>
            <w:tcW w:w="516" w:type="dxa"/>
            <w:tcBorders>
              <w:top w:val="nil"/>
              <w:left w:val="single" w:sz="4" w:space="0" w:color="E6E6E6"/>
              <w:bottom w:val="single" w:sz="4" w:space="0" w:color="E6E6E6"/>
              <w:right w:val="nil"/>
            </w:tcBorders>
            <w:vAlign w:val="center"/>
          </w:tcPr>
          <w:p w14:paraId="0AD3BB39" w14:textId="65A75441"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4,00</w:t>
            </w:r>
          </w:p>
        </w:tc>
        <w:tc>
          <w:tcPr>
            <w:tcW w:w="360" w:type="dxa"/>
            <w:tcBorders>
              <w:top w:val="nil"/>
              <w:left w:val="single" w:sz="4" w:space="0" w:color="E6E6E6"/>
              <w:bottom w:val="single" w:sz="4" w:space="0" w:color="E6E6E6"/>
              <w:right w:val="nil"/>
            </w:tcBorders>
            <w:vAlign w:val="center"/>
          </w:tcPr>
          <w:p w14:paraId="77C225C3" w14:textId="5F5823EB"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9</w:t>
            </w:r>
          </w:p>
        </w:tc>
        <w:tc>
          <w:tcPr>
            <w:tcW w:w="505" w:type="dxa"/>
            <w:tcBorders>
              <w:top w:val="nil"/>
              <w:left w:val="single" w:sz="4" w:space="0" w:color="E6E6E6"/>
              <w:bottom w:val="single" w:sz="4" w:space="0" w:color="E6E6E6"/>
              <w:right w:val="nil"/>
            </w:tcBorders>
            <w:vAlign w:val="center"/>
          </w:tcPr>
          <w:p w14:paraId="6E2FA28C" w14:textId="5366D433"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4,50</w:t>
            </w:r>
          </w:p>
        </w:tc>
        <w:tc>
          <w:tcPr>
            <w:tcW w:w="360" w:type="dxa"/>
            <w:tcBorders>
              <w:top w:val="nil"/>
              <w:left w:val="single" w:sz="4" w:space="0" w:color="E6E6E6"/>
              <w:bottom w:val="single" w:sz="4" w:space="0" w:color="E6E6E6"/>
              <w:right w:val="nil"/>
            </w:tcBorders>
            <w:vAlign w:val="center"/>
          </w:tcPr>
          <w:p w14:paraId="347BC6AD" w14:textId="2AE77C99" w:rsidR="00FF1C39" w:rsidRDefault="00FF1C39" w:rsidP="00BC77E6">
            <w:pPr>
              <w:keepNext/>
              <w:adjustRightInd w:val="0"/>
              <w:spacing w:before="48" w:after="48"/>
              <w:jc w:val="right"/>
              <w:rPr>
                <w:rFonts w:ascii="Arial" w:hAnsi="Arial" w:cs="Arial"/>
                <w:color w:val="231F20"/>
                <w:sz w:val="14"/>
                <w:szCs w:val="14"/>
              </w:rPr>
            </w:pPr>
            <w:r>
              <w:rPr>
                <w:rFonts w:ascii="Tahoma" w:hAnsi="Tahoma" w:cs="Tahoma"/>
                <w:sz w:val="13"/>
                <w:szCs w:val="13"/>
                <w:lang w:val="fr-FR" w:eastAsia="fr-FR"/>
              </w:rPr>
              <w:t>1</w:t>
            </w:r>
          </w:p>
        </w:tc>
        <w:tc>
          <w:tcPr>
            <w:tcW w:w="514" w:type="dxa"/>
            <w:tcBorders>
              <w:top w:val="nil"/>
              <w:left w:val="single" w:sz="4" w:space="0" w:color="E6E6E6"/>
              <w:bottom w:val="single" w:sz="4" w:space="0" w:color="E6E6E6"/>
              <w:right w:val="nil"/>
            </w:tcBorders>
            <w:vAlign w:val="center"/>
          </w:tcPr>
          <w:p w14:paraId="0B81B165" w14:textId="0DA3CBC8"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0,50</w:t>
            </w:r>
          </w:p>
        </w:tc>
        <w:tc>
          <w:tcPr>
            <w:tcW w:w="360" w:type="dxa"/>
            <w:tcBorders>
              <w:top w:val="nil"/>
              <w:left w:val="single" w:sz="4" w:space="0" w:color="E6E6E6"/>
              <w:bottom w:val="single" w:sz="4" w:space="0" w:color="E6E6E6"/>
              <w:right w:val="nil"/>
            </w:tcBorders>
            <w:vAlign w:val="center"/>
          </w:tcPr>
          <w:p w14:paraId="097F1B4E" w14:textId="5FCD7519" w:rsidR="00FF1C39" w:rsidRDefault="00FF1C39" w:rsidP="00BC77E6">
            <w:pPr>
              <w:keepNext/>
              <w:adjustRightInd w:val="0"/>
              <w:spacing w:before="48" w:after="48"/>
              <w:jc w:val="right"/>
              <w:rPr>
                <w:rFonts w:ascii="Arial" w:hAnsi="Arial" w:cs="Arial"/>
                <w:color w:val="231F20"/>
                <w:sz w:val="14"/>
                <w:szCs w:val="14"/>
              </w:rPr>
            </w:pPr>
            <w:r>
              <w:rPr>
                <w:rFonts w:ascii="Tahoma" w:hAnsi="Tahoma" w:cs="Tahoma"/>
                <w:sz w:val="13"/>
                <w:szCs w:val="13"/>
                <w:lang w:val="fr-FR" w:eastAsia="fr-FR"/>
              </w:rPr>
              <w:t>2</w:t>
            </w:r>
          </w:p>
        </w:tc>
        <w:tc>
          <w:tcPr>
            <w:tcW w:w="478" w:type="dxa"/>
            <w:tcBorders>
              <w:top w:val="nil"/>
              <w:left w:val="single" w:sz="4" w:space="0" w:color="E6E6E6"/>
              <w:bottom w:val="single" w:sz="4" w:space="0" w:color="E6E6E6"/>
              <w:right w:val="nil"/>
            </w:tcBorders>
            <w:vAlign w:val="center"/>
          </w:tcPr>
          <w:p w14:paraId="6C4727DF" w14:textId="681217D2" w:rsidR="00FF1C39" w:rsidRDefault="00FF1C39" w:rsidP="00BC77E6">
            <w:pPr>
              <w:keepNext/>
              <w:adjustRightInd w:val="0"/>
              <w:spacing w:before="48" w:after="48"/>
              <w:jc w:val="right"/>
              <w:rPr>
                <w:rFonts w:ascii="Arial" w:hAnsi="Arial" w:cs="Arial"/>
                <w:color w:val="231F20"/>
                <w:sz w:val="14"/>
                <w:szCs w:val="14"/>
              </w:rPr>
            </w:pPr>
            <w:r>
              <w:rPr>
                <w:rFonts w:ascii="Tahoma" w:hAnsi="Tahoma" w:cs="Tahoma"/>
                <w:sz w:val="13"/>
                <w:szCs w:val="13"/>
                <w:lang w:val="fr-FR" w:eastAsia="fr-FR"/>
              </w:rPr>
              <w:t>1,00</w:t>
            </w:r>
          </w:p>
        </w:tc>
        <w:tc>
          <w:tcPr>
            <w:tcW w:w="360" w:type="dxa"/>
            <w:tcBorders>
              <w:top w:val="nil"/>
              <w:left w:val="single" w:sz="4" w:space="0" w:color="E6E6E6"/>
              <w:bottom w:val="single" w:sz="4" w:space="0" w:color="E6E6E6"/>
              <w:right w:val="nil"/>
            </w:tcBorders>
          </w:tcPr>
          <w:p w14:paraId="00D17A1F" w14:textId="19A1466F" w:rsidR="00FF1C39" w:rsidRDefault="00FF1C39" w:rsidP="00BC77E6">
            <w:pPr>
              <w:keepNext/>
              <w:adjustRightInd w:val="0"/>
              <w:spacing w:before="48" w:after="48"/>
              <w:jc w:val="right"/>
              <w:rPr>
                <w:rFonts w:ascii="Arial" w:hAnsi="Arial" w:cs="Arial"/>
                <w:color w:val="231F20"/>
                <w:sz w:val="14"/>
                <w:szCs w:val="14"/>
              </w:rPr>
            </w:pPr>
          </w:p>
        </w:tc>
        <w:tc>
          <w:tcPr>
            <w:tcW w:w="423" w:type="dxa"/>
            <w:tcBorders>
              <w:top w:val="nil"/>
              <w:left w:val="single" w:sz="4" w:space="0" w:color="E6E6E6"/>
              <w:bottom w:val="single" w:sz="4" w:space="0" w:color="E6E6E6"/>
              <w:right w:val="nil"/>
            </w:tcBorders>
          </w:tcPr>
          <w:p w14:paraId="7F469E25" w14:textId="6785F8A8"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vAlign w:val="center"/>
          </w:tcPr>
          <w:p w14:paraId="532DFC0F" w14:textId="1928C808"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1</w:t>
            </w:r>
          </w:p>
        </w:tc>
        <w:tc>
          <w:tcPr>
            <w:tcW w:w="636" w:type="dxa"/>
            <w:tcBorders>
              <w:top w:val="nil"/>
              <w:left w:val="single" w:sz="4" w:space="0" w:color="E6E6E6"/>
              <w:bottom w:val="single" w:sz="4" w:space="0" w:color="E6E6E6"/>
              <w:right w:val="nil"/>
            </w:tcBorders>
            <w:vAlign w:val="center"/>
          </w:tcPr>
          <w:p w14:paraId="262BB22E" w14:textId="4C8E8E3B"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0,50</w:t>
            </w:r>
          </w:p>
        </w:tc>
        <w:tc>
          <w:tcPr>
            <w:tcW w:w="377" w:type="dxa"/>
            <w:tcBorders>
              <w:top w:val="nil"/>
              <w:left w:val="single" w:sz="4" w:space="0" w:color="E6E6E6"/>
              <w:bottom w:val="single" w:sz="4" w:space="0" w:color="E6E6E6"/>
              <w:right w:val="nil"/>
            </w:tcBorders>
            <w:vAlign w:val="center"/>
          </w:tcPr>
          <w:p w14:paraId="755F434F" w14:textId="13F35789"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200</w:t>
            </w:r>
          </w:p>
        </w:tc>
        <w:tc>
          <w:tcPr>
            <w:tcW w:w="643" w:type="dxa"/>
            <w:tcBorders>
              <w:top w:val="nil"/>
              <w:left w:val="single" w:sz="4" w:space="0" w:color="E6E6E6"/>
              <w:bottom w:val="single" w:sz="4" w:space="0" w:color="E6E6E6"/>
              <w:right w:val="single" w:sz="15" w:space="0" w:color="E6E6E6"/>
            </w:tcBorders>
            <w:vAlign w:val="bottom"/>
          </w:tcPr>
          <w:p w14:paraId="62A61B2B" w14:textId="77777777" w:rsidR="00FF1C39" w:rsidRDefault="00FF1C39" w:rsidP="00BC77E6">
            <w:pPr>
              <w:keepNext/>
              <w:adjustRightInd w:val="0"/>
              <w:spacing w:before="48" w:after="48"/>
              <w:jc w:val="right"/>
              <w:rPr>
                <w:rFonts w:ascii="Arial" w:hAnsi="Arial" w:cs="Arial"/>
                <w:color w:val="231F20"/>
                <w:sz w:val="14"/>
                <w:szCs w:val="14"/>
              </w:rPr>
            </w:pPr>
            <w:r>
              <w:rPr>
                <w:rFonts w:ascii="Arial" w:hAnsi="Arial" w:cs="Arial"/>
                <w:color w:val="231F20"/>
                <w:sz w:val="14"/>
                <w:szCs w:val="14"/>
              </w:rPr>
              <w:t>100,00</w:t>
            </w:r>
          </w:p>
        </w:tc>
      </w:tr>
      <w:tr w:rsidR="00FF1C39" w14:paraId="4D1C914F" w14:textId="77777777" w:rsidTr="00FF1C39">
        <w:trPr>
          <w:cantSplit/>
          <w:jc w:val="center"/>
        </w:trPr>
        <w:tc>
          <w:tcPr>
            <w:tcW w:w="1113" w:type="dxa"/>
            <w:vMerge/>
            <w:tcBorders>
              <w:top w:val="nil"/>
              <w:left w:val="single" w:sz="15" w:space="0" w:color="E6E6E6"/>
              <w:bottom w:val="single" w:sz="4" w:space="0" w:color="E6E6E6"/>
              <w:right w:val="nil"/>
            </w:tcBorders>
            <w:shd w:val="clear" w:color="auto" w:fill="FFFFFF"/>
          </w:tcPr>
          <w:p w14:paraId="0BCA9974" w14:textId="77777777" w:rsidR="00FF1C39" w:rsidRDefault="00FF1C39" w:rsidP="00BC77E6">
            <w:pPr>
              <w:keepNext/>
              <w:adjustRightInd w:val="0"/>
              <w:rPr>
                <w:sz w:val="14"/>
                <w:szCs w:val="14"/>
              </w:rPr>
            </w:pPr>
          </w:p>
        </w:tc>
        <w:tc>
          <w:tcPr>
            <w:tcW w:w="1260" w:type="dxa"/>
            <w:tcBorders>
              <w:top w:val="nil"/>
              <w:left w:val="single" w:sz="4" w:space="0" w:color="E6E6E6"/>
              <w:bottom w:val="single" w:sz="4" w:space="0" w:color="E6E6E6"/>
              <w:right w:val="nil"/>
            </w:tcBorders>
            <w:shd w:val="clear" w:color="auto" w:fill="FFFFFF"/>
          </w:tcPr>
          <w:p w14:paraId="766DB04F" w14:textId="77777777" w:rsidR="00FF1C39" w:rsidRDefault="00FF1C39" w:rsidP="00BC77E6">
            <w:pPr>
              <w:keepNext/>
              <w:adjustRightInd w:val="0"/>
              <w:spacing w:before="48" w:after="48"/>
              <w:rPr>
                <w:rFonts w:ascii="Arial" w:hAnsi="Arial" w:cs="Arial"/>
                <w:b/>
                <w:bCs/>
                <w:color w:val="000000"/>
                <w:sz w:val="14"/>
                <w:szCs w:val="14"/>
              </w:rPr>
            </w:pPr>
            <w:smartTag w:uri="urn:schemas-microsoft-com:office:smarttags" w:element="place">
              <w:smartTag w:uri="urn:schemas-microsoft-com:office:smarttags" w:element="City">
                <w:r>
                  <w:rPr>
                    <w:rFonts w:ascii="Arial" w:hAnsi="Arial" w:cs="Arial"/>
                    <w:b/>
                    <w:bCs/>
                    <w:color w:val="000000"/>
                    <w:sz w:val="14"/>
                    <w:szCs w:val="14"/>
                  </w:rPr>
                  <w:t>LOUVAIN</w:t>
                </w:r>
              </w:smartTag>
            </w:smartTag>
          </w:p>
        </w:tc>
        <w:tc>
          <w:tcPr>
            <w:tcW w:w="408" w:type="dxa"/>
            <w:tcBorders>
              <w:top w:val="nil"/>
              <w:left w:val="single" w:sz="4" w:space="0" w:color="E6E6E6"/>
              <w:bottom w:val="single" w:sz="4" w:space="0" w:color="E6E6E6"/>
              <w:right w:val="nil"/>
            </w:tcBorders>
            <w:vAlign w:val="bottom"/>
          </w:tcPr>
          <w:p w14:paraId="6911B73D" w14:textId="293F8CD0" w:rsidR="00FF1C39" w:rsidRDefault="00FF1C39" w:rsidP="00BC77E6">
            <w:pPr>
              <w:keepNext/>
              <w:adjustRightInd w:val="0"/>
              <w:spacing w:before="48" w:after="48"/>
              <w:jc w:val="right"/>
              <w:rPr>
                <w:rFonts w:ascii="Arial" w:hAnsi="Arial" w:cs="Arial"/>
                <w:color w:val="231F20"/>
                <w:sz w:val="14"/>
                <w:szCs w:val="14"/>
              </w:rPr>
            </w:pPr>
            <w:r>
              <w:rPr>
                <w:rFonts w:ascii="Arial" w:hAnsi="Arial" w:cs="Arial"/>
                <w:color w:val="231F20"/>
                <w:sz w:val="14"/>
                <w:szCs w:val="14"/>
              </w:rPr>
              <w:t>4</w:t>
            </w:r>
          </w:p>
        </w:tc>
        <w:tc>
          <w:tcPr>
            <w:tcW w:w="525" w:type="dxa"/>
            <w:tcBorders>
              <w:top w:val="nil"/>
              <w:left w:val="single" w:sz="4" w:space="0" w:color="E6E6E6"/>
              <w:bottom w:val="single" w:sz="4" w:space="0" w:color="E6E6E6"/>
              <w:right w:val="nil"/>
            </w:tcBorders>
            <w:vAlign w:val="center"/>
          </w:tcPr>
          <w:p w14:paraId="67AF989E" w14:textId="44075CBD"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17,39</w:t>
            </w:r>
          </w:p>
        </w:tc>
        <w:tc>
          <w:tcPr>
            <w:tcW w:w="408" w:type="dxa"/>
            <w:tcBorders>
              <w:top w:val="nil"/>
              <w:left w:val="single" w:sz="4" w:space="0" w:color="E6E6E6"/>
              <w:bottom w:val="single" w:sz="4" w:space="0" w:color="E6E6E6"/>
              <w:right w:val="nil"/>
            </w:tcBorders>
            <w:vAlign w:val="center"/>
          </w:tcPr>
          <w:p w14:paraId="567ED018" w14:textId="50805CB8"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15</w:t>
            </w:r>
          </w:p>
        </w:tc>
        <w:tc>
          <w:tcPr>
            <w:tcW w:w="603" w:type="dxa"/>
            <w:tcBorders>
              <w:top w:val="nil"/>
              <w:left w:val="single" w:sz="4" w:space="0" w:color="E6E6E6"/>
              <w:bottom w:val="single" w:sz="4" w:space="0" w:color="E6E6E6"/>
              <w:right w:val="nil"/>
            </w:tcBorders>
            <w:vAlign w:val="center"/>
          </w:tcPr>
          <w:p w14:paraId="5A021BBB" w14:textId="02283F5E" w:rsidR="00FF1C39" w:rsidRDefault="00FF1C39" w:rsidP="00BC77E6">
            <w:pPr>
              <w:keepNext/>
              <w:adjustRightInd w:val="0"/>
              <w:spacing w:before="48" w:after="48"/>
              <w:jc w:val="right"/>
              <w:rPr>
                <w:rFonts w:ascii="Arial" w:hAnsi="Arial" w:cs="Arial"/>
                <w:color w:val="231F20"/>
                <w:sz w:val="14"/>
                <w:szCs w:val="14"/>
              </w:rPr>
            </w:pPr>
            <w:r>
              <w:rPr>
                <w:rFonts w:ascii="Tahoma" w:hAnsi="Tahoma" w:cs="Tahoma"/>
                <w:sz w:val="13"/>
                <w:szCs w:val="13"/>
                <w:lang w:val="fr-FR" w:eastAsia="fr-FR"/>
              </w:rPr>
              <w:t>65,22</w:t>
            </w:r>
          </w:p>
        </w:tc>
        <w:tc>
          <w:tcPr>
            <w:tcW w:w="360" w:type="dxa"/>
            <w:tcBorders>
              <w:top w:val="nil"/>
              <w:left w:val="single" w:sz="4" w:space="0" w:color="E6E6E6"/>
              <w:bottom w:val="single" w:sz="4" w:space="0" w:color="E6E6E6"/>
              <w:right w:val="nil"/>
            </w:tcBorders>
            <w:vAlign w:val="center"/>
          </w:tcPr>
          <w:p w14:paraId="1DEECE2C" w14:textId="4BF438F7"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2</w:t>
            </w:r>
          </w:p>
        </w:tc>
        <w:tc>
          <w:tcPr>
            <w:tcW w:w="516" w:type="dxa"/>
            <w:tcBorders>
              <w:top w:val="nil"/>
              <w:left w:val="single" w:sz="4" w:space="0" w:color="E6E6E6"/>
              <w:bottom w:val="single" w:sz="4" w:space="0" w:color="E6E6E6"/>
              <w:right w:val="nil"/>
            </w:tcBorders>
            <w:vAlign w:val="center"/>
          </w:tcPr>
          <w:p w14:paraId="6D681D69" w14:textId="7971DE09"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8,70</w:t>
            </w:r>
          </w:p>
        </w:tc>
        <w:tc>
          <w:tcPr>
            <w:tcW w:w="360" w:type="dxa"/>
            <w:tcBorders>
              <w:top w:val="nil"/>
              <w:left w:val="single" w:sz="4" w:space="0" w:color="E6E6E6"/>
              <w:bottom w:val="single" w:sz="4" w:space="0" w:color="E6E6E6"/>
              <w:right w:val="nil"/>
            </w:tcBorders>
          </w:tcPr>
          <w:p w14:paraId="4E3D4486" w14:textId="60B382C5" w:rsidR="00FF1C39" w:rsidRDefault="00FF1C39" w:rsidP="00BC77E6">
            <w:pPr>
              <w:keepNext/>
              <w:adjustRightInd w:val="0"/>
              <w:spacing w:before="48" w:after="48"/>
              <w:jc w:val="right"/>
              <w:rPr>
                <w:rFonts w:ascii="Arial" w:hAnsi="Arial" w:cs="Arial"/>
                <w:color w:val="231F20"/>
                <w:sz w:val="14"/>
                <w:szCs w:val="14"/>
              </w:rPr>
            </w:pPr>
          </w:p>
        </w:tc>
        <w:tc>
          <w:tcPr>
            <w:tcW w:w="505" w:type="dxa"/>
            <w:tcBorders>
              <w:top w:val="nil"/>
              <w:left w:val="single" w:sz="4" w:space="0" w:color="E6E6E6"/>
              <w:bottom w:val="single" w:sz="4" w:space="0" w:color="E6E6E6"/>
              <w:right w:val="nil"/>
            </w:tcBorders>
          </w:tcPr>
          <w:p w14:paraId="1F7A9A6E" w14:textId="29F96C11"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3D8327F5" w14:textId="072823FE" w:rsidR="00FF1C39" w:rsidRDefault="00FF1C39" w:rsidP="00BC77E6">
            <w:pPr>
              <w:keepNext/>
              <w:adjustRightInd w:val="0"/>
              <w:spacing w:before="48" w:after="48"/>
              <w:jc w:val="right"/>
              <w:rPr>
                <w:rFonts w:ascii="Arial" w:hAnsi="Arial" w:cs="Arial"/>
                <w:color w:val="231F20"/>
                <w:sz w:val="14"/>
                <w:szCs w:val="14"/>
              </w:rPr>
            </w:pPr>
          </w:p>
        </w:tc>
        <w:tc>
          <w:tcPr>
            <w:tcW w:w="514" w:type="dxa"/>
            <w:tcBorders>
              <w:top w:val="nil"/>
              <w:left w:val="single" w:sz="4" w:space="0" w:color="E6E6E6"/>
              <w:bottom w:val="single" w:sz="4" w:space="0" w:color="E6E6E6"/>
              <w:right w:val="nil"/>
            </w:tcBorders>
          </w:tcPr>
          <w:p w14:paraId="6BA0AC1B" w14:textId="0F45E328"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0DF77A4D" w14:textId="5BD180C5" w:rsidR="00FF1C39" w:rsidRDefault="00FF1C39" w:rsidP="00BC77E6">
            <w:pPr>
              <w:keepNext/>
              <w:adjustRightInd w:val="0"/>
              <w:spacing w:before="48" w:after="48"/>
              <w:jc w:val="right"/>
              <w:rPr>
                <w:rFonts w:ascii="Arial" w:hAnsi="Arial" w:cs="Arial"/>
                <w:color w:val="231F20"/>
                <w:sz w:val="14"/>
                <w:szCs w:val="14"/>
              </w:rPr>
            </w:pPr>
          </w:p>
        </w:tc>
        <w:tc>
          <w:tcPr>
            <w:tcW w:w="478" w:type="dxa"/>
            <w:tcBorders>
              <w:top w:val="nil"/>
              <w:left w:val="single" w:sz="4" w:space="0" w:color="E6E6E6"/>
              <w:bottom w:val="single" w:sz="4" w:space="0" w:color="E6E6E6"/>
              <w:right w:val="nil"/>
            </w:tcBorders>
          </w:tcPr>
          <w:p w14:paraId="6A1BA46D" w14:textId="7889DC33"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vAlign w:val="center"/>
          </w:tcPr>
          <w:p w14:paraId="417FDC3D" w14:textId="205FF31C" w:rsidR="00FF1C39" w:rsidRDefault="00FF1C39" w:rsidP="00BC77E6">
            <w:pPr>
              <w:keepNext/>
              <w:adjustRightInd w:val="0"/>
              <w:spacing w:before="48" w:after="48"/>
              <w:jc w:val="right"/>
              <w:rPr>
                <w:rFonts w:ascii="Arial" w:hAnsi="Arial" w:cs="Arial"/>
                <w:color w:val="231F20"/>
                <w:sz w:val="14"/>
                <w:szCs w:val="14"/>
              </w:rPr>
            </w:pPr>
            <w:r>
              <w:rPr>
                <w:rFonts w:ascii="Tahoma" w:hAnsi="Tahoma" w:cs="Tahoma"/>
                <w:sz w:val="13"/>
                <w:szCs w:val="13"/>
                <w:lang w:val="fr-FR" w:eastAsia="fr-FR"/>
              </w:rPr>
              <w:t>1</w:t>
            </w:r>
          </w:p>
        </w:tc>
        <w:tc>
          <w:tcPr>
            <w:tcW w:w="423" w:type="dxa"/>
            <w:tcBorders>
              <w:top w:val="nil"/>
              <w:left w:val="single" w:sz="4" w:space="0" w:color="E6E6E6"/>
              <w:bottom w:val="single" w:sz="4" w:space="0" w:color="E6E6E6"/>
              <w:right w:val="nil"/>
            </w:tcBorders>
            <w:vAlign w:val="center"/>
          </w:tcPr>
          <w:p w14:paraId="6130E68D" w14:textId="1BFE4BF8"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4,35</w:t>
            </w:r>
          </w:p>
        </w:tc>
        <w:tc>
          <w:tcPr>
            <w:tcW w:w="360" w:type="dxa"/>
            <w:tcBorders>
              <w:top w:val="nil"/>
              <w:left w:val="single" w:sz="4" w:space="0" w:color="E6E6E6"/>
              <w:bottom w:val="single" w:sz="4" w:space="0" w:color="E6E6E6"/>
              <w:right w:val="nil"/>
            </w:tcBorders>
            <w:vAlign w:val="center"/>
          </w:tcPr>
          <w:p w14:paraId="2C09999F" w14:textId="05B537EC"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1</w:t>
            </w:r>
          </w:p>
        </w:tc>
        <w:tc>
          <w:tcPr>
            <w:tcW w:w="636" w:type="dxa"/>
            <w:tcBorders>
              <w:top w:val="nil"/>
              <w:left w:val="single" w:sz="4" w:space="0" w:color="E6E6E6"/>
              <w:bottom w:val="single" w:sz="4" w:space="0" w:color="E6E6E6"/>
              <w:right w:val="nil"/>
            </w:tcBorders>
            <w:vAlign w:val="center"/>
          </w:tcPr>
          <w:p w14:paraId="07573FE8" w14:textId="142F0F83"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4,35</w:t>
            </w:r>
          </w:p>
        </w:tc>
        <w:tc>
          <w:tcPr>
            <w:tcW w:w="377" w:type="dxa"/>
            <w:tcBorders>
              <w:top w:val="nil"/>
              <w:left w:val="single" w:sz="4" w:space="0" w:color="E6E6E6"/>
              <w:bottom w:val="single" w:sz="4" w:space="0" w:color="E6E6E6"/>
              <w:right w:val="nil"/>
            </w:tcBorders>
            <w:vAlign w:val="center"/>
          </w:tcPr>
          <w:p w14:paraId="393B6446" w14:textId="6C72BF99"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23</w:t>
            </w:r>
          </w:p>
        </w:tc>
        <w:tc>
          <w:tcPr>
            <w:tcW w:w="643" w:type="dxa"/>
            <w:tcBorders>
              <w:top w:val="nil"/>
              <w:left w:val="single" w:sz="4" w:space="0" w:color="E6E6E6"/>
              <w:bottom w:val="single" w:sz="4" w:space="0" w:color="E6E6E6"/>
              <w:right w:val="single" w:sz="15" w:space="0" w:color="E6E6E6"/>
            </w:tcBorders>
            <w:vAlign w:val="bottom"/>
          </w:tcPr>
          <w:p w14:paraId="3682A5BA" w14:textId="77777777" w:rsidR="00FF1C39" w:rsidRDefault="00FF1C39" w:rsidP="00BC77E6">
            <w:pPr>
              <w:keepNext/>
              <w:adjustRightInd w:val="0"/>
              <w:spacing w:before="48" w:after="48"/>
              <w:jc w:val="right"/>
              <w:rPr>
                <w:rFonts w:ascii="Arial" w:hAnsi="Arial" w:cs="Arial"/>
                <w:color w:val="231F20"/>
                <w:sz w:val="14"/>
                <w:szCs w:val="14"/>
              </w:rPr>
            </w:pPr>
            <w:r>
              <w:rPr>
                <w:rFonts w:ascii="Arial" w:hAnsi="Arial" w:cs="Arial"/>
                <w:color w:val="231F20"/>
                <w:sz w:val="14"/>
                <w:szCs w:val="14"/>
              </w:rPr>
              <w:t>100,00</w:t>
            </w:r>
          </w:p>
        </w:tc>
      </w:tr>
      <w:tr w:rsidR="00FF1C39" w14:paraId="231E81F8" w14:textId="77777777" w:rsidTr="00FF1C39">
        <w:trPr>
          <w:cantSplit/>
          <w:jc w:val="center"/>
        </w:trPr>
        <w:tc>
          <w:tcPr>
            <w:tcW w:w="1113" w:type="dxa"/>
            <w:vMerge/>
            <w:tcBorders>
              <w:top w:val="nil"/>
              <w:left w:val="single" w:sz="15" w:space="0" w:color="E6E6E6"/>
              <w:bottom w:val="single" w:sz="4" w:space="0" w:color="E6E6E6"/>
              <w:right w:val="nil"/>
            </w:tcBorders>
            <w:shd w:val="clear" w:color="auto" w:fill="FFFFFF"/>
          </w:tcPr>
          <w:p w14:paraId="5BFF5B24" w14:textId="77777777" w:rsidR="00FF1C39" w:rsidRDefault="00FF1C39" w:rsidP="00BC77E6">
            <w:pPr>
              <w:adjustRightInd w:val="0"/>
              <w:rPr>
                <w:sz w:val="14"/>
                <w:szCs w:val="14"/>
              </w:rPr>
            </w:pPr>
          </w:p>
        </w:tc>
        <w:tc>
          <w:tcPr>
            <w:tcW w:w="1260" w:type="dxa"/>
            <w:tcBorders>
              <w:top w:val="nil"/>
              <w:left w:val="single" w:sz="4" w:space="0" w:color="E6E6E6"/>
              <w:bottom w:val="single" w:sz="4" w:space="0" w:color="E6E6E6"/>
              <w:right w:val="nil"/>
            </w:tcBorders>
            <w:shd w:val="clear" w:color="auto" w:fill="FFFFFF"/>
          </w:tcPr>
          <w:p w14:paraId="6E584CF1" w14:textId="77777777" w:rsidR="00FF1C39" w:rsidRDefault="00FF1C39" w:rsidP="00BC77E6">
            <w:pPr>
              <w:adjustRightInd w:val="0"/>
              <w:spacing w:before="48" w:after="48"/>
              <w:rPr>
                <w:rFonts w:ascii="Arial" w:hAnsi="Arial" w:cs="Arial"/>
                <w:b/>
                <w:bCs/>
                <w:color w:val="000000"/>
                <w:sz w:val="14"/>
                <w:szCs w:val="14"/>
              </w:rPr>
            </w:pPr>
            <w:r>
              <w:rPr>
                <w:rFonts w:ascii="Arial" w:hAnsi="Arial" w:cs="Arial"/>
                <w:b/>
                <w:bCs/>
                <w:color w:val="000000"/>
                <w:sz w:val="14"/>
                <w:szCs w:val="14"/>
              </w:rPr>
              <w:t>NIVELLES</w:t>
            </w:r>
          </w:p>
        </w:tc>
        <w:tc>
          <w:tcPr>
            <w:tcW w:w="408" w:type="dxa"/>
            <w:tcBorders>
              <w:top w:val="nil"/>
              <w:left w:val="single" w:sz="4" w:space="0" w:color="E6E6E6"/>
              <w:bottom w:val="single" w:sz="4" w:space="0" w:color="E6E6E6"/>
              <w:right w:val="nil"/>
            </w:tcBorders>
            <w:vAlign w:val="bottom"/>
          </w:tcPr>
          <w:p w14:paraId="4C8CA3B9" w14:textId="0609DA36" w:rsidR="00FF1C39" w:rsidRDefault="00FF1C39" w:rsidP="00BC77E6">
            <w:pPr>
              <w:adjustRightInd w:val="0"/>
              <w:spacing w:before="48" w:after="48"/>
              <w:jc w:val="right"/>
              <w:rPr>
                <w:rFonts w:ascii="Arial" w:hAnsi="Arial" w:cs="Arial"/>
                <w:color w:val="231F20"/>
                <w:sz w:val="14"/>
                <w:szCs w:val="14"/>
              </w:rPr>
            </w:pPr>
            <w:r>
              <w:rPr>
                <w:rFonts w:ascii="Arial" w:hAnsi="Arial" w:cs="Arial"/>
                <w:color w:val="231F20"/>
                <w:sz w:val="14"/>
                <w:szCs w:val="14"/>
              </w:rPr>
              <w:t>4</w:t>
            </w:r>
          </w:p>
        </w:tc>
        <w:tc>
          <w:tcPr>
            <w:tcW w:w="525" w:type="dxa"/>
            <w:tcBorders>
              <w:top w:val="nil"/>
              <w:left w:val="single" w:sz="4" w:space="0" w:color="E6E6E6"/>
              <w:bottom w:val="single" w:sz="4" w:space="0" w:color="E6E6E6"/>
              <w:right w:val="nil"/>
            </w:tcBorders>
            <w:vAlign w:val="center"/>
          </w:tcPr>
          <w:p w14:paraId="4A71D8E2" w14:textId="697D8504" w:rsidR="00FF1C39" w:rsidRDefault="00FF1C39" w:rsidP="00BC77E6">
            <w:pPr>
              <w:adjustRightInd w:val="0"/>
              <w:spacing w:before="48" w:after="48"/>
              <w:jc w:val="right"/>
              <w:rPr>
                <w:rFonts w:ascii="Arial" w:hAnsi="Arial" w:cs="Arial"/>
                <w:color w:val="231F20"/>
                <w:sz w:val="14"/>
                <w:szCs w:val="14"/>
              </w:rPr>
            </w:pPr>
            <w:r>
              <w:rPr>
                <w:rStyle w:val="CharacterStyle2"/>
                <w:lang w:val="fr-FR" w:eastAsia="fr-FR"/>
              </w:rPr>
              <w:t>11,76</w:t>
            </w:r>
          </w:p>
        </w:tc>
        <w:tc>
          <w:tcPr>
            <w:tcW w:w="408" w:type="dxa"/>
            <w:tcBorders>
              <w:top w:val="nil"/>
              <w:left w:val="single" w:sz="4" w:space="0" w:color="E6E6E6"/>
              <w:bottom w:val="single" w:sz="4" w:space="0" w:color="E6E6E6"/>
              <w:right w:val="nil"/>
            </w:tcBorders>
            <w:vAlign w:val="center"/>
          </w:tcPr>
          <w:p w14:paraId="0C9A266E" w14:textId="6771EEC9" w:rsidR="00FF1C39" w:rsidRDefault="00FF1C39" w:rsidP="00BC77E6">
            <w:pPr>
              <w:adjustRightInd w:val="0"/>
              <w:spacing w:before="48" w:after="48"/>
              <w:jc w:val="right"/>
              <w:rPr>
                <w:rFonts w:ascii="Arial" w:hAnsi="Arial" w:cs="Arial"/>
                <w:color w:val="231F20"/>
                <w:sz w:val="14"/>
                <w:szCs w:val="14"/>
              </w:rPr>
            </w:pPr>
            <w:r>
              <w:rPr>
                <w:rStyle w:val="CharacterStyle2"/>
                <w:lang w:val="fr-FR" w:eastAsia="fr-FR"/>
              </w:rPr>
              <w:t>23</w:t>
            </w:r>
          </w:p>
        </w:tc>
        <w:tc>
          <w:tcPr>
            <w:tcW w:w="603" w:type="dxa"/>
            <w:tcBorders>
              <w:top w:val="nil"/>
              <w:left w:val="single" w:sz="4" w:space="0" w:color="E6E6E6"/>
              <w:bottom w:val="single" w:sz="4" w:space="0" w:color="E6E6E6"/>
              <w:right w:val="nil"/>
            </w:tcBorders>
            <w:vAlign w:val="center"/>
          </w:tcPr>
          <w:p w14:paraId="10C0F2A6" w14:textId="5D13AA9A" w:rsidR="00FF1C39" w:rsidRDefault="00FF1C39" w:rsidP="00BC77E6">
            <w:pPr>
              <w:adjustRightInd w:val="0"/>
              <w:spacing w:before="48" w:after="48"/>
              <w:jc w:val="right"/>
              <w:rPr>
                <w:rFonts w:ascii="Arial" w:hAnsi="Arial" w:cs="Arial"/>
                <w:color w:val="231F20"/>
                <w:sz w:val="14"/>
                <w:szCs w:val="14"/>
              </w:rPr>
            </w:pPr>
            <w:r>
              <w:rPr>
                <w:rFonts w:ascii="Tahoma" w:hAnsi="Tahoma" w:cs="Tahoma"/>
                <w:sz w:val="13"/>
                <w:szCs w:val="13"/>
                <w:lang w:val="fr-FR" w:eastAsia="fr-FR"/>
              </w:rPr>
              <w:t>67,65</w:t>
            </w:r>
          </w:p>
        </w:tc>
        <w:tc>
          <w:tcPr>
            <w:tcW w:w="360" w:type="dxa"/>
            <w:tcBorders>
              <w:top w:val="nil"/>
              <w:left w:val="single" w:sz="4" w:space="0" w:color="E6E6E6"/>
              <w:bottom w:val="single" w:sz="4" w:space="0" w:color="E6E6E6"/>
              <w:right w:val="nil"/>
            </w:tcBorders>
            <w:vAlign w:val="center"/>
          </w:tcPr>
          <w:p w14:paraId="552995FB" w14:textId="733A2994" w:rsidR="00FF1C39" w:rsidRDefault="00FF1C39" w:rsidP="00BC77E6">
            <w:pPr>
              <w:adjustRightInd w:val="0"/>
              <w:spacing w:before="48" w:after="48"/>
              <w:jc w:val="right"/>
              <w:rPr>
                <w:rFonts w:ascii="Arial" w:hAnsi="Arial" w:cs="Arial"/>
                <w:color w:val="231F20"/>
                <w:sz w:val="14"/>
                <w:szCs w:val="14"/>
              </w:rPr>
            </w:pPr>
            <w:r>
              <w:rPr>
                <w:rStyle w:val="CharacterStyle2"/>
                <w:lang w:val="fr-FR" w:eastAsia="fr-FR"/>
              </w:rPr>
              <w:t>3</w:t>
            </w:r>
          </w:p>
        </w:tc>
        <w:tc>
          <w:tcPr>
            <w:tcW w:w="516" w:type="dxa"/>
            <w:tcBorders>
              <w:top w:val="nil"/>
              <w:left w:val="single" w:sz="4" w:space="0" w:color="E6E6E6"/>
              <w:bottom w:val="single" w:sz="4" w:space="0" w:color="E6E6E6"/>
              <w:right w:val="nil"/>
            </w:tcBorders>
            <w:vAlign w:val="center"/>
          </w:tcPr>
          <w:p w14:paraId="376BA98F" w14:textId="092D3477" w:rsidR="00FF1C39" w:rsidRDefault="00FF1C39" w:rsidP="00BC77E6">
            <w:pPr>
              <w:adjustRightInd w:val="0"/>
              <w:spacing w:before="48" w:after="48"/>
              <w:jc w:val="right"/>
              <w:rPr>
                <w:rFonts w:ascii="Arial" w:hAnsi="Arial" w:cs="Arial"/>
                <w:color w:val="231F20"/>
                <w:sz w:val="14"/>
                <w:szCs w:val="14"/>
              </w:rPr>
            </w:pPr>
            <w:r>
              <w:rPr>
                <w:rStyle w:val="CharacterStyle2"/>
                <w:lang w:val="fr-FR" w:eastAsia="fr-FR"/>
              </w:rPr>
              <w:t>8,82</w:t>
            </w:r>
          </w:p>
        </w:tc>
        <w:tc>
          <w:tcPr>
            <w:tcW w:w="360" w:type="dxa"/>
            <w:tcBorders>
              <w:top w:val="nil"/>
              <w:left w:val="single" w:sz="4" w:space="0" w:color="E6E6E6"/>
              <w:bottom w:val="single" w:sz="4" w:space="0" w:color="E6E6E6"/>
              <w:right w:val="nil"/>
            </w:tcBorders>
            <w:vAlign w:val="center"/>
          </w:tcPr>
          <w:p w14:paraId="38549197" w14:textId="264271A7" w:rsidR="00FF1C39" w:rsidRDefault="00FF1C39" w:rsidP="00BC77E6">
            <w:pPr>
              <w:adjustRightInd w:val="0"/>
              <w:spacing w:before="48" w:after="48"/>
              <w:jc w:val="right"/>
              <w:rPr>
                <w:rFonts w:ascii="Arial" w:hAnsi="Arial" w:cs="Arial"/>
                <w:color w:val="231F20"/>
                <w:sz w:val="14"/>
                <w:szCs w:val="14"/>
              </w:rPr>
            </w:pPr>
            <w:r>
              <w:rPr>
                <w:rStyle w:val="CharacterStyle2"/>
                <w:lang w:val="fr-FR" w:eastAsia="fr-FR"/>
              </w:rPr>
              <w:t>2</w:t>
            </w:r>
          </w:p>
        </w:tc>
        <w:tc>
          <w:tcPr>
            <w:tcW w:w="505" w:type="dxa"/>
            <w:tcBorders>
              <w:top w:val="nil"/>
              <w:left w:val="single" w:sz="4" w:space="0" w:color="E6E6E6"/>
              <w:bottom w:val="single" w:sz="4" w:space="0" w:color="E6E6E6"/>
              <w:right w:val="nil"/>
            </w:tcBorders>
            <w:vAlign w:val="center"/>
          </w:tcPr>
          <w:p w14:paraId="1F622201" w14:textId="5E0EE4E4" w:rsidR="00FF1C39" w:rsidRDefault="00FF1C39" w:rsidP="00BC77E6">
            <w:pPr>
              <w:adjustRightInd w:val="0"/>
              <w:spacing w:before="48" w:after="48"/>
              <w:jc w:val="right"/>
              <w:rPr>
                <w:rFonts w:ascii="Arial" w:hAnsi="Arial" w:cs="Arial"/>
                <w:color w:val="231F20"/>
                <w:sz w:val="14"/>
                <w:szCs w:val="14"/>
              </w:rPr>
            </w:pPr>
            <w:r>
              <w:rPr>
                <w:rStyle w:val="CharacterStyle2"/>
                <w:lang w:val="fr-FR" w:eastAsia="fr-FR"/>
              </w:rPr>
              <w:t>5,88</w:t>
            </w:r>
          </w:p>
        </w:tc>
        <w:tc>
          <w:tcPr>
            <w:tcW w:w="360" w:type="dxa"/>
            <w:tcBorders>
              <w:top w:val="nil"/>
              <w:left w:val="single" w:sz="4" w:space="0" w:color="E6E6E6"/>
              <w:bottom w:val="single" w:sz="4" w:space="0" w:color="E6E6E6"/>
              <w:right w:val="nil"/>
            </w:tcBorders>
          </w:tcPr>
          <w:p w14:paraId="12BF332B" w14:textId="7D96BFF6" w:rsidR="00FF1C39" w:rsidRDefault="00FF1C39" w:rsidP="00BC77E6">
            <w:pPr>
              <w:adjustRightInd w:val="0"/>
              <w:spacing w:before="48" w:after="48"/>
              <w:jc w:val="right"/>
              <w:rPr>
                <w:rFonts w:ascii="Arial" w:hAnsi="Arial" w:cs="Arial"/>
                <w:color w:val="231F20"/>
                <w:sz w:val="14"/>
                <w:szCs w:val="14"/>
              </w:rPr>
            </w:pPr>
          </w:p>
        </w:tc>
        <w:tc>
          <w:tcPr>
            <w:tcW w:w="514" w:type="dxa"/>
            <w:tcBorders>
              <w:top w:val="nil"/>
              <w:left w:val="single" w:sz="4" w:space="0" w:color="E6E6E6"/>
              <w:bottom w:val="single" w:sz="4" w:space="0" w:color="E6E6E6"/>
              <w:right w:val="nil"/>
            </w:tcBorders>
          </w:tcPr>
          <w:p w14:paraId="4C1AB1F1" w14:textId="495283CA" w:rsidR="00FF1C39" w:rsidRDefault="00FF1C39" w:rsidP="00BC77E6">
            <w:pPr>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372942AB" w14:textId="681D5BAA" w:rsidR="00FF1C39" w:rsidRDefault="00FF1C39" w:rsidP="00BC77E6">
            <w:pPr>
              <w:adjustRightInd w:val="0"/>
              <w:spacing w:before="48" w:after="48"/>
              <w:jc w:val="right"/>
              <w:rPr>
                <w:rFonts w:ascii="Arial" w:hAnsi="Arial" w:cs="Arial"/>
                <w:color w:val="231F20"/>
                <w:sz w:val="14"/>
                <w:szCs w:val="14"/>
              </w:rPr>
            </w:pPr>
          </w:p>
        </w:tc>
        <w:tc>
          <w:tcPr>
            <w:tcW w:w="478" w:type="dxa"/>
            <w:tcBorders>
              <w:top w:val="nil"/>
              <w:left w:val="single" w:sz="4" w:space="0" w:color="E6E6E6"/>
              <w:bottom w:val="single" w:sz="4" w:space="0" w:color="E6E6E6"/>
              <w:right w:val="nil"/>
            </w:tcBorders>
          </w:tcPr>
          <w:p w14:paraId="44EF64F9" w14:textId="2B75FAA5" w:rsidR="00FF1C39" w:rsidRDefault="00FF1C39" w:rsidP="00BC77E6">
            <w:pPr>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2F018FE8" w14:textId="02B9C2E2" w:rsidR="00FF1C39" w:rsidRDefault="00FF1C39" w:rsidP="00BC77E6">
            <w:pPr>
              <w:adjustRightInd w:val="0"/>
              <w:spacing w:before="48" w:after="48"/>
              <w:jc w:val="right"/>
              <w:rPr>
                <w:rFonts w:ascii="Arial" w:hAnsi="Arial" w:cs="Arial"/>
                <w:color w:val="231F20"/>
                <w:sz w:val="14"/>
                <w:szCs w:val="14"/>
              </w:rPr>
            </w:pPr>
          </w:p>
        </w:tc>
        <w:tc>
          <w:tcPr>
            <w:tcW w:w="423" w:type="dxa"/>
            <w:tcBorders>
              <w:top w:val="nil"/>
              <w:left w:val="single" w:sz="4" w:space="0" w:color="E6E6E6"/>
              <w:bottom w:val="single" w:sz="4" w:space="0" w:color="E6E6E6"/>
              <w:right w:val="nil"/>
            </w:tcBorders>
          </w:tcPr>
          <w:p w14:paraId="69FA7CE3" w14:textId="7B478B59" w:rsidR="00FF1C39" w:rsidRDefault="00FF1C39" w:rsidP="00BC77E6">
            <w:pPr>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vAlign w:val="center"/>
          </w:tcPr>
          <w:p w14:paraId="499606DA" w14:textId="7C6FD4C4" w:rsidR="00FF1C39" w:rsidRDefault="00FF1C39" w:rsidP="00BC77E6">
            <w:pPr>
              <w:adjustRightInd w:val="0"/>
              <w:spacing w:before="48" w:after="48"/>
              <w:jc w:val="right"/>
              <w:rPr>
                <w:rFonts w:ascii="Arial" w:hAnsi="Arial" w:cs="Arial"/>
                <w:color w:val="231F20"/>
                <w:sz w:val="14"/>
                <w:szCs w:val="14"/>
              </w:rPr>
            </w:pPr>
            <w:r>
              <w:rPr>
                <w:rStyle w:val="CharacterStyle2"/>
                <w:lang w:val="fr-FR" w:eastAsia="fr-FR"/>
              </w:rPr>
              <w:t>2</w:t>
            </w:r>
          </w:p>
        </w:tc>
        <w:tc>
          <w:tcPr>
            <w:tcW w:w="636" w:type="dxa"/>
            <w:tcBorders>
              <w:top w:val="nil"/>
              <w:left w:val="single" w:sz="4" w:space="0" w:color="E6E6E6"/>
              <w:bottom w:val="single" w:sz="4" w:space="0" w:color="E6E6E6"/>
              <w:right w:val="nil"/>
            </w:tcBorders>
            <w:vAlign w:val="center"/>
          </w:tcPr>
          <w:p w14:paraId="1B91B2BD" w14:textId="69427084" w:rsidR="00FF1C39" w:rsidRDefault="00FF1C39" w:rsidP="00BC77E6">
            <w:pPr>
              <w:adjustRightInd w:val="0"/>
              <w:spacing w:before="48" w:after="48"/>
              <w:jc w:val="right"/>
              <w:rPr>
                <w:rFonts w:ascii="Arial" w:hAnsi="Arial" w:cs="Arial"/>
                <w:color w:val="231F20"/>
                <w:sz w:val="14"/>
                <w:szCs w:val="14"/>
              </w:rPr>
            </w:pPr>
            <w:r>
              <w:rPr>
                <w:rStyle w:val="CharacterStyle2"/>
                <w:lang w:val="fr-FR" w:eastAsia="fr-FR"/>
              </w:rPr>
              <w:t>5,88</w:t>
            </w:r>
          </w:p>
        </w:tc>
        <w:tc>
          <w:tcPr>
            <w:tcW w:w="377" w:type="dxa"/>
            <w:tcBorders>
              <w:top w:val="nil"/>
              <w:left w:val="single" w:sz="4" w:space="0" w:color="E6E6E6"/>
              <w:bottom w:val="single" w:sz="4" w:space="0" w:color="E6E6E6"/>
              <w:right w:val="nil"/>
            </w:tcBorders>
            <w:vAlign w:val="center"/>
          </w:tcPr>
          <w:p w14:paraId="3F82B276" w14:textId="34E367D2" w:rsidR="00FF1C39" w:rsidRDefault="00FF1C39" w:rsidP="00BC77E6">
            <w:pPr>
              <w:adjustRightInd w:val="0"/>
              <w:spacing w:before="48" w:after="48"/>
              <w:jc w:val="right"/>
              <w:rPr>
                <w:rFonts w:ascii="Arial" w:hAnsi="Arial" w:cs="Arial"/>
                <w:color w:val="231F20"/>
                <w:sz w:val="14"/>
                <w:szCs w:val="14"/>
              </w:rPr>
            </w:pPr>
            <w:r>
              <w:rPr>
                <w:rStyle w:val="CharacterStyle2"/>
                <w:lang w:val="fr-FR" w:eastAsia="fr-FR"/>
              </w:rPr>
              <w:t>34</w:t>
            </w:r>
          </w:p>
        </w:tc>
        <w:tc>
          <w:tcPr>
            <w:tcW w:w="643" w:type="dxa"/>
            <w:tcBorders>
              <w:top w:val="nil"/>
              <w:left w:val="single" w:sz="4" w:space="0" w:color="E6E6E6"/>
              <w:bottom w:val="single" w:sz="4" w:space="0" w:color="E6E6E6"/>
              <w:right w:val="single" w:sz="15" w:space="0" w:color="E6E6E6"/>
            </w:tcBorders>
            <w:vAlign w:val="bottom"/>
          </w:tcPr>
          <w:p w14:paraId="14051C61" w14:textId="77777777" w:rsidR="00FF1C39" w:rsidRDefault="00FF1C39" w:rsidP="00BC77E6">
            <w:pPr>
              <w:adjustRightInd w:val="0"/>
              <w:spacing w:before="48" w:after="48"/>
              <w:jc w:val="right"/>
              <w:rPr>
                <w:rFonts w:ascii="Arial" w:hAnsi="Arial" w:cs="Arial"/>
                <w:color w:val="231F20"/>
                <w:sz w:val="14"/>
                <w:szCs w:val="14"/>
              </w:rPr>
            </w:pPr>
            <w:r>
              <w:rPr>
                <w:rFonts w:ascii="Arial" w:hAnsi="Arial" w:cs="Arial"/>
                <w:color w:val="231F20"/>
                <w:sz w:val="14"/>
                <w:szCs w:val="14"/>
              </w:rPr>
              <w:t>100,00</w:t>
            </w:r>
          </w:p>
        </w:tc>
      </w:tr>
      <w:tr w:rsidR="00FF1C39" w14:paraId="1983C47A" w14:textId="77777777" w:rsidTr="00FF1C39">
        <w:trPr>
          <w:cantSplit/>
          <w:jc w:val="center"/>
        </w:trPr>
        <w:tc>
          <w:tcPr>
            <w:tcW w:w="1113" w:type="dxa"/>
            <w:vMerge w:val="restart"/>
            <w:tcBorders>
              <w:top w:val="nil"/>
              <w:left w:val="single" w:sz="15" w:space="0" w:color="E6E6E6"/>
              <w:bottom w:val="single" w:sz="4" w:space="0" w:color="E6E6E6"/>
              <w:right w:val="nil"/>
            </w:tcBorders>
            <w:shd w:val="clear" w:color="auto" w:fill="FFFFFF"/>
          </w:tcPr>
          <w:p w14:paraId="646CBA91" w14:textId="77777777" w:rsidR="00FF1C39" w:rsidRDefault="00FF1C39" w:rsidP="00BC77E6">
            <w:pPr>
              <w:keepNext/>
              <w:adjustRightInd w:val="0"/>
              <w:spacing w:before="48" w:after="48"/>
              <w:rPr>
                <w:rFonts w:ascii="Arial" w:hAnsi="Arial" w:cs="Arial"/>
                <w:b/>
                <w:bCs/>
                <w:color w:val="000000"/>
                <w:sz w:val="14"/>
                <w:szCs w:val="14"/>
              </w:rPr>
            </w:pPr>
            <w:r>
              <w:rPr>
                <w:rFonts w:ascii="Arial" w:hAnsi="Arial" w:cs="Arial"/>
                <w:b/>
                <w:bCs/>
                <w:color w:val="000000"/>
                <w:sz w:val="14"/>
                <w:szCs w:val="14"/>
              </w:rPr>
              <w:t>GAND</w:t>
            </w:r>
          </w:p>
        </w:tc>
        <w:tc>
          <w:tcPr>
            <w:tcW w:w="1260" w:type="dxa"/>
            <w:tcBorders>
              <w:top w:val="nil"/>
              <w:left w:val="single" w:sz="4" w:space="0" w:color="E6E6E6"/>
              <w:bottom w:val="single" w:sz="4" w:space="0" w:color="E6E6E6"/>
              <w:right w:val="nil"/>
            </w:tcBorders>
            <w:shd w:val="clear" w:color="auto" w:fill="FFFFFF"/>
          </w:tcPr>
          <w:p w14:paraId="3A3E44B6" w14:textId="77777777" w:rsidR="00FF1C39" w:rsidRDefault="00FF1C39" w:rsidP="00BC77E6">
            <w:pPr>
              <w:keepNext/>
              <w:adjustRightInd w:val="0"/>
              <w:spacing w:before="48" w:after="48"/>
              <w:rPr>
                <w:rFonts w:ascii="Arial" w:hAnsi="Arial" w:cs="Arial"/>
                <w:b/>
                <w:bCs/>
                <w:color w:val="000000"/>
                <w:sz w:val="14"/>
                <w:szCs w:val="14"/>
              </w:rPr>
            </w:pPr>
            <w:r>
              <w:rPr>
                <w:rFonts w:ascii="Arial" w:hAnsi="Arial" w:cs="Arial"/>
                <w:b/>
                <w:bCs/>
                <w:color w:val="000000"/>
                <w:sz w:val="14"/>
                <w:szCs w:val="14"/>
              </w:rPr>
              <w:t>GAND</w:t>
            </w:r>
          </w:p>
        </w:tc>
        <w:tc>
          <w:tcPr>
            <w:tcW w:w="408" w:type="dxa"/>
            <w:tcBorders>
              <w:top w:val="nil"/>
              <w:left w:val="single" w:sz="4" w:space="0" w:color="E6E6E6"/>
              <w:bottom w:val="single" w:sz="4" w:space="0" w:color="E6E6E6"/>
              <w:right w:val="nil"/>
            </w:tcBorders>
            <w:vAlign w:val="bottom"/>
          </w:tcPr>
          <w:p w14:paraId="01DED383" w14:textId="43050A81" w:rsidR="00FF1C39" w:rsidRDefault="00FF1C39" w:rsidP="00BC77E6">
            <w:pPr>
              <w:keepNext/>
              <w:adjustRightInd w:val="0"/>
              <w:spacing w:before="48" w:after="48"/>
              <w:jc w:val="right"/>
              <w:rPr>
                <w:rFonts w:ascii="Arial" w:hAnsi="Arial" w:cs="Arial"/>
                <w:color w:val="231F20"/>
                <w:sz w:val="14"/>
                <w:szCs w:val="14"/>
              </w:rPr>
            </w:pPr>
            <w:r>
              <w:rPr>
                <w:rFonts w:ascii="Arial" w:hAnsi="Arial" w:cs="Arial"/>
                <w:color w:val="231F20"/>
                <w:sz w:val="14"/>
                <w:szCs w:val="14"/>
              </w:rPr>
              <w:t>3</w:t>
            </w:r>
          </w:p>
        </w:tc>
        <w:tc>
          <w:tcPr>
            <w:tcW w:w="525" w:type="dxa"/>
            <w:tcBorders>
              <w:top w:val="nil"/>
              <w:left w:val="single" w:sz="4" w:space="0" w:color="E6E6E6"/>
              <w:bottom w:val="single" w:sz="4" w:space="0" w:color="E6E6E6"/>
              <w:right w:val="nil"/>
            </w:tcBorders>
            <w:vAlign w:val="center"/>
          </w:tcPr>
          <w:p w14:paraId="5C64F073" w14:textId="0F64D9CD"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8,57</w:t>
            </w:r>
          </w:p>
        </w:tc>
        <w:tc>
          <w:tcPr>
            <w:tcW w:w="408" w:type="dxa"/>
            <w:tcBorders>
              <w:top w:val="nil"/>
              <w:left w:val="single" w:sz="4" w:space="0" w:color="E6E6E6"/>
              <w:bottom w:val="single" w:sz="4" w:space="0" w:color="E6E6E6"/>
              <w:right w:val="nil"/>
            </w:tcBorders>
            <w:vAlign w:val="center"/>
          </w:tcPr>
          <w:p w14:paraId="27695DE6" w14:textId="18E27D19"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26</w:t>
            </w:r>
          </w:p>
        </w:tc>
        <w:tc>
          <w:tcPr>
            <w:tcW w:w="603" w:type="dxa"/>
            <w:tcBorders>
              <w:top w:val="nil"/>
              <w:left w:val="single" w:sz="4" w:space="0" w:color="E6E6E6"/>
              <w:bottom w:val="single" w:sz="4" w:space="0" w:color="E6E6E6"/>
              <w:right w:val="nil"/>
            </w:tcBorders>
            <w:vAlign w:val="center"/>
          </w:tcPr>
          <w:p w14:paraId="1043FD2D" w14:textId="5684AB4A" w:rsidR="00FF1C39" w:rsidRDefault="00FF1C39" w:rsidP="00BC77E6">
            <w:pPr>
              <w:keepNext/>
              <w:adjustRightInd w:val="0"/>
              <w:spacing w:before="48" w:after="48"/>
              <w:jc w:val="right"/>
              <w:rPr>
                <w:rFonts w:ascii="Arial" w:hAnsi="Arial" w:cs="Arial"/>
                <w:color w:val="231F20"/>
                <w:sz w:val="14"/>
                <w:szCs w:val="14"/>
              </w:rPr>
            </w:pPr>
            <w:r>
              <w:rPr>
                <w:rFonts w:ascii="Tahoma" w:hAnsi="Tahoma" w:cs="Tahoma"/>
                <w:sz w:val="13"/>
                <w:szCs w:val="13"/>
                <w:lang w:val="fr-FR" w:eastAsia="fr-FR"/>
              </w:rPr>
              <w:t>74,29</w:t>
            </w:r>
          </w:p>
        </w:tc>
        <w:tc>
          <w:tcPr>
            <w:tcW w:w="360" w:type="dxa"/>
            <w:tcBorders>
              <w:top w:val="nil"/>
              <w:left w:val="single" w:sz="4" w:space="0" w:color="E6E6E6"/>
              <w:bottom w:val="single" w:sz="4" w:space="0" w:color="E6E6E6"/>
              <w:right w:val="nil"/>
            </w:tcBorders>
            <w:vAlign w:val="center"/>
          </w:tcPr>
          <w:p w14:paraId="1B5458CE" w14:textId="195A0868"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4</w:t>
            </w:r>
          </w:p>
        </w:tc>
        <w:tc>
          <w:tcPr>
            <w:tcW w:w="516" w:type="dxa"/>
            <w:tcBorders>
              <w:top w:val="nil"/>
              <w:left w:val="single" w:sz="4" w:space="0" w:color="E6E6E6"/>
              <w:bottom w:val="single" w:sz="4" w:space="0" w:color="E6E6E6"/>
              <w:right w:val="nil"/>
            </w:tcBorders>
            <w:vAlign w:val="center"/>
          </w:tcPr>
          <w:p w14:paraId="0DDF85D2" w14:textId="1312C466"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11,43</w:t>
            </w:r>
          </w:p>
        </w:tc>
        <w:tc>
          <w:tcPr>
            <w:tcW w:w="360" w:type="dxa"/>
            <w:tcBorders>
              <w:top w:val="nil"/>
              <w:left w:val="single" w:sz="4" w:space="0" w:color="E6E6E6"/>
              <w:bottom w:val="single" w:sz="4" w:space="0" w:color="E6E6E6"/>
              <w:right w:val="nil"/>
            </w:tcBorders>
          </w:tcPr>
          <w:p w14:paraId="531D787E" w14:textId="261A05BA" w:rsidR="00FF1C39" w:rsidRDefault="00FF1C39" w:rsidP="00BC77E6">
            <w:pPr>
              <w:keepNext/>
              <w:adjustRightInd w:val="0"/>
              <w:spacing w:before="48" w:after="48"/>
              <w:jc w:val="right"/>
              <w:rPr>
                <w:rFonts w:ascii="Arial" w:hAnsi="Arial" w:cs="Arial"/>
                <w:color w:val="231F20"/>
                <w:sz w:val="14"/>
                <w:szCs w:val="14"/>
              </w:rPr>
            </w:pPr>
          </w:p>
        </w:tc>
        <w:tc>
          <w:tcPr>
            <w:tcW w:w="505" w:type="dxa"/>
            <w:tcBorders>
              <w:top w:val="nil"/>
              <w:left w:val="single" w:sz="4" w:space="0" w:color="E6E6E6"/>
              <w:bottom w:val="single" w:sz="4" w:space="0" w:color="E6E6E6"/>
              <w:right w:val="nil"/>
            </w:tcBorders>
          </w:tcPr>
          <w:p w14:paraId="2CA4643F" w14:textId="4CBDBD75"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39A6A2FF" w14:textId="36393BF4" w:rsidR="00FF1C39" w:rsidRDefault="00FF1C39" w:rsidP="00BC77E6">
            <w:pPr>
              <w:keepNext/>
              <w:adjustRightInd w:val="0"/>
              <w:spacing w:before="48" w:after="48"/>
              <w:jc w:val="right"/>
              <w:rPr>
                <w:rFonts w:ascii="Arial" w:hAnsi="Arial" w:cs="Arial"/>
                <w:color w:val="231F20"/>
                <w:sz w:val="14"/>
                <w:szCs w:val="14"/>
              </w:rPr>
            </w:pPr>
          </w:p>
        </w:tc>
        <w:tc>
          <w:tcPr>
            <w:tcW w:w="514" w:type="dxa"/>
            <w:tcBorders>
              <w:top w:val="nil"/>
              <w:left w:val="single" w:sz="4" w:space="0" w:color="E6E6E6"/>
              <w:bottom w:val="single" w:sz="4" w:space="0" w:color="E6E6E6"/>
              <w:right w:val="nil"/>
            </w:tcBorders>
          </w:tcPr>
          <w:p w14:paraId="48C7EFDF" w14:textId="6B159670"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vAlign w:val="center"/>
          </w:tcPr>
          <w:p w14:paraId="394A12AE" w14:textId="5205401D" w:rsidR="00FF1C39" w:rsidRDefault="00FF1C39" w:rsidP="00BC77E6">
            <w:pPr>
              <w:keepNext/>
              <w:adjustRightInd w:val="0"/>
              <w:spacing w:before="48" w:after="48"/>
              <w:jc w:val="right"/>
              <w:rPr>
                <w:rFonts w:ascii="Arial" w:hAnsi="Arial" w:cs="Arial"/>
                <w:color w:val="231F20"/>
                <w:sz w:val="14"/>
                <w:szCs w:val="14"/>
              </w:rPr>
            </w:pPr>
            <w:r>
              <w:rPr>
                <w:rFonts w:ascii="Tahoma" w:hAnsi="Tahoma" w:cs="Tahoma"/>
                <w:sz w:val="13"/>
                <w:szCs w:val="13"/>
                <w:lang w:val="fr-FR" w:eastAsia="fr-FR"/>
              </w:rPr>
              <w:t>1</w:t>
            </w:r>
          </w:p>
        </w:tc>
        <w:tc>
          <w:tcPr>
            <w:tcW w:w="478" w:type="dxa"/>
            <w:tcBorders>
              <w:top w:val="nil"/>
              <w:left w:val="single" w:sz="4" w:space="0" w:color="E6E6E6"/>
              <w:bottom w:val="single" w:sz="4" w:space="0" w:color="E6E6E6"/>
              <w:right w:val="nil"/>
            </w:tcBorders>
            <w:vAlign w:val="center"/>
          </w:tcPr>
          <w:p w14:paraId="69BB80CA" w14:textId="2E79882E" w:rsidR="00FF1C39" w:rsidRDefault="00FF1C39" w:rsidP="00BC77E6">
            <w:pPr>
              <w:keepNext/>
              <w:adjustRightInd w:val="0"/>
              <w:spacing w:before="48" w:after="48"/>
              <w:jc w:val="right"/>
              <w:rPr>
                <w:rFonts w:ascii="Arial" w:hAnsi="Arial" w:cs="Arial"/>
                <w:color w:val="231F20"/>
                <w:sz w:val="14"/>
                <w:szCs w:val="14"/>
              </w:rPr>
            </w:pPr>
            <w:r>
              <w:rPr>
                <w:rFonts w:ascii="Tahoma" w:hAnsi="Tahoma" w:cs="Tahoma"/>
                <w:sz w:val="13"/>
                <w:szCs w:val="13"/>
                <w:lang w:val="fr-FR" w:eastAsia="fr-FR"/>
              </w:rPr>
              <w:t>2,86</w:t>
            </w:r>
          </w:p>
        </w:tc>
        <w:tc>
          <w:tcPr>
            <w:tcW w:w="360" w:type="dxa"/>
            <w:tcBorders>
              <w:top w:val="nil"/>
              <w:left w:val="single" w:sz="4" w:space="0" w:color="E6E6E6"/>
              <w:bottom w:val="single" w:sz="4" w:space="0" w:color="E6E6E6"/>
              <w:right w:val="nil"/>
            </w:tcBorders>
          </w:tcPr>
          <w:p w14:paraId="5948AE95" w14:textId="2145BF50" w:rsidR="00FF1C39" w:rsidRDefault="00FF1C39" w:rsidP="00BC77E6">
            <w:pPr>
              <w:keepNext/>
              <w:adjustRightInd w:val="0"/>
              <w:spacing w:before="48" w:after="48"/>
              <w:jc w:val="right"/>
              <w:rPr>
                <w:rFonts w:ascii="Arial" w:hAnsi="Arial" w:cs="Arial"/>
                <w:color w:val="231F20"/>
                <w:sz w:val="14"/>
                <w:szCs w:val="14"/>
              </w:rPr>
            </w:pPr>
          </w:p>
        </w:tc>
        <w:tc>
          <w:tcPr>
            <w:tcW w:w="423" w:type="dxa"/>
            <w:tcBorders>
              <w:top w:val="nil"/>
              <w:left w:val="single" w:sz="4" w:space="0" w:color="E6E6E6"/>
              <w:bottom w:val="single" w:sz="4" w:space="0" w:color="E6E6E6"/>
              <w:right w:val="nil"/>
            </w:tcBorders>
          </w:tcPr>
          <w:p w14:paraId="545E64DE" w14:textId="137F9A0E"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vAlign w:val="center"/>
          </w:tcPr>
          <w:p w14:paraId="44507137" w14:textId="076A18EB"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1</w:t>
            </w:r>
          </w:p>
        </w:tc>
        <w:tc>
          <w:tcPr>
            <w:tcW w:w="636" w:type="dxa"/>
            <w:tcBorders>
              <w:top w:val="nil"/>
              <w:left w:val="single" w:sz="4" w:space="0" w:color="E6E6E6"/>
              <w:bottom w:val="single" w:sz="4" w:space="0" w:color="E6E6E6"/>
              <w:right w:val="nil"/>
            </w:tcBorders>
            <w:vAlign w:val="center"/>
          </w:tcPr>
          <w:p w14:paraId="5D141947" w14:textId="0C4A986F"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2,86</w:t>
            </w:r>
          </w:p>
        </w:tc>
        <w:tc>
          <w:tcPr>
            <w:tcW w:w="377" w:type="dxa"/>
            <w:tcBorders>
              <w:top w:val="nil"/>
              <w:left w:val="single" w:sz="4" w:space="0" w:color="E6E6E6"/>
              <w:bottom w:val="single" w:sz="4" w:space="0" w:color="E6E6E6"/>
              <w:right w:val="nil"/>
            </w:tcBorders>
            <w:vAlign w:val="center"/>
          </w:tcPr>
          <w:p w14:paraId="671AB1E0" w14:textId="24C6A27B"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35</w:t>
            </w:r>
          </w:p>
        </w:tc>
        <w:tc>
          <w:tcPr>
            <w:tcW w:w="643" w:type="dxa"/>
            <w:tcBorders>
              <w:top w:val="nil"/>
              <w:left w:val="single" w:sz="4" w:space="0" w:color="E6E6E6"/>
              <w:bottom w:val="single" w:sz="4" w:space="0" w:color="E6E6E6"/>
              <w:right w:val="single" w:sz="15" w:space="0" w:color="E6E6E6"/>
            </w:tcBorders>
            <w:vAlign w:val="bottom"/>
          </w:tcPr>
          <w:p w14:paraId="0626CC99" w14:textId="77777777" w:rsidR="00FF1C39" w:rsidRDefault="00FF1C39" w:rsidP="00BC77E6">
            <w:pPr>
              <w:keepNext/>
              <w:adjustRightInd w:val="0"/>
              <w:spacing w:before="48" w:after="48"/>
              <w:jc w:val="right"/>
              <w:rPr>
                <w:rFonts w:ascii="Arial" w:hAnsi="Arial" w:cs="Arial"/>
                <w:color w:val="231F20"/>
                <w:sz w:val="14"/>
                <w:szCs w:val="14"/>
              </w:rPr>
            </w:pPr>
            <w:r>
              <w:rPr>
                <w:rFonts w:ascii="Arial" w:hAnsi="Arial" w:cs="Arial"/>
                <w:color w:val="231F20"/>
                <w:sz w:val="14"/>
                <w:szCs w:val="14"/>
              </w:rPr>
              <w:t>100,00</w:t>
            </w:r>
          </w:p>
        </w:tc>
      </w:tr>
      <w:tr w:rsidR="00FF1C39" w14:paraId="4A6BE15B" w14:textId="77777777" w:rsidTr="00FF1C39">
        <w:trPr>
          <w:cantSplit/>
          <w:jc w:val="center"/>
        </w:trPr>
        <w:tc>
          <w:tcPr>
            <w:tcW w:w="1113" w:type="dxa"/>
            <w:vMerge/>
            <w:tcBorders>
              <w:top w:val="nil"/>
              <w:left w:val="single" w:sz="15" w:space="0" w:color="E6E6E6"/>
              <w:bottom w:val="single" w:sz="4" w:space="0" w:color="E6E6E6"/>
              <w:right w:val="nil"/>
            </w:tcBorders>
            <w:shd w:val="clear" w:color="auto" w:fill="FFFFFF"/>
          </w:tcPr>
          <w:p w14:paraId="6F154D51" w14:textId="77777777" w:rsidR="00FF1C39" w:rsidRDefault="00FF1C39" w:rsidP="00BC77E6">
            <w:pPr>
              <w:keepNext/>
              <w:adjustRightInd w:val="0"/>
              <w:rPr>
                <w:sz w:val="14"/>
                <w:szCs w:val="14"/>
              </w:rPr>
            </w:pPr>
          </w:p>
        </w:tc>
        <w:tc>
          <w:tcPr>
            <w:tcW w:w="1260" w:type="dxa"/>
            <w:tcBorders>
              <w:top w:val="nil"/>
              <w:left w:val="single" w:sz="4" w:space="0" w:color="E6E6E6"/>
              <w:bottom w:val="single" w:sz="4" w:space="0" w:color="E6E6E6"/>
              <w:right w:val="nil"/>
            </w:tcBorders>
            <w:shd w:val="clear" w:color="auto" w:fill="FFFFFF"/>
          </w:tcPr>
          <w:p w14:paraId="1F4403D4" w14:textId="77777777" w:rsidR="00FF1C39" w:rsidRDefault="00FF1C39" w:rsidP="00BC77E6">
            <w:pPr>
              <w:keepNext/>
              <w:adjustRightInd w:val="0"/>
              <w:spacing w:before="48" w:after="48"/>
              <w:rPr>
                <w:rFonts w:ascii="Arial" w:hAnsi="Arial" w:cs="Arial"/>
                <w:b/>
                <w:bCs/>
                <w:color w:val="000000"/>
                <w:sz w:val="14"/>
                <w:szCs w:val="14"/>
              </w:rPr>
            </w:pPr>
            <w:r>
              <w:rPr>
                <w:rFonts w:ascii="Arial" w:hAnsi="Arial" w:cs="Arial"/>
                <w:b/>
                <w:bCs/>
                <w:color w:val="000000"/>
                <w:sz w:val="14"/>
                <w:szCs w:val="14"/>
              </w:rPr>
              <w:t>TERMONDE</w:t>
            </w:r>
          </w:p>
        </w:tc>
        <w:tc>
          <w:tcPr>
            <w:tcW w:w="408" w:type="dxa"/>
            <w:tcBorders>
              <w:top w:val="nil"/>
              <w:left w:val="single" w:sz="4" w:space="0" w:color="E6E6E6"/>
              <w:bottom w:val="single" w:sz="4" w:space="0" w:color="E6E6E6"/>
              <w:right w:val="nil"/>
            </w:tcBorders>
            <w:vAlign w:val="bottom"/>
          </w:tcPr>
          <w:p w14:paraId="0F53A8F8" w14:textId="3370DC3E" w:rsidR="00FF1C39" w:rsidRDefault="00FF1C39" w:rsidP="00BC77E6">
            <w:pPr>
              <w:keepNext/>
              <w:adjustRightInd w:val="0"/>
              <w:spacing w:before="48" w:after="48"/>
              <w:jc w:val="right"/>
              <w:rPr>
                <w:rFonts w:ascii="Arial" w:hAnsi="Arial" w:cs="Arial"/>
                <w:color w:val="231F20"/>
                <w:sz w:val="14"/>
                <w:szCs w:val="14"/>
              </w:rPr>
            </w:pPr>
            <w:r>
              <w:rPr>
                <w:rFonts w:ascii="Arial" w:hAnsi="Arial" w:cs="Arial"/>
                <w:color w:val="231F20"/>
                <w:sz w:val="14"/>
                <w:szCs w:val="14"/>
              </w:rPr>
              <w:t>7</w:t>
            </w:r>
          </w:p>
        </w:tc>
        <w:tc>
          <w:tcPr>
            <w:tcW w:w="525" w:type="dxa"/>
            <w:tcBorders>
              <w:top w:val="nil"/>
              <w:left w:val="single" w:sz="4" w:space="0" w:color="E6E6E6"/>
              <w:bottom w:val="single" w:sz="4" w:space="0" w:color="E6E6E6"/>
              <w:right w:val="nil"/>
            </w:tcBorders>
            <w:vAlign w:val="center"/>
          </w:tcPr>
          <w:p w14:paraId="1785FA7A" w14:textId="2B043DCE"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24,14</w:t>
            </w:r>
          </w:p>
        </w:tc>
        <w:tc>
          <w:tcPr>
            <w:tcW w:w="408" w:type="dxa"/>
            <w:tcBorders>
              <w:top w:val="nil"/>
              <w:left w:val="single" w:sz="4" w:space="0" w:color="E6E6E6"/>
              <w:bottom w:val="single" w:sz="4" w:space="0" w:color="E6E6E6"/>
              <w:right w:val="nil"/>
            </w:tcBorders>
            <w:vAlign w:val="center"/>
          </w:tcPr>
          <w:p w14:paraId="09E6DFA2" w14:textId="43E5E706"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18</w:t>
            </w:r>
          </w:p>
        </w:tc>
        <w:tc>
          <w:tcPr>
            <w:tcW w:w="603" w:type="dxa"/>
            <w:tcBorders>
              <w:top w:val="nil"/>
              <w:left w:val="single" w:sz="4" w:space="0" w:color="E6E6E6"/>
              <w:bottom w:val="single" w:sz="4" w:space="0" w:color="E6E6E6"/>
              <w:right w:val="nil"/>
            </w:tcBorders>
            <w:vAlign w:val="center"/>
          </w:tcPr>
          <w:p w14:paraId="791DFE00" w14:textId="3AAC2274" w:rsidR="00FF1C39" w:rsidRDefault="00FF1C39" w:rsidP="00BC77E6">
            <w:pPr>
              <w:keepNext/>
              <w:adjustRightInd w:val="0"/>
              <w:spacing w:before="48" w:after="48"/>
              <w:jc w:val="right"/>
              <w:rPr>
                <w:rFonts w:ascii="Arial" w:hAnsi="Arial" w:cs="Arial"/>
                <w:color w:val="231F20"/>
                <w:sz w:val="14"/>
                <w:szCs w:val="14"/>
              </w:rPr>
            </w:pPr>
            <w:r>
              <w:rPr>
                <w:rFonts w:ascii="Tahoma" w:hAnsi="Tahoma" w:cs="Tahoma"/>
                <w:sz w:val="13"/>
                <w:szCs w:val="13"/>
                <w:lang w:val="fr-FR" w:eastAsia="fr-FR"/>
              </w:rPr>
              <w:t>62,07</w:t>
            </w:r>
          </w:p>
        </w:tc>
        <w:tc>
          <w:tcPr>
            <w:tcW w:w="360" w:type="dxa"/>
            <w:tcBorders>
              <w:top w:val="nil"/>
              <w:left w:val="single" w:sz="4" w:space="0" w:color="E6E6E6"/>
              <w:bottom w:val="single" w:sz="4" w:space="0" w:color="E6E6E6"/>
              <w:right w:val="nil"/>
            </w:tcBorders>
            <w:vAlign w:val="center"/>
          </w:tcPr>
          <w:p w14:paraId="0EA63007" w14:textId="2E013801"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2</w:t>
            </w:r>
          </w:p>
        </w:tc>
        <w:tc>
          <w:tcPr>
            <w:tcW w:w="516" w:type="dxa"/>
            <w:tcBorders>
              <w:top w:val="nil"/>
              <w:left w:val="single" w:sz="4" w:space="0" w:color="E6E6E6"/>
              <w:bottom w:val="single" w:sz="4" w:space="0" w:color="E6E6E6"/>
              <w:right w:val="nil"/>
            </w:tcBorders>
            <w:vAlign w:val="center"/>
          </w:tcPr>
          <w:p w14:paraId="188D30EC" w14:textId="73541F73"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6,90</w:t>
            </w:r>
          </w:p>
        </w:tc>
        <w:tc>
          <w:tcPr>
            <w:tcW w:w="360" w:type="dxa"/>
            <w:tcBorders>
              <w:top w:val="nil"/>
              <w:left w:val="single" w:sz="4" w:space="0" w:color="E6E6E6"/>
              <w:bottom w:val="single" w:sz="4" w:space="0" w:color="E6E6E6"/>
              <w:right w:val="nil"/>
            </w:tcBorders>
          </w:tcPr>
          <w:p w14:paraId="7B9A7FEF" w14:textId="298C943F" w:rsidR="00FF1C39" w:rsidRDefault="00FF1C39" w:rsidP="00BC77E6">
            <w:pPr>
              <w:keepNext/>
              <w:adjustRightInd w:val="0"/>
              <w:spacing w:before="48" w:after="48"/>
              <w:jc w:val="right"/>
              <w:rPr>
                <w:rFonts w:ascii="Arial" w:hAnsi="Arial" w:cs="Arial"/>
                <w:color w:val="231F20"/>
                <w:sz w:val="14"/>
                <w:szCs w:val="14"/>
              </w:rPr>
            </w:pPr>
          </w:p>
        </w:tc>
        <w:tc>
          <w:tcPr>
            <w:tcW w:w="505" w:type="dxa"/>
            <w:tcBorders>
              <w:top w:val="nil"/>
              <w:left w:val="single" w:sz="4" w:space="0" w:color="E6E6E6"/>
              <w:bottom w:val="single" w:sz="4" w:space="0" w:color="E6E6E6"/>
              <w:right w:val="nil"/>
            </w:tcBorders>
          </w:tcPr>
          <w:p w14:paraId="712AE87C" w14:textId="37433D1F"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vAlign w:val="center"/>
          </w:tcPr>
          <w:p w14:paraId="1625D635" w14:textId="7D4765A7" w:rsidR="00FF1C39" w:rsidRDefault="00FF1C39" w:rsidP="00BC77E6">
            <w:pPr>
              <w:keepNext/>
              <w:adjustRightInd w:val="0"/>
              <w:spacing w:before="48" w:after="48"/>
              <w:jc w:val="right"/>
              <w:rPr>
                <w:rFonts w:ascii="Arial" w:hAnsi="Arial" w:cs="Arial"/>
                <w:color w:val="231F20"/>
                <w:sz w:val="14"/>
                <w:szCs w:val="14"/>
              </w:rPr>
            </w:pPr>
            <w:r>
              <w:rPr>
                <w:rFonts w:ascii="Tahoma" w:hAnsi="Tahoma" w:cs="Tahoma"/>
                <w:sz w:val="13"/>
                <w:szCs w:val="13"/>
                <w:lang w:val="fr-FR" w:eastAsia="fr-FR"/>
              </w:rPr>
              <w:t>1</w:t>
            </w:r>
          </w:p>
        </w:tc>
        <w:tc>
          <w:tcPr>
            <w:tcW w:w="514" w:type="dxa"/>
            <w:tcBorders>
              <w:top w:val="nil"/>
              <w:left w:val="single" w:sz="4" w:space="0" w:color="E6E6E6"/>
              <w:bottom w:val="single" w:sz="4" w:space="0" w:color="E6E6E6"/>
              <w:right w:val="nil"/>
            </w:tcBorders>
            <w:vAlign w:val="center"/>
          </w:tcPr>
          <w:p w14:paraId="44977E27" w14:textId="3713A0A5"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3,45</w:t>
            </w:r>
          </w:p>
        </w:tc>
        <w:tc>
          <w:tcPr>
            <w:tcW w:w="360" w:type="dxa"/>
            <w:tcBorders>
              <w:top w:val="nil"/>
              <w:left w:val="single" w:sz="4" w:space="0" w:color="E6E6E6"/>
              <w:bottom w:val="single" w:sz="4" w:space="0" w:color="E6E6E6"/>
              <w:right w:val="nil"/>
            </w:tcBorders>
          </w:tcPr>
          <w:p w14:paraId="02CF8247" w14:textId="65EE2767" w:rsidR="00FF1C39" w:rsidRDefault="00FF1C39" w:rsidP="00BC77E6">
            <w:pPr>
              <w:keepNext/>
              <w:adjustRightInd w:val="0"/>
              <w:spacing w:before="48" w:after="48"/>
              <w:jc w:val="right"/>
              <w:rPr>
                <w:rFonts w:ascii="Arial" w:hAnsi="Arial" w:cs="Arial"/>
                <w:color w:val="231F20"/>
                <w:sz w:val="14"/>
                <w:szCs w:val="14"/>
              </w:rPr>
            </w:pPr>
          </w:p>
        </w:tc>
        <w:tc>
          <w:tcPr>
            <w:tcW w:w="478" w:type="dxa"/>
            <w:tcBorders>
              <w:top w:val="nil"/>
              <w:left w:val="single" w:sz="4" w:space="0" w:color="E6E6E6"/>
              <w:bottom w:val="single" w:sz="4" w:space="0" w:color="E6E6E6"/>
              <w:right w:val="nil"/>
            </w:tcBorders>
          </w:tcPr>
          <w:p w14:paraId="6DC584AE" w14:textId="4C4749FC"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4D7FEB78" w14:textId="4C17E8B5" w:rsidR="00FF1C39" w:rsidRDefault="00FF1C39" w:rsidP="00BC77E6">
            <w:pPr>
              <w:keepNext/>
              <w:adjustRightInd w:val="0"/>
              <w:spacing w:before="48" w:after="48"/>
              <w:jc w:val="right"/>
              <w:rPr>
                <w:rFonts w:ascii="Arial" w:hAnsi="Arial" w:cs="Arial"/>
                <w:color w:val="231F20"/>
                <w:sz w:val="14"/>
                <w:szCs w:val="14"/>
              </w:rPr>
            </w:pPr>
          </w:p>
        </w:tc>
        <w:tc>
          <w:tcPr>
            <w:tcW w:w="423" w:type="dxa"/>
            <w:tcBorders>
              <w:top w:val="nil"/>
              <w:left w:val="single" w:sz="4" w:space="0" w:color="E6E6E6"/>
              <w:bottom w:val="single" w:sz="4" w:space="0" w:color="E6E6E6"/>
              <w:right w:val="nil"/>
            </w:tcBorders>
          </w:tcPr>
          <w:p w14:paraId="3F792659" w14:textId="61BDDEC4"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vAlign w:val="center"/>
          </w:tcPr>
          <w:p w14:paraId="25C0F050" w14:textId="07069FDA"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1</w:t>
            </w:r>
          </w:p>
        </w:tc>
        <w:tc>
          <w:tcPr>
            <w:tcW w:w="636" w:type="dxa"/>
            <w:tcBorders>
              <w:top w:val="nil"/>
              <w:left w:val="single" w:sz="4" w:space="0" w:color="E6E6E6"/>
              <w:bottom w:val="single" w:sz="4" w:space="0" w:color="E6E6E6"/>
              <w:right w:val="nil"/>
            </w:tcBorders>
            <w:vAlign w:val="center"/>
          </w:tcPr>
          <w:p w14:paraId="75CFE794" w14:textId="242F33BB"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3,45</w:t>
            </w:r>
          </w:p>
        </w:tc>
        <w:tc>
          <w:tcPr>
            <w:tcW w:w="377" w:type="dxa"/>
            <w:tcBorders>
              <w:top w:val="nil"/>
              <w:left w:val="single" w:sz="4" w:space="0" w:color="E6E6E6"/>
              <w:bottom w:val="single" w:sz="4" w:space="0" w:color="E6E6E6"/>
              <w:right w:val="nil"/>
            </w:tcBorders>
            <w:vAlign w:val="center"/>
          </w:tcPr>
          <w:p w14:paraId="43F413A6" w14:textId="41E055FD"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29</w:t>
            </w:r>
          </w:p>
        </w:tc>
        <w:tc>
          <w:tcPr>
            <w:tcW w:w="643" w:type="dxa"/>
            <w:tcBorders>
              <w:top w:val="nil"/>
              <w:left w:val="single" w:sz="4" w:space="0" w:color="E6E6E6"/>
              <w:bottom w:val="single" w:sz="4" w:space="0" w:color="E6E6E6"/>
              <w:right w:val="single" w:sz="15" w:space="0" w:color="E6E6E6"/>
            </w:tcBorders>
            <w:vAlign w:val="bottom"/>
          </w:tcPr>
          <w:p w14:paraId="05A29CF4" w14:textId="77777777" w:rsidR="00FF1C39" w:rsidRDefault="00FF1C39" w:rsidP="00BC77E6">
            <w:pPr>
              <w:keepNext/>
              <w:adjustRightInd w:val="0"/>
              <w:spacing w:before="48" w:after="48"/>
              <w:jc w:val="right"/>
              <w:rPr>
                <w:rFonts w:ascii="Arial" w:hAnsi="Arial" w:cs="Arial"/>
                <w:color w:val="231F20"/>
                <w:sz w:val="14"/>
                <w:szCs w:val="14"/>
              </w:rPr>
            </w:pPr>
            <w:r>
              <w:rPr>
                <w:rFonts w:ascii="Arial" w:hAnsi="Arial" w:cs="Arial"/>
                <w:color w:val="231F20"/>
                <w:sz w:val="14"/>
                <w:szCs w:val="14"/>
              </w:rPr>
              <w:t>100,00</w:t>
            </w:r>
          </w:p>
        </w:tc>
      </w:tr>
      <w:tr w:rsidR="00FF1C39" w14:paraId="4E9311A5" w14:textId="77777777" w:rsidTr="00FF1C39">
        <w:trPr>
          <w:cantSplit/>
          <w:jc w:val="center"/>
        </w:trPr>
        <w:tc>
          <w:tcPr>
            <w:tcW w:w="1113" w:type="dxa"/>
            <w:vMerge/>
            <w:tcBorders>
              <w:top w:val="nil"/>
              <w:left w:val="single" w:sz="15" w:space="0" w:color="E6E6E6"/>
              <w:bottom w:val="single" w:sz="4" w:space="0" w:color="E6E6E6"/>
              <w:right w:val="nil"/>
            </w:tcBorders>
            <w:shd w:val="clear" w:color="auto" w:fill="FFFFFF"/>
          </w:tcPr>
          <w:p w14:paraId="27B13A0D" w14:textId="77777777" w:rsidR="00FF1C39" w:rsidRDefault="00FF1C39" w:rsidP="00BC77E6">
            <w:pPr>
              <w:keepNext/>
              <w:adjustRightInd w:val="0"/>
              <w:rPr>
                <w:sz w:val="14"/>
                <w:szCs w:val="14"/>
              </w:rPr>
            </w:pPr>
          </w:p>
        </w:tc>
        <w:tc>
          <w:tcPr>
            <w:tcW w:w="1260" w:type="dxa"/>
            <w:tcBorders>
              <w:top w:val="nil"/>
              <w:left w:val="single" w:sz="4" w:space="0" w:color="E6E6E6"/>
              <w:bottom w:val="single" w:sz="4" w:space="0" w:color="E6E6E6"/>
              <w:right w:val="nil"/>
            </w:tcBorders>
            <w:shd w:val="clear" w:color="auto" w:fill="FFFFFF"/>
          </w:tcPr>
          <w:p w14:paraId="550CBDF8" w14:textId="77777777" w:rsidR="00FF1C39" w:rsidRDefault="00FF1C39" w:rsidP="00BC77E6">
            <w:pPr>
              <w:keepNext/>
              <w:adjustRightInd w:val="0"/>
              <w:spacing w:before="48" w:after="48"/>
              <w:rPr>
                <w:rFonts w:ascii="Arial" w:hAnsi="Arial" w:cs="Arial"/>
                <w:b/>
                <w:bCs/>
                <w:color w:val="000000"/>
                <w:sz w:val="14"/>
                <w:szCs w:val="14"/>
              </w:rPr>
            </w:pPr>
            <w:r>
              <w:rPr>
                <w:rFonts w:ascii="Arial" w:hAnsi="Arial" w:cs="Arial"/>
                <w:b/>
                <w:bCs/>
                <w:color w:val="000000"/>
                <w:sz w:val="14"/>
                <w:szCs w:val="14"/>
              </w:rPr>
              <w:t>AUDENAERDE</w:t>
            </w:r>
          </w:p>
        </w:tc>
        <w:tc>
          <w:tcPr>
            <w:tcW w:w="408" w:type="dxa"/>
            <w:tcBorders>
              <w:top w:val="nil"/>
              <w:left w:val="single" w:sz="4" w:space="0" w:color="E6E6E6"/>
              <w:bottom w:val="single" w:sz="4" w:space="0" w:color="E6E6E6"/>
              <w:right w:val="nil"/>
            </w:tcBorders>
            <w:vAlign w:val="bottom"/>
          </w:tcPr>
          <w:p w14:paraId="64E0A43D" w14:textId="0BBE0726" w:rsidR="00FF1C39" w:rsidRDefault="00FF1C39" w:rsidP="00BC77E6">
            <w:pPr>
              <w:keepNext/>
              <w:adjustRightInd w:val="0"/>
              <w:spacing w:before="48" w:after="48"/>
              <w:jc w:val="right"/>
              <w:rPr>
                <w:rFonts w:ascii="Arial" w:hAnsi="Arial" w:cs="Arial"/>
                <w:color w:val="231F20"/>
                <w:sz w:val="14"/>
                <w:szCs w:val="14"/>
              </w:rPr>
            </w:pPr>
            <w:r>
              <w:rPr>
                <w:rFonts w:ascii="Arial" w:hAnsi="Arial" w:cs="Arial"/>
                <w:color w:val="231F20"/>
                <w:sz w:val="14"/>
                <w:szCs w:val="14"/>
              </w:rPr>
              <w:t>5</w:t>
            </w:r>
          </w:p>
        </w:tc>
        <w:tc>
          <w:tcPr>
            <w:tcW w:w="525" w:type="dxa"/>
            <w:tcBorders>
              <w:top w:val="nil"/>
              <w:left w:val="single" w:sz="4" w:space="0" w:color="E6E6E6"/>
              <w:bottom w:val="single" w:sz="4" w:space="0" w:color="E6E6E6"/>
              <w:right w:val="nil"/>
            </w:tcBorders>
            <w:vAlign w:val="center"/>
          </w:tcPr>
          <w:p w14:paraId="1909AD80" w14:textId="5CC3C161"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55,56</w:t>
            </w:r>
          </w:p>
        </w:tc>
        <w:tc>
          <w:tcPr>
            <w:tcW w:w="408" w:type="dxa"/>
            <w:tcBorders>
              <w:top w:val="nil"/>
              <w:left w:val="single" w:sz="4" w:space="0" w:color="E6E6E6"/>
              <w:bottom w:val="single" w:sz="4" w:space="0" w:color="E6E6E6"/>
              <w:right w:val="nil"/>
            </w:tcBorders>
            <w:vAlign w:val="center"/>
          </w:tcPr>
          <w:p w14:paraId="2351CC36" w14:textId="65DC9AD5"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2</w:t>
            </w:r>
          </w:p>
        </w:tc>
        <w:tc>
          <w:tcPr>
            <w:tcW w:w="603" w:type="dxa"/>
            <w:tcBorders>
              <w:top w:val="nil"/>
              <w:left w:val="single" w:sz="4" w:space="0" w:color="E6E6E6"/>
              <w:bottom w:val="single" w:sz="4" w:space="0" w:color="E6E6E6"/>
              <w:right w:val="nil"/>
            </w:tcBorders>
            <w:vAlign w:val="center"/>
          </w:tcPr>
          <w:p w14:paraId="1413FCC0" w14:textId="78B29D8B" w:rsidR="00FF1C39" w:rsidRDefault="00FF1C39" w:rsidP="00BC77E6">
            <w:pPr>
              <w:keepNext/>
              <w:adjustRightInd w:val="0"/>
              <w:spacing w:before="48" w:after="48"/>
              <w:jc w:val="right"/>
              <w:rPr>
                <w:rFonts w:ascii="Arial" w:hAnsi="Arial" w:cs="Arial"/>
                <w:color w:val="231F20"/>
                <w:sz w:val="14"/>
                <w:szCs w:val="14"/>
              </w:rPr>
            </w:pPr>
            <w:r>
              <w:rPr>
                <w:rFonts w:ascii="Tahoma" w:hAnsi="Tahoma" w:cs="Tahoma"/>
                <w:sz w:val="13"/>
                <w:szCs w:val="13"/>
                <w:lang w:val="fr-FR" w:eastAsia="fr-FR"/>
              </w:rPr>
              <w:t>22,22</w:t>
            </w:r>
          </w:p>
        </w:tc>
        <w:tc>
          <w:tcPr>
            <w:tcW w:w="360" w:type="dxa"/>
            <w:tcBorders>
              <w:top w:val="nil"/>
              <w:left w:val="single" w:sz="4" w:space="0" w:color="E6E6E6"/>
              <w:bottom w:val="single" w:sz="4" w:space="0" w:color="E6E6E6"/>
              <w:right w:val="nil"/>
            </w:tcBorders>
            <w:vAlign w:val="center"/>
          </w:tcPr>
          <w:p w14:paraId="5DD41004" w14:textId="7FCE3701"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1</w:t>
            </w:r>
          </w:p>
        </w:tc>
        <w:tc>
          <w:tcPr>
            <w:tcW w:w="516" w:type="dxa"/>
            <w:tcBorders>
              <w:top w:val="nil"/>
              <w:left w:val="single" w:sz="4" w:space="0" w:color="E6E6E6"/>
              <w:bottom w:val="single" w:sz="4" w:space="0" w:color="E6E6E6"/>
              <w:right w:val="nil"/>
            </w:tcBorders>
            <w:vAlign w:val="center"/>
          </w:tcPr>
          <w:p w14:paraId="2B77411F" w14:textId="564FA892"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11,11</w:t>
            </w:r>
          </w:p>
        </w:tc>
        <w:tc>
          <w:tcPr>
            <w:tcW w:w="360" w:type="dxa"/>
            <w:tcBorders>
              <w:top w:val="nil"/>
              <w:left w:val="single" w:sz="4" w:space="0" w:color="E6E6E6"/>
              <w:bottom w:val="single" w:sz="4" w:space="0" w:color="E6E6E6"/>
              <w:right w:val="nil"/>
            </w:tcBorders>
            <w:vAlign w:val="center"/>
          </w:tcPr>
          <w:p w14:paraId="190A09AC" w14:textId="4902C4D3"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1</w:t>
            </w:r>
          </w:p>
        </w:tc>
        <w:tc>
          <w:tcPr>
            <w:tcW w:w="505" w:type="dxa"/>
            <w:tcBorders>
              <w:top w:val="nil"/>
              <w:left w:val="single" w:sz="4" w:space="0" w:color="E6E6E6"/>
              <w:bottom w:val="single" w:sz="4" w:space="0" w:color="E6E6E6"/>
              <w:right w:val="nil"/>
            </w:tcBorders>
            <w:vAlign w:val="center"/>
          </w:tcPr>
          <w:p w14:paraId="3121C2EF" w14:textId="0A45C00D"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11,11</w:t>
            </w:r>
          </w:p>
        </w:tc>
        <w:tc>
          <w:tcPr>
            <w:tcW w:w="360" w:type="dxa"/>
            <w:tcBorders>
              <w:top w:val="nil"/>
              <w:left w:val="single" w:sz="4" w:space="0" w:color="E6E6E6"/>
              <w:bottom w:val="single" w:sz="4" w:space="0" w:color="E6E6E6"/>
              <w:right w:val="nil"/>
            </w:tcBorders>
          </w:tcPr>
          <w:p w14:paraId="77400E2F" w14:textId="4D27C123" w:rsidR="00FF1C39" w:rsidRDefault="00FF1C39" w:rsidP="00BC77E6">
            <w:pPr>
              <w:keepNext/>
              <w:adjustRightInd w:val="0"/>
              <w:spacing w:before="48" w:after="48"/>
              <w:jc w:val="right"/>
              <w:rPr>
                <w:rFonts w:ascii="Arial" w:hAnsi="Arial" w:cs="Arial"/>
                <w:color w:val="231F20"/>
                <w:sz w:val="14"/>
                <w:szCs w:val="14"/>
              </w:rPr>
            </w:pPr>
          </w:p>
        </w:tc>
        <w:tc>
          <w:tcPr>
            <w:tcW w:w="514" w:type="dxa"/>
            <w:tcBorders>
              <w:top w:val="nil"/>
              <w:left w:val="single" w:sz="4" w:space="0" w:color="E6E6E6"/>
              <w:bottom w:val="single" w:sz="4" w:space="0" w:color="E6E6E6"/>
              <w:right w:val="nil"/>
            </w:tcBorders>
          </w:tcPr>
          <w:p w14:paraId="6F6D063A" w14:textId="54B55FC4"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4494C127" w14:textId="06325A0D" w:rsidR="00FF1C39" w:rsidRDefault="00FF1C39" w:rsidP="00BC77E6">
            <w:pPr>
              <w:keepNext/>
              <w:adjustRightInd w:val="0"/>
              <w:spacing w:before="48" w:after="48"/>
              <w:jc w:val="right"/>
              <w:rPr>
                <w:rFonts w:ascii="Arial" w:hAnsi="Arial" w:cs="Arial"/>
                <w:color w:val="231F20"/>
                <w:sz w:val="14"/>
                <w:szCs w:val="14"/>
              </w:rPr>
            </w:pPr>
          </w:p>
        </w:tc>
        <w:tc>
          <w:tcPr>
            <w:tcW w:w="478" w:type="dxa"/>
            <w:tcBorders>
              <w:top w:val="nil"/>
              <w:left w:val="single" w:sz="4" w:space="0" w:color="E6E6E6"/>
              <w:bottom w:val="single" w:sz="4" w:space="0" w:color="E6E6E6"/>
              <w:right w:val="nil"/>
            </w:tcBorders>
          </w:tcPr>
          <w:p w14:paraId="19C2C62B" w14:textId="208E17C3"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603920A8" w14:textId="43800008" w:rsidR="00FF1C39" w:rsidRDefault="00FF1C39" w:rsidP="00BC77E6">
            <w:pPr>
              <w:keepNext/>
              <w:adjustRightInd w:val="0"/>
              <w:spacing w:before="48" w:after="48"/>
              <w:jc w:val="right"/>
              <w:rPr>
                <w:rFonts w:ascii="Arial" w:hAnsi="Arial" w:cs="Arial"/>
                <w:color w:val="231F20"/>
                <w:sz w:val="14"/>
                <w:szCs w:val="14"/>
              </w:rPr>
            </w:pPr>
          </w:p>
        </w:tc>
        <w:tc>
          <w:tcPr>
            <w:tcW w:w="423" w:type="dxa"/>
            <w:tcBorders>
              <w:top w:val="nil"/>
              <w:left w:val="single" w:sz="4" w:space="0" w:color="E6E6E6"/>
              <w:bottom w:val="single" w:sz="4" w:space="0" w:color="E6E6E6"/>
              <w:right w:val="nil"/>
            </w:tcBorders>
          </w:tcPr>
          <w:p w14:paraId="0AA6C059" w14:textId="3C2DC8E0"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3A2DDEB7" w14:textId="73B32F62" w:rsidR="00FF1C39" w:rsidRDefault="00FF1C39" w:rsidP="00BC77E6">
            <w:pPr>
              <w:keepNext/>
              <w:adjustRightInd w:val="0"/>
              <w:spacing w:before="48" w:after="48"/>
              <w:jc w:val="right"/>
              <w:rPr>
                <w:rFonts w:ascii="Arial" w:hAnsi="Arial" w:cs="Arial"/>
                <w:color w:val="231F20"/>
                <w:sz w:val="14"/>
                <w:szCs w:val="14"/>
              </w:rPr>
            </w:pPr>
          </w:p>
        </w:tc>
        <w:tc>
          <w:tcPr>
            <w:tcW w:w="636" w:type="dxa"/>
            <w:tcBorders>
              <w:top w:val="nil"/>
              <w:left w:val="single" w:sz="4" w:space="0" w:color="E6E6E6"/>
              <w:bottom w:val="single" w:sz="4" w:space="0" w:color="E6E6E6"/>
              <w:right w:val="nil"/>
            </w:tcBorders>
          </w:tcPr>
          <w:p w14:paraId="0CC5D7CB" w14:textId="1C368C5B" w:rsidR="00FF1C39" w:rsidRDefault="00FF1C39" w:rsidP="00BC77E6">
            <w:pPr>
              <w:keepNext/>
              <w:adjustRightInd w:val="0"/>
              <w:spacing w:before="48" w:after="48"/>
              <w:jc w:val="right"/>
              <w:rPr>
                <w:rFonts w:ascii="Arial" w:hAnsi="Arial" w:cs="Arial"/>
                <w:color w:val="231F20"/>
                <w:sz w:val="14"/>
                <w:szCs w:val="14"/>
              </w:rPr>
            </w:pPr>
          </w:p>
        </w:tc>
        <w:tc>
          <w:tcPr>
            <w:tcW w:w="377" w:type="dxa"/>
            <w:tcBorders>
              <w:top w:val="nil"/>
              <w:left w:val="single" w:sz="4" w:space="0" w:color="E6E6E6"/>
              <w:bottom w:val="single" w:sz="4" w:space="0" w:color="E6E6E6"/>
              <w:right w:val="nil"/>
            </w:tcBorders>
            <w:vAlign w:val="center"/>
          </w:tcPr>
          <w:p w14:paraId="1CF43AE6" w14:textId="30E56DB1"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9</w:t>
            </w:r>
          </w:p>
        </w:tc>
        <w:tc>
          <w:tcPr>
            <w:tcW w:w="643" w:type="dxa"/>
            <w:tcBorders>
              <w:top w:val="nil"/>
              <w:left w:val="single" w:sz="4" w:space="0" w:color="E6E6E6"/>
              <w:bottom w:val="single" w:sz="4" w:space="0" w:color="E6E6E6"/>
              <w:right w:val="single" w:sz="15" w:space="0" w:color="E6E6E6"/>
            </w:tcBorders>
            <w:vAlign w:val="bottom"/>
          </w:tcPr>
          <w:p w14:paraId="60844D37" w14:textId="77777777" w:rsidR="00FF1C39" w:rsidRDefault="00FF1C39" w:rsidP="00BC77E6">
            <w:pPr>
              <w:keepNext/>
              <w:adjustRightInd w:val="0"/>
              <w:spacing w:before="48" w:after="48"/>
              <w:jc w:val="right"/>
              <w:rPr>
                <w:rFonts w:ascii="Arial" w:hAnsi="Arial" w:cs="Arial"/>
                <w:color w:val="231F20"/>
                <w:sz w:val="14"/>
                <w:szCs w:val="14"/>
              </w:rPr>
            </w:pPr>
            <w:r>
              <w:rPr>
                <w:rFonts w:ascii="Arial" w:hAnsi="Arial" w:cs="Arial"/>
                <w:color w:val="231F20"/>
                <w:sz w:val="14"/>
                <w:szCs w:val="14"/>
              </w:rPr>
              <w:t>100,00</w:t>
            </w:r>
          </w:p>
        </w:tc>
      </w:tr>
      <w:tr w:rsidR="00FF1C39" w14:paraId="3E214EC3" w14:textId="77777777" w:rsidTr="00FF1C39">
        <w:trPr>
          <w:cantSplit/>
          <w:jc w:val="center"/>
        </w:trPr>
        <w:tc>
          <w:tcPr>
            <w:tcW w:w="1113" w:type="dxa"/>
            <w:vMerge/>
            <w:tcBorders>
              <w:top w:val="nil"/>
              <w:left w:val="single" w:sz="15" w:space="0" w:color="E6E6E6"/>
              <w:bottom w:val="single" w:sz="4" w:space="0" w:color="E6E6E6"/>
              <w:right w:val="nil"/>
            </w:tcBorders>
            <w:shd w:val="clear" w:color="auto" w:fill="FFFFFF"/>
          </w:tcPr>
          <w:p w14:paraId="7B18B889" w14:textId="77777777" w:rsidR="00FF1C39" w:rsidRDefault="00FF1C39" w:rsidP="00BC77E6">
            <w:pPr>
              <w:keepNext/>
              <w:adjustRightInd w:val="0"/>
              <w:rPr>
                <w:sz w:val="14"/>
                <w:szCs w:val="14"/>
              </w:rPr>
            </w:pPr>
          </w:p>
        </w:tc>
        <w:tc>
          <w:tcPr>
            <w:tcW w:w="1260" w:type="dxa"/>
            <w:tcBorders>
              <w:top w:val="nil"/>
              <w:left w:val="single" w:sz="4" w:space="0" w:color="E6E6E6"/>
              <w:bottom w:val="single" w:sz="4" w:space="0" w:color="E6E6E6"/>
              <w:right w:val="nil"/>
            </w:tcBorders>
            <w:shd w:val="clear" w:color="auto" w:fill="FFFFFF"/>
          </w:tcPr>
          <w:p w14:paraId="7E6C588D" w14:textId="77777777" w:rsidR="00FF1C39" w:rsidRDefault="00FF1C39" w:rsidP="00BC77E6">
            <w:pPr>
              <w:keepNext/>
              <w:adjustRightInd w:val="0"/>
              <w:spacing w:before="48" w:after="48"/>
              <w:rPr>
                <w:rFonts w:ascii="Arial" w:hAnsi="Arial" w:cs="Arial"/>
                <w:b/>
                <w:bCs/>
                <w:color w:val="000000"/>
                <w:sz w:val="14"/>
                <w:szCs w:val="14"/>
              </w:rPr>
            </w:pPr>
            <w:smartTag w:uri="urn:schemas-microsoft-com:office:smarttags" w:element="place">
              <w:smartTag w:uri="urn:schemas-microsoft-com:office:smarttags" w:element="City">
                <w:r>
                  <w:rPr>
                    <w:rFonts w:ascii="Arial" w:hAnsi="Arial" w:cs="Arial"/>
                    <w:b/>
                    <w:bCs/>
                    <w:color w:val="000000"/>
                    <w:sz w:val="14"/>
                    <w:szCs w:val="14"/>
                  </w:rPr>
                  <w:t>BRUGES</w:t>
                </w:r>
              </w:smartTag>
            </w:smartTag>
          </w:p>
        </w:tc>
        <w:tc>
          <w:tcPr>
            <w:tcW w:w="408" w:type="dxa"/>
            <w:tcBorders>
              <w:top w:val="nil"/>
              <w:left w:val="single" w:sz="4" w:space="0" w:color="E6E6E6"/>
              <w:bottom w:val="single" w:sz="4" w:space="0" w:color="E6E6E6"/>
              <w:right w:val="nil"/>
            </w:tcBorders>
            <w:vAlign w:val="bottom"/>
          </w:tcPr>
          <w:p w14:paraId="1D8E11EF" w14:textId="1425015E" w:rsidR="00FF1C39" w:rsidRDefault="00FF1C39" w:rsidP="00BC77E6">
            <w:pPr>
              <w:keepNext/>
              <w:adjustRightInd w:val="0"/>
              <w:spacing w:before="48" w:after="48"/>
              <w:jc w:val="right"/>
              <w:rPr>
                <w:rFonts w:ascii="Arial" w:hAnsi="Arial" w:cs="Arial"/>
                <w:color w:val="231F20"/>
                <w:sz w:val="14"/>
                <w:szCs w:val="14"/>
              </w:rPr>
            </w:pPr>
            <w:r>
              <w:rPr>
                <w:rFonts w:ascii="Arial" w:hAnsi="Arial" w:cs="Arial"/>
                <w:color w:val="231F20"/>
                <w:sz w:val="14"/>
                <w:szCs w:val="14"/>
              </w:rPr>
              <w:t>6</w:t>
            </w:r>
          </w:p>
        </w:tc>
        <w:tc>
          <w:tcPr>
            <w:tcW w:w="525" w:type="dxa"/>
            <w:tcBorders>
              <w:top w:val="nil"/>
              <w:left w:val="single" w:sz="4" w:space="0" w:color="E6E6E6"/>
              <w:bottom w:val="single" w:sz="4" w:space="0" w:color="E6E6E6"/>
              <w:right w:val="nil"/>
            </w:tcBorders>
            <w:vAlign w:val="center"/>
          </w:tcPr>
          <w:p w14:paraId="6E52C946" w14:textId="5CDE9342"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22,22</w:t>
            </w:r>
          </w:p>
        </w:tc>
        <w:tc>
          <w:tcPr>
            <w:tcW w:w="408" w:type="dxa"/>
            <w:tcBorders>
              <w:top w:val="nil"/>
              <w:left w:val="single" w:sz="4" w:space="0" w:color="E6E6E6"/>
              <w:bottom w:val="single" w:sz="4" w:space="0" w:color="E6E6E6"/>
              <w:right w:val="nil"/>
            </w:tcBorders>
            <w:vAlign w:val="center"/>
          </w:tcPr>
          <w:p w14:paraId="79007F42" w14:textId="5B2CCC6C"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19</w:t>
            </w:r>
          </w:p>
        </w:tc>
        <w:tc>
          <w:tcPr>
            <w:tcW w:w="603" w:type="dxa"/>
            <w:tcBorders>
              <w:top w:val="nil"/>
              <w:left w:val="single" w:sz="4" w:space="0" w:color="E6E6E6"/>
              <w:bottom w:val="single" w:sz="4" w:space="0" w:color="E6E6E6"/>
              <w:right w:val="nil"/>
            </w:tcBorders>
            <w:vAlign w:val="center"/>
          </w:tcPr>
          <w:p w14:paraId="231EF858" w14:textId="7752E2CA" w:rsidR="00FF1C39" w:rsidRDefault="00FF1C39" w:rsidP="00BC77E6">
            <w:pPr>
              <w:keepNext/>
              <w:adjustRightInd w:val="0"/>
              <w:spacing w:before="48" w:after="48"/>
              <w:jc w:val="right"/>
              <w:rPr>
                <w:rFonts w:ascii="Arial" w:hAnsi="Arial" w:cs="Arial"/>
                <w:color w:val="231F20"/>
                <w:sz w:val="14"/>
                <w:szCs w:val="14"/>
              </w:rPr>
            </w:pPr>
            <w:r>
              <w:rPr>
                <w:rFonts w:ascii="Tahoma" w:hAnsi="Tahoma" w:cs="Tahoma"/>
                <w:sz w:val="13"/>
                <w:szCs w:val="13"/>
                <w:lang w:val="fr-FR" w:eastAsia="fr-FR"/>
              </w:rPr>
              <w:t>70,37</w:t>
            </w:r>
          </w:p>
        </w:tc>
        <w:tc>
          <w:tcPr>
            <w:tcW w:w="360" w:type="dxa"/>
            <w:tcBorders>
              <w:top w:val="nil"/>
              <w:left w:val="single" w:sz="4" w:space="0" w:color="E6E6E6"/>
              <w:bottom w:val="single" w:sz="4" w:space="0" w:color="E6E6E6"/>
              <w:right w:val="nil"/>
            </w:tcBorders>
            <w:vAlign w:val="center"/>
          </w:tcPr>
          <w:p w14:paraId="762A1B10" w14:textId="25212DDB"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1</w:t>
            </w:r>
          </w:p>
        </w:tc>
        <w:tc>
          <w:tcPr>
            <w:tcW w:w="516" w:type="dxa"/>
            <w:tcBorders>
              <w:top w:val="nil"/>
              <w:left w:val="single" w:sz="4" w:space="0" w:color="E6E6E6"/>
              <w:bottom w:val="single" w:sz="4" w:space="0" w:color="E6E6E6"/>
              <w:right w:val="nil"/>
            </w:tcBorders>
            <w:vAlign w:val="center"/>
          </w:tcPr>
          <w:p w14:paraId="485D1F83" w14:textId="6CADF744"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3,70</w:t>
            </w:r>
          </w:p>
        </w:tc>
        <w:tc>
          <w:tcPr>
            <w:tcW w:w="360" w:type="dxa"/>
            <w:tcBorders>
              <w:top w:val="nil"/>
              <w:left w:val="single" w:sz="4" w:space="0" w:color="E6E6E6"/>
              <w:bottom w:val="single" w:sz="4" w:space="0" w:color="E6E6E6"/>
              <w:right w:val="nil"/>
            </w:tcBorders>
          </w:tcPr>
          <w:p w14:paraId="378EB13E" w14:textId="6274B906" w:rsidR="00FF1C39" w:rsidRDefault="00FF1C39" w:rsidP="00BC77E6">
            <w:pPr>
              <w:keepNext/>
              <w:adjustRightInd w:val="0"/>
              <w:spacing w:before="48" w:after="48"/>
              <w:jc w:val="right"/>
              <w:rPr>
                <w:rFonts w:ascii="Arial" w:hAnsi="Arial" w:cs="Arial"/>
                <w:color w:val="231F20"/>
                <w:sz w:val="14"/>
                <w:szCs w:val="14"/>
              </w:rPr>
            </w:pPr>
          </w:p>
        </w:tc>
        <w:tc>
          <w:tcPr>
            <w:tcW w:w="505" w:type="dxa"/>
            <w:tcBorders>
              <w:top w:val="nil"/>
              <w:left w:val="single" w:sz="4" w:space="0" w:color="E6E6E6"/>
              <w:bottom w:val="single" w:sz="4" w:space="0" w:color="E6E6E6"/>
              <w:right w:val="nil"/>
            </w:tcBorders>
          </w:tcPr>
          <w:p w14:paraId="78326A64" w14:textId="754E9345"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41287A7C" w14:textId="70EDFEA2" w:rsidR="00FF1C39" w:rsidRDefault="00FF1C39" w:rsidP="00BC77E6">
            <w:pPr>
              <w:keepNext/>
              <w:adjustRightInd w:val="0"/>
              <w:spacing w:before="48" w:after="48"/>
              <w:jc w:val="right"/>
              <w:rPr>
                <w:rFonts w:ascii="Arial" w:hAnsi="Arial" w:cs="Arial"/>
                <w:color w:val="231F20"/>
                <w:sz w:val="14"/>
                <w:szCs w:val="14"/>
              </w:rPr>
            </w:pPr>
          </w:p>
        </w:tc>
        <w:tc>
          <w:tcPr>
            <w:tcW w:w="514" w:type="dxa"/>
            <w:tcBorders>
              <w:top w:val="nil"/>
              <w:left w:val="single" w:sz="4" w:space="0" w:color="E6E6E6"/>
              <w:bottom w:val="single" w:sz="4" w:space="0" w:color="E6E6E6"/>
              <w:right w:val="nil"/>
            </w:tcBorders>
          </w:tcPr>
          <w:p w14:paraId="48EFC023" w14:textId="67FD0677"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30AAD76E" w14:textId="4A7790DB" w:rsidR="00FF1C39" w:rsidRDefault="00FF1C39" w:rsidP="00BC77E6">
            <w:pPr>
              <w:keepNext/>
              <w:adjustRightInd w:val="0"/>
              <w:spacing w:before="48" w:after="48"/>
              <w:jc w:val="right"/>
              <w:rPr>
                <w:rFonts w:ascii="Arial" w:hAnsi="Arial" w:cs="Arial"/>
                <w:color w:val="231F20"/>
                <w:sz w:val="14"/>
                <w:szCs w:val="14"/>
              </w:rPr>
            </w:pPr>
          </w:p>
        </w:tc>
        <w:tc>
          <w:tcPr>
            <w:tcW w:w="478" w:type="dxa"/>
            <w:tcBorders>
              <w:top w:val="nil"/>
              <w:left w:val="single" w:sz="4" w:space="0" w:color="E6E6E6"/>
              <w:bottom w:val="single" w:sz="4" w:space="0" w:color="E6E6E6"/>
              <w:right w:val="nil"/>
            </w:tcBorders>
          </w:tcPr>
          <w:p w14:paraId="25177333" w14:textId="1549C782"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0FAB3602" w14:textId="00609BE8" w:rsidR="00FF1C39" w:rsidRDefault="00FF1C39" w:rsidP="00BC77E6">
            <w:pPr>
              <w:keepNext/>
              <w:adjustRightInd w:val="0"/>
              <w:spacing w:before="48" w:after="48"/>
              <w:jc w:val="right"/>
              <w:rPr>
                <w:rFonts w:ascii="Arial" w:hAnsi="Arial" w:cs="Arial"/>
                <w:color w:val="231F20"/>
                <w:sz w:val="14"/>
                <w:szCs w:val="14"/>
              </w:rPr>
            </w:pPr>
          </w:p>
        </w:tc>
        <w:tc>
          <w:tcPr>
            <w:tcW w:w="423" w:type="dxa"/>
            <w:tcBorders>
              <w:top w:val="nil"/>
              <w:left w:val="single" w:sz="4" w:space="0" w:color="E6E6E6"/>
              <w:bottom w:val="single" w:sz="4" w:space="0" w:color="E6E6E6"/>
              <w:right w:val="nil"/>
            </w:tcBorders>
          </w:tcPr>
          <w:p w14:paraId="3643B355" w14:textId="603F8866"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vAlign w:val="center"/>
          </w:tcPr>
          <w:p w14:paraId="5E439E17" w14:textId="68F3CEFB"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1</w:t>
            </w:r>
          </w:p>
        </w:tc>
        <w:tc>
          <w:tcPr>
            <w:tcW w:w="636" w:type="dxa"/>
            <w:tcBorders>
              <w:top w:val="nil"/>
              <w:left w:val="single" w:sz="4" w:space="0" w:color="E6E6E6"/>
              <w:bottom w:val="single" w:sz="4" w:space="0" w:color="E6E6E6"/>
              <w:right w:val="nil"/>
            </w:tcBorders>
            <w:vAlign w:val="center"/>
          </w:tcPr>
          <w:p w14:paraId="6314CCDE" w14:textId="6C5866F2"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3,70</w:t>
            </w:r>
          </w:p>
        </w:tc>
        <w:tc>
          <w:tcPr>
            <w:tcW w:w="377" w:type="dxa"/>
            <w:tcBorders>
              <w:top w:val="nil"/>
              <w:left w:val="single" w:sz="4" w:space="0" w:color="E6E6E6"/>
              <w:bottom w:val="single" w:sz="4" w:space="0" w:color="E6E6E6"/>
              <w:right w:val="nil"/>
            </w:tcBorders>
            <w:vAlign w:val="center"/>
          </w:tcPr>
          <w:p w14:paraId="30044BCC" w14:textId="1672441C"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27</w:t>
            </w:r>
          </w:p>
        </w:tc>
        <w:tc>
          <w:tcPr>
            <w:tcW w:w="643" w:type="dxa"/>
            <w:tcBorders>
              <w:top w:val="nil"/>
              <w:left w:val="single" w:sz="4" w:space="0" w:color="E6E6E6"/>
              <w:bottom w:val="single" w:sz="4" w:space="0" w:color="E6E6E6"/>
              <w:right w:val="single" w:sz="15" w:space="0" w:color="E6E6E6"/>
            </w:tcBorders>
            <w:vAlign w:val="bottom"/>
          </w:tcPr>
          <w:p w14:paraId="2FDCA136" w14:textId="77777777" w:rsidR="00FF1C39" w:rsidRDefault="00FF1C39" w:rsidP="00BC77E6">
            <w:pPr>
              <w:keepNext/>
              <w:adjustRightInd w:val="0"/>
              <w:spacing w:before="48" w:after="48"/>
              <w:jc w:val="right"/>
              <w:rPr>
                <w:rFonts w:ascii="Arial" w:hAnsi="Arial" w:cs="Arial"/>
                <w:color w:val="231F20"/>
                <w:sz w:val="14"/>
                <w:szCs w:val="14"/>
              </w:rPr>
            </w:pPr>
            <w:r>
              <w:rPr>
                <w:rFonts w:ascii="Arial" w:hAnsi="Arial" w:cs="Arial"/>
                <w:color w:val="231F20"/>
                <w:sz w:val="14"/>
                <w:szCs w:val="14"/>
              </w:rPr>
              <w:t>100,00</w:t>
            </w:r>
          </w:p>
        </w:tc>
      </w:tr>
      <w:tr w:rsidR="00FF1C39" w14:paraId="234D979C" w14:textId="77777777" w:rsidTr="00FF1C39">
        <w:trPr>
          <w:cantSplit/>
          <w:jc w:val="center"/>
        </w:trPr>
        <w:tc>
          <w:tcPr>
            <w:tcW w:w="1113" w:type="dxa"/>
            <w:vMerge/>
            <w:tcBorders>
              <w:top w:val="nil"/>
              <w:left w:val="single" w:sz="15" w:space="0" w:color="E6E6E6"/>
              <w:bottom w:val="single" w:sz="4" w:space="0" w:color="E6E6E6"/>
              <w:right w:val="nil"/>
            </w:tcBorders>
            <w:shd w:val="clear" w:color="auto" w:fill="FFFFFF"/>
          </w:tcPr>
          <w:p w14:paraId="1ED766E2" w14:textId="77777777" w:rsidR="00FF1C39" w:rsidRDefault="00FF1C39" w:rsidP="00BC77E6">
            <w:pPr>
              <w:keepNext/>
              <w:adjustRightInd w:val="0"/>
              <w:rPr>
                <w:sz w:val="14"/>
                <w:szCs w:val="14"/>
              </w:rPr>
            </w:pPr>
          </w:p>
        </w:tc>
        <w:tc>
          <w:tcPr>
            <w:tcW w:w="1260" w:type="dxa"/>
            <w:tcBorders>
              <w:top w:val="nil"/>
              <w:left w:val="single" w:sz="4" w:space="0" w:color="E6E6E6"/>
              <w:bottom w:val="single" w:sz="4" w:space="0" w:color="E6E6E6"/>
              <w:right w:val="nil"/>
            </w:tcBorders>
            <w:shd w:val="clear" w:color="auto" w:fill="FFFFFF"/>
          </w:tcPr>
          <w:p w14:paraId="4892AFFD" w14:textId="77777777" w:rsidR="00FF1C39" w:rsidRDefault="00FF1C39" w:rsidP="00BC77E6">
            <w:pPr>
              <w:keepNext/>
              <w:adjustRightInd w:val="0"/>
              <w:spacing w:before="48" w:after="48"/>
              <w:rPr>
                <w:rFonts w:ascii="Arial" w:hAnsi="Arial" w:cs="Arial"/>
                <w:b/>
                <w:bCs/>
                <w:color w:val="000000"/>
                <w:sz w:val="14"/>
                <w:szCs w:val="14"/>
              </w:rPr>
            </w:pPr>
            <w:smartTag w:uri="urn:schemas-microsoft-com:office:smarttags" w:element="place">
              <w:r>
                <w:rPr>
                  <w:rFonts w:ascii="Arial" w:hAnsi="Arial" w:cs="Arial"/>
                  <w:b/>
                  <w:bCs/>
                  <w:color w:val="000000"/>
                  <w:sz w:val="14"/>
                  <w:szCs w:val="14"/>
                </w:rPr>
                <w:t>COURTRAI</w:t>
              </w:r>
            </w:smartTag>
          </w:p>
        </w:tc>
        <w:tc>
          <w:tcPr>
            <w:tcW w:w="408" w:type="dxa"/>
            <w:tcBorders>
              <w:top w:val="nil"/>
              <w:left w:val="single" w:sz="4" w:space="0" w:color="E6E6E6"/>
              <w:bottom w:val="single" w:sz="4" w:space="0" w:color="E6E6E6"/>
              <w:right w:val="nil"/>
            </w:tcBorders>
            <w:vAlign w:val="bottom"/>
          </w:tcPr>
          <w:p w14:paraId="3E76461E" w14:textId="6AB22E57" w:rsidR="00FF1C39" w:rsidRDefault="00FF1C39" w:rsidP="00BC77E6">
            <w:pPr>
              <w:keepNext/>
              <w:adjustRightInd w:val="0"/>
              <w:spacing w:before="48" w:after="48"/>
              <w:jc w:val="right"/>
              <w:rPr>
                <w:rFonts w:ascii="Arial" w:hAnsi="Arial" w:cs="Arial"/>
                <w:color w:val="231F20"/>
                <w:sz w:val="14"/>
                <w:szCs w:val="14"/>
              </w:rPr>
            </w:pPr>
            <w:r>
              <w:rPr>
                <w:rFonts w:ascii="Arial" w:hAnsi="Arial" w:cs="Arial"/>
                <w:color w:val="231F20"/>
                <w:sz w:val="14"/>
                <w:szCs w:val="14"/>
              </w:rPr>
              <w:t>4</w:t>
            </w:r>
          </w:p>
        </w:tc>
        <w:tc>
          <w:tcPr>
            <w:tcW w:w="525" w:type="dxa"/>
            <w:tcBorders>
              <w:top w:val="nil"/>
              <w:left w:val="single" w:sz="4" w:space="0" w:color="E6E6E6"/>
              <w:bottom w:val="single" w:sz="4" w:space="0" w:color="E6E6E6"/>
              <w:right w:val="nil"/>
            </w:tcBorders>
            <w:vAlign w:val="center"/>
          </w:tcPr>
          <w:p w14:paraId="5A6CB222" w14:textId="61C42FD4"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22,22</w:t>
            </w:r>
          </w:p>
        </w:tc>
        <w:tc>
          <w:tcPr>
            <w:tcW w:w="408" w:type="dxa"/>
            <w:tcBorders>
              <w:top w:val="nil"/>
              <w:left w:val="single" w:sz="4" w:space="0" w:color="E6E6E6"/>
              <w:bottom w:val="single" w:sz="4" w:space="0" w:color="E6E6E6"/>
              <w:right w:val="nil"/>
            </w:tcBorders>
            <w:vAlign w:val="center"/>
          </w:tcPr>
          <w:p w14:paraId="16FA95E6" w14:textId="60AB2C6A"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10</w:t>
            </w:r>
          </w:p>
        </w:tc>
        <w:tc>
          <w:tcPr>
            <w:tcW w:w="603" w:type="dxa"/>
            <w:tcBorders>
              <w:top w:val="nil"/>
              <w:left w:val="single" w:sz="4" w:space="0" w:color="E6E6E6"/>
              <w:bottom w:val="single" w:sz="4" w:space="0" w:color="E6E6E6"/>
              <w:right w:val="nil"/>
            </w:tcBorders>
            <w:vAlign w:val="center"/>
          </w:tcPr>
          <w:p w14:paraId="26556056" w14:textId="41D364FB" w:rsidR="00FF1C39" w:rsidRDefault="00FF1C39" w:rsidP="00BC77E6">
            <w:pPr>
              <w:keepNext/>
              <w:adjustRightInd w:val="0"/>
              <w:spacing w:before="48" w:after="48"/>
              <w:jc w:val="right"/>
              <w:rPr>
                <w:rFonts w:ascii="Arial" w:hAnsi="Arial" w:cs="Arial"/>
                <w:color w:val="231F20"/>
                <w:sz w:val="14"/>
                <w:szCs w:val="14"/>
              </w:rPr>
            </w:pPr>
            <w:r>
              <w:rPr>
                <w:rFonts w:ascii="Tahoma" w:hAnsi="Tahoma" w:cs="Tahoma"/>
                <w:sz w:val="13"/>
                <w:szCs w:val="13"/>
                <w:lang w:val="fr-FR" w:eastAsia="fr-FR"/>
              </w:rPr>
              <w:t>55,56</w:t>
            </w:r>
          </w:p>
        </w:tc>
        <w:tc>
          <w:tcPr>
            <w:tcW w:w="360" w:type="dxa"/>
            <w:tcBorders>
              <w:top w:val="nil"/>
              <w:left w:val="single" w:sz="4" w:space="0" w:color="E6E6E6"/>
              <w:bottom w:val="single" w:sz="4" w:space="0" w:color="E6E6E6"/>
              <w:right w:val="nil"/>
            </w:tcBorders>
          </w:tcPr>
          <w:p w14:paraId="345D9D88" w14:textId="3BB82797" w:rsidR="00FF1C39" w:rsidRDefault="00FF1C39" w:rsidP="00BC77E6">
            <w:pPr>
              <w:keepNext/>
              <w:adjustRightInd w:val="0"/>
              <w:spacing w:before="48" w:after="48"/>
              <w:jc w:val="right"/>
              <w:rPr>
                <w:rFonts w:ascii="Arial" w:hAnsi="Arial" w:cs="Arial"/>
                <w:color w:val="231F20"/>
                <w:sz w:val="14"/>
                <w:szCs w:val="14"/>
              </w:rPr>
            </w:pPr>
          </w:p>
        </w:tc>
        <w:tc>
          <w:tcPr>
            <w:tcW w:w="516" w:type="dxa"/>
            <w:tcBorders>
              <w:top w:val="nil"/>
              <w:left w:val="single" w:sz="4" w:space="0" w:color="E6E6E6"/>
              <w:bottom w:val="single" w:sz="4" w:space="0" w:color="E6E6E6"/>
              <w:right w:val="nil"/>
            </w:tcBorders>
          </w:tcPr>
          <w:p w14:paraId="06713F87" w14:textId="551FB038"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vAlign w:val="center"/>
          </w:tcPr>
          <w:p w14:paraId="419EDEB5" w14:textId="38AB92C1"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2</w:t>
            </w:r>
          </w:p>
        </w:tc>
        <w:tc>
          <w:tcPr>
            <w:tcW w:w="505" w:type="dxa"/>
            <w:tcBorders>
              <w:top w:val="nil"/>
              <w:left w:val="single" w:sz="4" w:space="0" w:color="E6E6E6"/>
              <w:bottom w:val="single" w:sz="4" w:space="0" w:color="E6E6E6"/>
              <w:right w:val="nil"/>
            </w:tcBorders>
            <w:vAlign w:val="center"/>
          </w:tcPr>
          <w:p w14:paraId="06D2963B" w14:textId="2929D2E0"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11,11</w:t>
            </w:r>
          </w:p>
        </w:tc>
        <w:tc>
          <w:tcPr>
            <w:tcW w:w="360" w:type="dxa"/>
            <w:tcBorders>
              <w:top w:val="nil"/>
              <w:left w:val="single" w:sz="4" w:space="0" w:color="E6E6E6"/>
              <w:bottom w:val="single" w:sz="4" w:space="0" w:color="E6E6E6"/>
              <w:right w:val="nil"/>
            </w:tcBorders>
          </w:tcPr>
          <w:p w14:paraId="57DA0C0E" w14:textId="5E9332F5" w:rsidR="00FF1C39" w:rsidRDefault="00FF1C39" w:rsidP="00BC77E6">
            <w:pPr>
              <w:keepNext/>
              <w:adjustRightInd w:val="0"/>
              <w:spacing w:before="48" w:after="48"/>
              <w:jc w:val="right"/>
              <w:rPr>
                <w:rFonts w:ascii="Arial" w:hAnsi="Arial" w:cs="Arial"/>
                <w:color w:val="231F20"/>
                <w:sz w:val="14"/>
                <w:szCs w:val="14"/>
              </w:rPr>
            </w:pPr>
          </w:p>
        </w:tc>
        <w:tc>
          <w:tcPr>
            <w:tcW w:w="514" w:type="dxa"/>
            <w:tcBorders>
              <w:top w:val="nil"/>
              <w:left w:val="single" w:sz="4" w:space="0" w:color="E6E6E6"/>
              <w:bottom w:val="single" w:sz="4" w:space="0" w:color="E6E6E6"/>
              <w:right w:val="nil"/>
            </w:tcBorders>
          </w:tcPr>
          <w:p w14:paraId="630D5EE2" w14:textId="3B08E057"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vAlign w:val="center"/>
          </w:tcPr>
          <w:p w14:paraId="12FDF03A" w14:textId="448BB045" w:rsidR="00FF1C39" w:rsidRDefault="00FF1C39" w:rsidP="00BC77E6">
            <w:pPr>
              <w:keepNext/>
              <w:adjustRightInd w:val="0"/>
              <w:spacing w:before="48" w:after="48"/>
              <w:jc w:val="right"/>
              <w:rPr>
                <w:rFonts w:ascii="Arial" w:hAnsi="Arial" w:cs="Arial"/>
                <w:color w:val="231F20"/>
                <w:sz w:val="14"/>
                <w:szCs w:val="14"/>
              </w:rPr>
            </w:pPr>
            <w:r>
              <w:rPr>
                <w:rFonts w:ascii="Tahoma" w:hAnsi="Tahoma" w:cs="Tahoma"/>
                <w:sz w:val="13"/>
                <w:szCs w:val="13"/>
                <w:lang w:val="fr-FR" w:eastAsia="fr-FR"/>
              </w:rPr>
              <w:t>1</w:t>
            </w:r>
          </w:p>
        </w:tc>
        <w:tc>
          <w:tcPr>
            <w:tcW w:w="478" w:type="dxa"/>
            <w:tcBorders>
              <w:top w:val="nil"/>
              <w:left w:val="single" w:sz="4" w:space="0" w:color="E6E6E6"/>
              <w:bottom w:val="single" w:sz="4" w:space="0" w:color="E6E6E6"/>
              <w:right w:val="nil"/>
            </w:tcBorders>
          </w:tcPr>
          <w:p w14:paraId="32F598AB" w14:textId="3DF61930" w:rsidR="00FF1C39" w:rsidRDefault="00FF1C39" w:rsidP="00BC77E6">
            <w:pPr>
              <w:keepNext/>
              <w:adjustRightInd w:val="0"/>
              <w:spacing w:before="48" w:after="48"/>
              <w:jc w:val="right"/>
              <w:rPr>
                <w:rFonts w:ascii="Arial" w:hAnsi="Arial" w:cs="Arial"/>
                <w:color w:val="231F20"/>
                <w:sz w:val="14"/>
                <w:szCs w:val="14"/>
              </w:rPr>
            </w:pPr>
            <w:r>
              <w:rPr>
                <w:rFonts w:ascii="Tahoma" w:hAnsi="Tahoma" w:cs="Tahoma"/>
                <w:sz w:val="13"/>
                <w:szCs w:val="13"/>
                <w:lang w:val="fr-FR" w:eastAsia="fr-FR"/>
              </w:rPr>
              <w:t>5,56</w:t>
            </w:r>
          </w:p>
        </w:tc>
        <w:tc>
          <w:tcPr>
            <w:tcW w:w="360" w:type="dxa"/>
            <w:tcBorders>
              <w:top w:val="nil"/>
              <w:left w:val="single" w:sz="4" w:space="0" w:color="E6E6E6"/>
              <w:bottom w:val="single" w:sz="4" w:space="0" w:color="E6E6E6"/>
              <w:right w:val="nil"/>
            </w:tcBorders>
          </w:tcPr>
          <w:p w14:paraId="12EEA96C" w14:textId="703C830B" w:rsidR="00FF1C39" w:rsidRDefault="00FF1C39" w:rsidP="00BC77E6">
            <w:pPr>
              <w:keepNext/>
              <w:adjustRightInd w:val="0"/>
              <w:spacing w:before="48" w:after="48"/>
              <w:jc w:val="right"/>
              <w:rPr>
                <w:rFonts w:ascii="Arial" w:hAnsi="Arial" w:cs="Arial"/>
                <w:color w:val="231F20"/>
                <w:sz w:val="14"/>
                <w:szCs w:val="14"/>
              </w:rPr>
            </w:pPr>
          </w:p>
        </w:tc>
        <w:tc>
          <w:tcPr>
            <w:tcW w:w="423" w:type="dxa"/>
            <w:tcBorders>
              <w:top w:val="nil"/>
              <w:left w:val="single" w:sz="4" w:space="0" w:color="E6E6E6"/>
              <w:bottom w:val="single" w:sz="4" w:space="0" w:color="E6E6E6"/>
              <w:right w:val="nil"/>
            </w:tcBorders>
          </w:tcPr>
          <w:p w14:paraId="68E64AC8" w14:textId="41FF0A57"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vAlign w:val="center"/>
          </w:tcPr>
          <w:p w14:paraId="65CFBD7C" w14:textId="25312347"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1</w:t>
            </w:r>
          </w:p>
        </w:tc>
        <w:tc>
          <w:tcPr>
            <w:tcW w:w="636" w:type="dxa"/>
            <w:tcBorders>
              <w:top w:val="nil"/>
              <w:left w:val="single" w:sz="4" w:space="0" w:color="E6E6E6"/>
              <w:bottom w:val="single" w:sz="4" w:space="0" w:color="E6E6E6"/>
              <w:right w:val="nil"/>
            </w:tcBorders>
            <w:vAlign w:val="center"/>
          </w:tcPr>
          <w:p w14:paraId="6DA52E49" w14:textId="6923104A"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5,56</w:t>
            </w:r>
          </w:p>
        </w:tc>
        <w:tc>
          <w:tcPr>
            <w:tcW w:w="377" w:type="dxa"/>
            <w:tcBorders>
              <w:top w:val="nil"/>
              <w:left w:val="single" w:sz="4" w:space="0" w:color="E6E6E6"/>
              <w:bottom w:val="single" w:sz="4" w:space="0" w:color="E6E6E6"/>
              <w:right w:val="nil"/>
            </w:tcBorders>
            <w:vAlign w:val="center"/>
          </w:tcPr>
          <w:p w14:paraId="74EDAA77" w14:textId="0134DB40"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18</w:t>
            </w:r>
          </w:p>
        </w:tc>
        <w:tc>
          <w:tcPr>
            <w:tcW w:w="643" w:type="dxa"/>
            <w:tcBorders>
              <w:top w:val="nil"/>
              <w:left w:val="single" w:sz="4" w:space="0" w:color="E6E6E6"/>
              <w:bottom w:val="single" w:sz="4" w:space="0" w:color="E6E6E6"/>
              <w:right w:val="single" w:sz="15" w:space="0" w:color="E6E6E6"/>
            </w:tcBorders>
            <w:vAlign w:val="bottom"/>
          </w:tcPr>
          <w:p w14:paraId="5CB1927C" w14:textId="77777777" w:rsidR="00FF1C39" w:rsidRDefault="00FF1C39" w:rsidP="00BC77E6">
            <w:pPr>
              <w:keepNext/>
              <w:adjustRightInd w:val="0"/>
              <w:spacing w:before="48" w:after="48"/>
              <w:jc w:val="right"/>
              <w:rPr>
                <w:rFonts w:ascii="Arial" w:hAnsi="Arial" w:cs="Arial"/>
                <w:color w:val="231F20"/>
                <w:sz w:val="14"/>
                <w:szCs w:val="14"/>
              </w:rPr>
            </w:pPr>
            <w:r>
              <w:rPr>
                <w:rFonts w:ascii="Arial" w:hAnsi="Arial" w:cs="Arial"/>
                <w:color w:val="231F20"/>
                <w:sz w:val="14"/>
                <w:szCs w:val="14"/>
              </w:rPr>
              <w:t>100,00</w:t>
            </w:r>
          </w:p>
        </w:tc>
      </w:tr>
      <w:tr w:rsidR="00FF1C39" w14:paraId="0F766A73" w14:textId="77777777" w:rsidTr="00FF1C39">
        <w:trPr>
          <w:cantSplit/>
          <w:jc w:val="center"/>
        </w:trPr>
        <w:tc>
          <w:tcPr>
            <w:tcW w:w="1113" w:type="dxa"/>
            <w:vMerge/>
            <w:tcBorders>
              <w:top w:val="nil"/>
              <w:left w:val="single" w:sz="15" w:space="0" w:color="E6E6E6"/>
              <w:bottom w:val="single" w:sz="4" w:space="0" w:color="E6E6E6"/>
              <w:right w:val="nil"/>
            </w:tcBorders>
            <w:shd w:val="clear" w:color="auto" w:fill="FFFFFF"/>
          </w:tcPr>
          <w:p w14:paraId="72BDF91C" w14:textId="77777777" w:rsidR="00FF1C39" w:rsidRDefault="00FF1C39" w:rsidP="00BC77E6">
            <w:pPr>
              <w:keepNext/>
              <w:adjustRightInd w:val="0"/>
              <w:rPr>
                <w:sz w:val="14"/>
                <w:szCs w:val="14"/>
              </w:rPr>
            </w:pPr>
          </w:p>
        </w:tc>
        <w:tc>
          <w:tcPr>
            <w:tcW w:w="1260" w:type="dxa"/>
            <w:tcBorders>
              <w:top w:val="nil"/>
              <w:left w:val="single" w:sz="4" w:space="0" w:color="E6E6E6"/>
              <w:bottom w:val="single" w:sz="4" w:space="0" w:color="E6E6E6"/>
              <w:right w:val="nil"/>
            </w:tcBorders>
            <w:shd w:val="clear" w:color="auto" w:fill="FFFFFF"/>
          </w:tcPr>
          <w:p w14:paraId="7D0AA546" w14:textId="77777777" w:rsidR="00FF1C39" w:rsidRDefault="00FF1C39" w:rsidP="00BC77E6">
            <w:pPr>
              <w:keepNext/>
              <w:adjustRightInd w:val="0"/>
              <w:spacing w:before="48" w:after="48"/>
              <w:rPr>
                <w:rFonts w:ascii="Arial" w:hAnsi="Arial" w:cs="Arial"/>
                <w:b/>
                <w:bCs/>
                <w:color w:val="000000"/>
                <w:sz w:val="14"/>
                <w:szCs w:val="14"/>
              </w:rPr>
            </w:pPr>
            <w:smartTag w:uri="urn:schemas-microsoft-com:office:smarttags" w:element="place">
              <w:r>
                <w:rPr>
                  <w:rFonts w:ascii="Arial" w:hAnsi="Arial" w:cs="Arial"/>
                  <w:b/>
                  <w:bCs/>
                  <w:color w:val="000000"/>
                  <w:sz w:val="14"/>
                  <w:szCs w:val="14"/>
                </w:rPr>
                <w:t>YPRES</w:t>
              </w:r>
            </w:smartTag>
          </w:p>
        </w:tc>
        <w:tc>
          <w:tcPr>
            <w:tcW w:w="408" w:type="dxa"/>
            <w:tcBorders>
              <w:top w:val="nil"/>
              <w:left w:val="single" w:sz="4" w:space="0" w:color="E6E6E6"/>
              <w:bottom w:val="single" w:sz="4" w:space="0" w:color="E6E6E6"/>
              <w:right w:val="nil"/>
            </w:tcBorders>
            <w:vAlign w:val="bottom"/>
          </w:tcPr>
          <w:p w14:paraId="1C73633F" w14:textId="50A8AC7A" w:rsidR="00FF1C39" w:rsidRDefault="00FF1C39" w:rsidP="00BC77E6">
            <w:pPr>
              <w:keepNext/>
              <w:adjustRightInd w:val="0"/>
              <w:spacing w:before="48" w:after="48"/>
              <w:jc w:val="right"/>
              <w:rPr>
                <w:rFonts w:ascii="Arial" w:hAnsi="Arial" w:cs="Arial"/>
                <w:color w:val="231F20"/>
                <w:sz w:val="14"/>
                <w:szCs w:val="14"/>
              </w:rPr>
            </w:pPr>
            <w:r>
              <w:rPr>
                <w:rFonts w:ascii="Arial" w:hAnsi="Arial" w:cs="Arial"/>
                <w:color w:val="231F20"/>
                <w:sz w:val="14"/>
                <w:szCs w:val="14"/>
              </w:rPr>
              <w:t>4</w:t>
            </w:r>
          </w:p>
        </w:tc>
        <w:tc>
          <w:tcPr>
            <w:tcW w:w="525" w:type="dxa"/>
            <w:tcBorders>
              <w:top w:val="nil"/>
              <w:left w:val="single" w:sz="4" w:space="0" w:color="E6E6E6"/>
              <w:bottom w:val="single" w:sz="4" w:space="0" w:color="E6E6E6"/>
              <w:right w:val="nil"/>
            </w:tcBorders>
            <w:vAlign w:val="center"/>
          </w:tcPr>
          <w:p w14:paraId="11B32242" w14:textId="3E6BC496"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40,00</w:t>
            </w:r>
          </w:p>
        </w:tc>
        <w:tc>
          <w:tcPr>
            <w:tcW w:w="408" w:type="dxa"/>
            <w:tcBorders>
              <w:top w:val="nil"/>
              <w:left w:val="single" w:sz="4" w:space="0" w:color="E6E6E6"/>
              <w:bottom w:val="single" w:sz="4" w:space="0" w:color="E6E6E6"/>
              <w:right w:val="nil"/>
            </w:tcBorders>
            <w:vAlign w:val="center"/>
          </w:tcPr>
          <w:p w14:paraId="20360490" w14:textId="21D3CEE7"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5</w:t>
            </w:r>
          </w:p>
        </w:tc>
        <w:tc>
          <w:tcPr>
            <w:tcW w:w="603" w:type="dxa"/>
            <w:tcBorders>
              <w:top w:val="nil"/>
              <w:left w:val="single" w:sz="4" w:space="0" w:color="E6E6E6"/>
              <w:bottom w:val="single" w:sz="4" w:space="0" w:color="E6E6E6"/>
              <w:right w:val="nil"/>
            </w:tcBorders>
            <w:vAlign w:val="center"/>
          </w:tcPr>
          <w:p w14:paraId="5359BFD5" w14:textId="65D5C5ED" w:rsidR="00FF1C39" w:rsidRDefault="00FF1C39" w:rsidP="00BC77E6">
            <w:pPr>
              <w:keepNext/>
              <w:adjustRightInd w:val="0"/>
              <w:spacing w:before="48" w:after="48"/>
              <w:jc w:val="right"/>
              <w:rPr>
                <w:rFonts w:ascii="Arial" w:hAnsi="Arial" w:cs="Arial"/>
                <w:color w:val="231F20"/>
                <w:sz w:val="14"/>
                <w:szCs w:val="14"/>
              </w:rPr>
            </w:pPr>
            <w:r>
              <w:rPr>
                <w:rFonts w:ascii="Tahoma" w:hAnsi="Tahoma" w:cs="Tahoma"/>
                <w:sz w:val="13"/>
                <w:szCs w:val="13"/>
                <w:lang w:val="fr-FR" w:eastAsia="fr-FR"/>
              </w:rPr>
              <w:t>50,00</w:t>
            </w:r>
          </w:p>
        </w:tc>
        <w:tc>
          <w:tcPr>
            <w:tcW w:w="360" w:type="dxa"/>
            <w:tcBorders>
              <w:top w:val="nil"/>
              <w:left w:val="single" w:sz="4" w:space="0" w:color="E6E6E6"/>
              <w:bottom w:val="single" w:sz="4" w:space="0" w:color="E6E6E6"/>
              <w:right w:val="nil"/>
            </w:tcBorders>
            <w:vAlign w:val="center"/>
          </w:tcPr>
          <w:p w14:paraId="35213F12" w14:textId="04E8F438"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1</w:t>
            </w:r>
          </w:p>
        </w:tc>
        <w:tc>
          <w:tcPr>
            <w:tcW w:w="516" w:type="dxa"/>
            <w:tcBorders>
              <w:top w:val="nil"/>
              <w:left w:val="single" w:sz="4" w:space="0" w:color="E6E6E6"/>
              <w:bottom w:val="single" w:sz="4" w:space="0" w:color="E6E6E6"/>
              <w:right w:val="nil"/>
            </w:tcBorders>
            <w:vAlign w:val="center"/>
          </w:tcPr>
          <w:p w14:paraId="577D7692" w14:textId="63CBDD18"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10,00</w:t>
            </w:r>
          </w:p>
        </w:tc>
        <w:tc>
          <w:tcPr>
            <w:tcW w:w="360" w:type="dxa"/>
            <w:tcBorders>
              <w:top w:val="nil"/>
              <w:left w:val="single" w:sz="4" w:space="0" w:color="E6E6E6"/>
              <w:bottom w:val="single" w:sz="4" w:space="0" w:color="E6E6E6"/>
              <w:right w:val="nil"/>
            </w:tcBorders>
          </w:tcPr>
          <w:p w14:paraId="033AA180" w14:textId="329E42AB" w:rsidR="00FF1C39" w:rsidRDefault="00FF1C39" w:rsidP="00BC77E6">
            <w:pPr>
              <w:keepNext/>
              <w:adjustRightInd w:val="0"/>
              <w:spacing w:before="48" w:after="48"/>
              <w:jc w:val="right"/>
              <w:rPr>
                <w:rFonts w:ascii="Arial" w:hAnsi="Arial" w:cs="Arial"/>
                <w:color w:val="231F20"/>
                <w:sz w:val="14"/>
                <w:szCs w:val="14"/>
              </w:rPr>
            </w:pPr>
          </w:p>
        </w:tc>
        <w:tc>
          <w:tcPr>
            <w:tcW w:w="505" w:type="dxa"/>
            <w:tcBorders>
              <w:top w:val="nil"/>
              <w:left w:val="single" w:sz="4" w:space="0" w:color="E6E6E6"/>
              <w:bottom w:val="single" w:sz="4" w:space="0" w:color="E6E6E6"/>
              <w:right w:val="nil"/>
            </w:tcBorders>
          </w:tcPr>
          <w:p w14:paraId="7B525289" w14:textId="256F1C52"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203543F7" w14:textId="43FB9425" w:rsidR="00FF1C39" w:rsidRDefault="00FF1C39" w:rsidP="00BC77E6">
            <w:pPr>
              <w:keepNext/>
              <w:adjustRightInd w:val="0"/>
              <w:spacing w:before="48" w:after="48"/>
              <w:jc w:val="right"/>
              <w:rPr>
                <w:rFonts w:ascii="Arial" w:hAnsi="Arial" w:cs="Arial"/>
                <w:color w:val="231F20"/>
                <w:sz w:val="14"/>
                <w:szCs w:val="14"/>
              </w:rPr>
            </w:pPr>
          </w:p>
        </w:tc>
        <w:tc>
          <w:tcPr>
            <w:tcW w:w="514" w:type="dxa"/>
            <w:tcBorders>
              <w:top w:val="nil"/>
              <w:left w:val="single" w:sz="4" w:space="0" w:color="E6E6E6"/>
              <w:bottom w:val="single" w:sz="4" w:space="0" w:color="E6E6E6"/>
              <w:right w:val="nil"/>
            </w:tcBorders>
          </w:tcPr>
          <w:p w14:paraId="367D1E3E" w14:textId="015F66E8"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78FDFD3F" w14:textId="3428194D" w:rsidR="00FF1C39" w:rsidRDefault="00FF1C39" w:rsidP="00BC77E6">
            <w:pPr>
              <w:keepNext/>
              <w:adjustRightInd w:val="0"/>
              <w:spacing w:before="48" w:after="48"/>
              <w:jc w:val="right"/>
              <w:rPr>
                <w:rFonts w:ascii="Arial" w:hAnsi="Arial" w:cs="Arial"/>
                <w:color w:val="231F20"/>
                <w:sz w:val="14"/>
                <w:szCs w:val="14"/>
              </w:rPr>
            </w:pPr>
          </w:p>
        </w:tc>
        <w:tc>
          <w:tcPr>
            <w:tcW w:w="478" w:type="dxa"/>
            <w:tcBorders>
              <w:top w:val="nil"/>
              <w:left w:val="single" w:sz="4" w:space="0" w:color="E6E6E6"/>
              <w:bottom w:val="single" w:sz="4" w:space="0" w:color="E6E6E6"/>
              <w:right w:val="nil"/>
            </w:tcBorders>
          </w:tcPr>
          <w:p w14:paraId="42E95A17" w14:textId="3A464093"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0D31F61B" w14:textId="752F7FC9" w:rsidR="00FF1C39" w:rsidRDefault="00FF1C39" w:rsidP="00BC77E6">
            <w:pPr>
              <w:keepNext/>
              <w:adjustRightInd w:val="0"/>
              <w:spacing w:before="48" w:after="48"/>
              <w:jc w:val="right"/>
              <w:rPr>
                <w:rFonts w:ascii="Arial" w:hAnsi="Arial" w:cs="Arial"/>
                <w:color w:val="231F20"/>
                <w:sz w:val="14"/>
                <w:szCs w:val="14"/>
              </w:rPr>
            </w:pPr>
          </w:p>
        </w:tc>
        <w:tc>
          <w:tcPr>
            <w:tcW w:w="423" w:type="dxa"/>
            <w:tcBorders>
              <w:top w:val="nil"/>
              <w:left w:val="single" w:sz="4" w:space="0" w:color="E6E6E6"/>
              <w:bottom w:val="single" w:sz="4" w:space="0" w:color="E6E6E6"/>
              <w:right w:val="nil"/>
            </w:tcBorders>
          </w:tcPr>
          <w:p w14:paraId="50BB23CD" w14:textId="433F79C6"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36595FF1" w14:textId="67690707" w:rsidR="00FF1C39" w:rsidRDefault="00FF1C39" w:rsidP="00BC77E6">
            <w:pPr>
              <w:keepNext/>
              <w:adjustRightInd w:val="0"/>
              <w:spacing w:before="48" w:after="48"/>
              <w:jc w:val="right"/>
              <w:rPr>
                <w:rFonts w:ascii="Arial" w:hAnsi="Arial" w:cs="Arial"/>
                <w:color w:val="231F20"/>
                <w:sz w:val="14"/>
                <w:szCs w:val="14"/>
              </w:rPr>
            </w:pPr>
          </w:p>
        </w:tc>
        <w:tc>
          <w:tcPr>
            <w:tcW w:w="636" w:type="dxa"/>
            <w:tcBorders>
              <w:top w:val="nil"/>
              <w:left w:val="single" w:sz="4" w:space="0" w:color="E6E6E6"/>
              <w:bottom w:val="single" w:sz="4" w:space="0" w:color="E6E6E6"/>
              <w:right w:val="nil"/>
            </w:tcBorders>
          </w:tcPr>
          <w:p w14:paraId="1DC26CAE" w14:textId="499EAD3E" w:rsidR="00FF1C39" w:rsidRDefault="00FF1C39" w:rsidP="00BC77E6">
            <w:pPr>
              <w:keepNext/>
              <w:adjustRightInd w:val="0"/>
              <w:spacing w:before="48" w:after="48"/>
              <w:jc w:val="right"/>
              <w:rPr>
                <w:rFonts w:ascii="Arial" w:hAnsi="Arial" w:cs="Arial"/>
                <w:color w:val="231F20"/>
                <w:sz w:val="14"/>
                <w:szCs w:val="14"/>
              </w:rPr>
            </w:pPr>
          </w:p>
        </w:tc>
        <w:tc>
          <w:tcPr>
            <w:tcW w:w="377" w:type="dxa"/>
            <w:tcBorders>
              <w:top w:val="nil"/>
              <w:left w:val="single" w:sz="4" w:space="0" w:color="E6E6E6"/>
              <w:bottom w:val="single" w:sz="4" w:space="0" w:color="E6E6E6"/>
              <w:right w:val="nil"/>
            </w:tcBorders>
            <w:vAlign w:val="center"/>
          </w:tcPr>
          <w:p w14:paraId="46D017AB" w14:textId="1EEDE06D"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10</w:t>
            </w:r>
          </w:p>
        </w:tc>
        <w:tc>
          <w:tcPr>
            <w:tcW w:w="643" w:type="dxa"/>
            <w:tcBorders>
              <w:top w:val="nil"/>
              <w:left w:val="single" w:sz="4" w:space="0" w:color="E6E6E6"/>
              <w:bottom w:val="single" w:sz="4" w:space="0" w:color="E6E6E6"/>
              <w:right w:val="single" w:sz="15" w:space="0" w:color="E6E6E6"/>
            </w:tcBorders>
            <w:vAlign w:val="bottom"/>
          </w:tcPr>
          <w:p w14:paraId="3828C766" w14:textId="77777777" w:rsidR="00FF1C39" w:rsidRDefault="00FF1C39" w:rsidP="00BC77E6">
            <w:pPr>
              <w:keepNext/>
              <w:adjustRightInd w:val="0"/>
              <w:spacing w:before="48" w:after="48"/>
              <w:jc w:val="right"/>
              <w:rPr>
                <w:rFonts w:ascii="Arial" w:hAnsi="Arial" w:cs="Arial"/>
                <w:color w:val="231F20"/>
                <w:sz w:val="14"/>
                <w:szCs w:val="14"/>
              </w:rPr>
            </w:pPr>
            <w:r>
              <w:rPr>
                <w:rFonts w:ascii="Arial" w:hAnsi="Arial" w:cs="Arial"/>
                <w:color w:val="231F20"/>
                <w:sz w:val="14"/>
                <w:szCs w:val="14"/>
              </w:rPr>
              <w:t>100,00</w:t>
            </w:r>
          </w:p>
        </w:tc>
      </w:tr>
      <w:tr w:rsidR="00FF1C39" w14:paraId="61E19C7A" w14:textId="77777777" w:rsidTr="00FF1C39">
        <w:trPr>
          <w:cantSplit/>
          <w:jc w:val="center"/>
        </w:trPr>
        <w:tc>
          <w:tcPr>
            <w:tcW w:w="1113" w:type="dxa"/>
            <w:vMerge/>
            <w:tcBorders>
              <w:top w:val="nil"/>
              <w:left w:val="single" w:sz="15" w:space="0" w:color="E6E6E6"/>
              <w:bottom w:val="single" w:sz="4" w:space="0" w:color="E6E6E6"/>
              <w:right w:val="nil"/>
            </w:tcBorders>
            <w:shd w:val="clear" w:color="auto" w:fill="FFFFFF"/>
          </w:tcPr>
          <w:p w14:paraId="4CDE81D0" w14:textId="77777777" w:rsidR="00FF1C39" w:rsidRDefault="00FF1C39" w:rsidP="00BC77E6">
            <w:pPr>
              <w:adjustRightInd w:val="0"/>
              <w:rPr>
                <w:sz w:val="14"/>
                <w:szCs w:val="14"/>
              </w:rPr>
            </w:pPr>
          </w:p>
        </w:tc>
        <w:tc>
          <w:tcPr>
            <w:tcW w:w="1260" w:type="dxa"/>
            <w:tcBorders>
              <w:top w:val="nil"/>
              <w:left w:val="single" w:sz="4" w:space="0" w:color="E6E6E6"/>
              <w:bottom w:val="single" w:sz="4" w:space="0" w:color="E6E6E6"/>
              <w:right w:val="nil"/>
            </w:tcBorders>
            <w:shd w:val="clear" w:color="auto" w:fill="FFFFFF"/>
          </w:tcPr>
          <w:p w14:paraId="0F26DFB5" w14:textId="77777777" w:rsidR="00FF1C39" w:rsidRDefault="00FF1C39" w:rsidP="00BC77E6">
            <w:pPr>
              <w:adjustRightInd w:val="0"/>
              <w:spacing w:before="48" w:after="48"/>
              <w:rPr>
                <w:rFonts w:ascii="Arial" w:hAnsi="Arial" w:cs="Arial"/>
                <w:b/>
                <w:bCs/>
                <w:color w:val="000000"/>
                <w:sz w:val="14"/>
                <w:szCs w:val="14"/>
              </w:rPr>
            </w:pPr>
            <w:r>
              <w:rPr>
                <w:rFonts w:ascii="Arial" w:hAnsi="Arial" w:cs="Arial"/>
                <w:b/>
                <w:bCs/>
                <w:color w:val="000000"/>
                <w:sz w:val="14"/>
                <w:szCs w:val="14"/>
              </w:rPr>
              <w:t>FURNES</w:t>
            </w:r>
          </w:p>
        </w:tc>
        <w:tc>
          <w:tcPr>
            <w:tcW w:w="408" w:type="dxa"/>
            <w:tcBorders>
              <w:top w:val="nil"/>
              <w:left w:val="single" w:sz="4" w:space="0" w:color="E6E6E6"/>
              <w:bottom w:val="single" w:sz="4" w:space="0" w:color="E6E6E6"/>
              <w:right w:val="nil"/>
            </w:tcBorders>
            <w:vAlign w:val="bottom"/>
          </w:tcPr>
          <w:p w14:paraId="6160DFBE" w14:textId="71ED9B3C" w:rsidR="00FF1C39" w:rsidRDefault="00FF1C39" w:rsidP="00BC77E6">
            <w:pPr>
              <w:adjustRightInd w:val="0"/>
              <w:spacing w:before="48" w:after="48"/>
              <w:jc w:val="right"/>
              <w:rPr>
                <w:rFonts w:ascii="Arial" w:hAnsi="Arial" w:cs="Arial"/>
                <w:color w:val="231F20"/>
                <w:sz w:val="14"/>
                <w:szCs w:val="14"/>
              </w:rPr>
            </w:pPr>
            <w:r>
              <w:rPr>
                <w:rFonts w:ascii="Arial" w:hAnsi="Arial" w:cs="Arial"/>
                <w:color w:val="231F20"/>
                <w:sz w:val="14"/>
                <w:szCs w:val="14"/>
              </w:rPr>
              <w:t>3</w:t>
            </w:r>
          </w:p>
        </w:tc>
        <w:tc>
          <w:tcPr>
            <w:tcW w:w="525" w:type="dxa"/>
            <w:tcBorders>
              <w:top w:val="nil"/>
              <w:left w:val="single" w:sz="4" w:space="0" w:color="E6E6E6"/>
              <w:bottom w:val="single" w:sz="4" w:space="0" w:color="E6E6E6"/>
              <w:right w:val="nil"/>
            </w:tcBorders>
            <w:vAlign w:val="center"/>
          </w:tcPr>
          <w:p w14:paraId="5C7476AE" w14:textId="47618FE6" w:rsidR="00FF1C39" w:rsidRDefault="00FF1C39" w:rsidP="00BC77E6">
            <w:pPr>
              <w:adjustRightInd w:val="0"/>
              <w:spacing w:before="48" w:after="48"/>
              <w:jc w:val="right"/>
              <w:rPr>
                <w:rFonts w:ascii="Arial" w:hAnsi="Arial" w:cs="Arial"/>
                <w:color w:val="231F20"/>
                <w:sz w:val="14"/>
                <w:szCs w:val="14"/>
              </w:rPr>
            </w:pPr>
            <w:r>
              <w:rPr>
                <w:rStyle w:val="CharacterStyle2"/>
                <w:lang w:val="fr-FR" w:eastAsia="fr-FR"/>
              </w:rPr>
              <w:t>100,00</w:t>
            </w:r>
          </w:p>
        </w:tc>
        <w:tc>
          <w:tcPr>
            <w:tcW w:w="408" w:type="dxa"/>
            <w:tcBorders>
              <w:top w:val="nil"/>
              <w:left w:val="single" w:sz="4" w:space="0" w:color="E6E6E6"/>
              <w:bottom w:val="single" w:sz="4" w:space="0" w:color="E6E6E6"/>
              <w:right w:val="nil"/>
            </w:tcBorders>
          </w:tcPr>
          <w:p w14:paraId="7AF9D84F" w14:textId="3671B156" w:rsidR="00FF1C39" w:rsidRDefault="00FF1C39" w:rsidP="00BC77E6">
            <w:pPr>
              <w:adjustRightInd w:val="0"/>
              <w:spacing w:before="48" w:after="48"/>
              <w:jc w:val="right"/>
              <w:rPr>
                <w:rFonts w:ascii="Arial" w:hAnsi="Arial" w:cs="Arial"/>
                <w:color w:val="231F20"/>
                <w:sz w:val="14"/>
                <w:szCs w:val="14"/>
              </w:rPr>
            </w:pPr>
          </w:p>
        </w:tc>
        <w:tc>
          <w:tcPr>
            <w:tcW w:w="603" w:type="dxa"/>
            <w:tcBorders>
              <w:top w:val="nil"/>
              <w:left w:val="single" w:sz="4" w:space="0" w:color="E6E6E6"/>
              <w:bottom w:val="single" w:sz="4" w:space="0" w:color="E6E6E6"/>
              <w:right w:val="nil"/>
            </w:tcBorders>
          </w:tcPr>
          <w:p w14:paraId="5DEC4C81" w14:textId="41640DC9" w:rsidR="00FF1C39" w:rsidRDefault="00FF1C39" w:rsidP="00BC77E6">
            <w:pPr>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4D3FC9CD" w14:textId="19B49FD2" w:rsidR="00FF1C39" w:rsidRDefault="00FF1C39" w:rsidP="00BC77E6">
            <w:pPr>
              <w:adjustRightInd w:val="0"/>
              <w:spacing w:before="48" w:after="48"/>
              <w:jc w:val="right"/>
              <w:rPr>
                <w:rFonts w:ascii="Arial" w:hAnsi="Arial" w:cs="Arial"/>
                <w:color w:val="231F20"/>
                <w:sz w:val="14"/>
                <w:szCs w:val="14"/>
              </w:rPr>
            </w:pPr>
          </w:p>
        </w:tc>
        <w:tc>
          <w:tcPr>
            <w:tcW w:w="516" w:type="dxa"/>
            <w:tcBorders>
              <w:top w:val="nil"/>
              <w:left w:val="single" w:sz="4" w:space="0" w:color="E6E6E6"/>
              <w:bottom w:val="single" w:sz="4" w:space="0" w:color="E6E6E6"/>
              <w:right w:val="nil"/>
            </w:tcBorders>
          </w:tcPr>
          <w:p w14:paraId="232DAE9E" w14:textId="71E2827B" w:rsidR="00FF1C39" w:rsidRDefault="00FF1C39" w:rsidP="00BC77E6">
            <w:pPr>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2A90A184" w14:textId="1F1E8BB6" w:rsidR="00FF1C39" w:rsidRDefault="00FF1C39" w:rsidP="00BC77E6">
            <w:pPr>
              <w:adjustRightInd w:val="0"/>
              <w:spacing w:before="48" w:after="48"/>
              <w:jc w:val="right"/>
              <w:rPr>
                <w:rFonts w:ascii="Arial" w:hAnsi="Arial" w:cs="Arial"/>
                <w:color w:val="231F20"/>
                <w:sz w:val="14"/>
                <w:szCs w:val="14"/>
              </w:rPr>
            </w:pPr>
          </w:p>
        </w:tc>
        <w:tc>
          <w:tcPr>
            <w:tcW w:w="505" w:type="dxa"/>
            <w:tcBorders>
              <w:top w:val="nil"/>
              <w:left w:val="single" w:sz="4" w:space="0" w:color="E6E6E6"/>
              <w:bottom w:val="single" w:sz="4" w:space="0" w:color="E6E6E6"/>
              <w:right w:val="nil"/>
            </w:tcBorders>
          </w:tcPr>
          <w:p w14:paraId="09910EB0" w14:textId="1415B071" w:rsidR="00FF1C39" w:rsidRDefault="00FF1C39" w:rsidP="00BC77E6">
            <w:pPr>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1CED1F3A" w14:textId="2723663B" w:rsidR="00FF1C39" w:rsidRDefault="00FF1C39" w:rsidP="00BC77E6">
            <w:pPr>
              <w:adjustRightInd w:val="0"/>
              <w:spacing w:before="48" w:after="48"/>
              <w:jc w:val="right"/>
              <w:rPr>
                <w:rFonts w:ascii="Arial" w:hAnsi="Arial" w:cs="Arial"/>
                <w:color w:val="231F20"/>
                <w:sz w:val="14"/>
                <w:szCs w:val="14"/>
              </w:rPr>
            </w:pPr>
          </w:p>
        </w:tc>
        <w:tc>
          <w:tcPr>
            <w:tcW w:w="514" w:type="dxa"/>
            <w:tcBorders>
              <w:top w:val="nil"/>
              <w:left w:val="single" w:sz="4" w:space="0" w:color="E6E6E6"/>
              <w:bottom w:val="single" w:sz="4" w:space="0" w:color="E6E6E6"/>
              <w:right w:val="nil"/>
            </w:tcBorders>
          </w:tcPr>
          <w:p w14:paraId="4FD3AAC4" w14:textId="7BEBFBAF" w:rsidR="00FF1C39" w:rsidRDefault="00FF1C39" w:rsidP="00BC77E6">
            <w:pPr>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064B11F9" w14:textId="3DC64FB1" w:rsidR="00FF1C39" w:rsidRDefault="00FF1C39" w:rsidP="00BC77E6">
            <w:pPr>
              <w:adjustRightInd w:val="0"/>
              <w:spacing w:before="48" w:after="48"/>
              <w:jc w:val="right"/>
              <w:rPr>
                <w:rFonts w:ascii="Arial" w:hAnsi="Arial" w:cs="Arial"/>
                <w:color w:val="231F20"/>
                <w:sz w:val="14"/>
                <w:szCs w:val="14"/>
              </w:rPr>
            </w:pPr>
          </w:p>
        </w:tc>
        <w:tc>
          <w:tcPr>
            <w:tcW w:w="478" w:type="dxa"/>
            <w:tcBorders>
              <w:top w:val="nil"/>
              <w:left w:val="single" w:sz="4" w:space="0" w:color="E6E6E6"/>
              <w:bottom w:val="single" w:sz="4" w:space="0" w:color="E6E6E6"/>
              <w:right w:val="nil"/>
            </w:tcBorders>
          </w:tcPr>
          <w:p w14:paraId="08FD3F19" w14:textId="1368FD33" w:rsidR="00FF1C39" w:rsidRDefault="00FF1C39" w:rsidP="00BC77E6">
            <w:pPr>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766A5A0D" w14:textId="33A671D0" w:rsidR="00FF1C39" w:rsidRDefault="00FF1C39" w:rsidP="00BC77E6">
            <w:pPr>
              <w:adjustRightInd w:val="0"/>
              <w:spacing w:before="48" w:after="48"/>
              <w:jc w:val="right"/>
              <w:rPr>
                <w:rFonts w:ascii="Arial" w:hAnsi="Arial" w:cs="Arial"/>
                <w:color w:val="231F20"/>
                <w:sz w:val="14"/>
                <w:szCs w:val="14"/>
              </w:rPr>
            </w:pPr>
          </w:p>
        </w:tc>
        <w:tc>
          <w:tcPr>
            <w:tcW w:w="423" w:type="dxa"/>
            <w:tcBorders>
              <w:top w:val="nil"/>
              <w:left w:val="single" w:sz="4" w:space="0" w:color="E6E6E6"/>
              <w:bottom w:val="single" w:sz="4" w:space="0" w:color="E6E6E6"/>
              <w:right w:val="nil"/>
            </w:tcBorders>
          </w:tcPr>
          <w:p w14:paraId="690D98DC" w14:textId="0987A3E0" w:rsidR="00FF1C39" w:rsidRDefault="00FF1C39" w:rsidP="00BC77E6">
            <w:pPr>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49AE1E97" w14:textId="75DBBA51" w:rsidR="00FF1C39" w:rsidRDefault="00FF1C39" w:rsidP="00BC77E6">
            <w:pPr>
              <w:adjustRightInd w:val="0"/>
              <w:spacing w:before="48" w:after="48"/>
              <w:jc w:val="right"/>
              <w:rPr>
                <w:rFonts w:ascii="Arial" w:hAnsi="Arial" w:cs="Arial"/>
                <w:color w:val="231F20"/>
                <w:sz w:val="14"/>
                <w:szCs w:val="14"/>
              </w:rPr>
            </w:pPr>
          </w:p>
        </w:tc>
        <w:tc>
          <w:tcPr>
            <w:tcW w:w="636" w:type="dxa"/>
            <w:tcBorders>
              <w:top w:val="nil"/>
              <w:left w:val="single" w:sz="4" w:space="0" w:color="E6E6E6"/>
              <w:bottom w:val="single" w:sz="4" w:space="0" w:color="E6E6E6"/>
              <w:right w:val="nil"/>
            </w:tcBorders>
          </w:tcPr>
          <w:p w14:paraId="37D86B8F" w14:textId="17E98D3A" w:rsidR="00FF1C39" w:rsidRDefault="00FF1C39" w:rsidP="00BC77E6">
            <w:pPr>
              <w:adjustRightInd w:val="0"/>
              <w:spacing w:before="48" w:after="48"/>
              <w:jc w:val="right"/>
              <w:rPr>
                <w:rFonts w:ascii="Arial" w:hAnsi="Arial" w:cs="Arial"/>
                <w:color w:val="231F20"/>
                <w:sz w:val="14"/>
                <w:szCs w:val="14"/>
              </w:rPr>
            </w:pPr>
          </w:p>
        </w:tc>
        <w:tc>
          <w:tcPr>
            <w:tcW w:w="377" w:type="dxa"/>
            <w:tcBorders>
              <w:top w:val="nil"/>
              <w:left w:val="single" w:sz="4" w:space="0" w:color="E6E6E6"/>
              <w:bottom w:val="single" w:sz="4" w:space="0" w:color="E6E6E6"/>
              <w:right w:val="nil"/>
            </w:tcBorders>
            <w:vAlign w:val="center"/>
          </w:tcPr>
          <w:p w14:paraId="04A32B96" w14:textId="26C77A75" w:rsidR="00FF1C39" w:rsidRDefault="00FF1C39" w:rsidP="00BC77E6">
            <w:pPr>
              <w:adjustRightInd w:val="0"/>
              <w:spacing w:before="48" w:after="48"/>
              <w:jc w:val="right"/>
              <w:rPr>
                <w:rFonts w:ascii="Arial" w:hAnsi="Arial" w:cs="Arial"/>
                <w:color w:val="231F20"/>
                <w:sz w:val="14"/>
                <w:szCs w:val="14"/>
              </w:rPr>
            </w:pPr>
            <w:r>
              <w:rPr>
                <w:rStyle w:val="CharacterStyle2"/>
                <w:lang w:val="fr-FR" w:eastAsia="fr-FR"/>
              </w:rPr>
              <w:t>3</w:t>
            </w:r>
          </w:p>
        </w:tc>
        <w:tc>
          <w:tcPr>
            <w:tcW w:w="643" w:type="dxa"/>
            <w:tcBorders>
              <w:top w:val="nil"/>
              <w:left w:val="single" w:sz="4" w:space="0" w:color="E6E6E6"/>
              <w:bottom w:val="single" w:sz="4" w:space="0" w:color="E6E6E6"/>
              <w:right w:val="single" w:sz="15" w:space="0" w:color="E6E6E6"/>
            </w:tcBorders>
            <w:vAlign w:val="bottom"/>
          </w:tcPr>
          <w:p w14:paraId="02CBDCC8" w14:textId="77777777" w:rsidR="00FF1C39" w:rsidRDefault="00FF1C39" w:rsidP="00BC77E6">
            <w:pPr>
              <w:adjustRightInd w:val="0"/>
              <w:spacing w:before="48" w:after="48"/>
              <w:jc w:val="right"/>
              <w:rPr>
                <w:rFonts w:ascii="Arial" w:hAnsi="Arial" w:cs="Arial"/>
                <w:color w:val="231F20"/>
                <w:sz w:val="14"/>
                <w:szCs w:val="14"/>
              </w:rPr>
            </w:pPr>
            <w:r>
              <w:rPr>
                <w:rFonts w:ascii="Arial" w:hAnsi="Arial" w:cs="Arial"/>
                <w:color w:val="231F20"/>
                <w:sz w:val="14"/>
                <w:szCs w:val="14"/>
              </w:rPr>
              <w:t>100,00</w:t>
            </w:r>
          </w:p>
        </w:tc>
      </w:tr>
      <w:tr w:rsidR="00FF1C39" w14:paraId="253BCFE6" w14:textId="77777777" w:rsidTr="00FF1C39">
        <w:trPr>
          <w:cantSplit/>
          <w:jc w:val="center"/>
        </w:trPr>
        <w:tc>
          <w:tcPr>
            <w:tcW w:w="1113" w:type="dxa"/>
            <w:vMerge w:val="restart"/>
            <w:tcBorders>
              <w:top w:val="nil"/>
              <w:left w:val="single" w:sz="15" w:space="0" w:color="E6E6E6"/>
              <w:bottom w:val="single" w:sz="4" w:space="0" w:color="E6E6E6"/>
              <w:right w:val="nil"/>
            </w:tcBorders>
            <w:shd w:val="clear" w:color="auto" w:fill="FFFFFF"/>
          </w:tcPr>
          <w:p w14:paraId="273CDA87" w14:textId="77777777" w:rsidR="00FF1C39" w:rsidRDefault="00FF1C39" w:rsidP="00BC77E6">
            <w:pPr>
              <w:keepNext/>
              <w:adjustRightInd w:val="0"/>
              <w:spacing w:before="48" w:after="48"/>
              <w:rPr>
                <w:rFonts w:ascii="Arial" w:hAnsi="Arial" w:cs="Arial"/>
                <w:b/>
                <w:bCs/>
                <w:color w:val="000000"/>
                <w:sz w:val="14"/>
                <w:szCs w:val="14"/>
              </w:rPr>
            </w:pPr>
            <w:smartTag w:uri="urn:schemas-microsoft-com:office:smarttags" w:element="place">
              <w:smartTag w:uri="urn:schemas-microsoft-com:office:smarttags" w:element="City">
                <w:r>
                  <w:rPr>
                    <w:rFonts w:ascii="Arial" w:hAnsi="Arial" w:cs="Arial"/>
                    <w:b/>
                    <w:bCs/>
                    <w:color w:val="000000"/>
                    <w:sz w:val="14"/>
                    <w:szCs w:val="14"/>
                  </w:rPr>
                  <w:t>LIEGE</w:t>
                </w:r>
              </w:smartTag>
            </w:smartTag>
          </w:p>
        </w:tc>
        <w:tc>
          <w:tcPr>
            <w:tcW w:w="1260" w:type="dxa"/>
            <w:tcBorders>
              <w:top w:val="nil"/>
              <w:left w:val="single" w:sz="4" w:space="0" w:color="E6E6E6"/>
              <w:bottom w:val="single" w:sz="4" w:space="0" w:color="E6E6E6"/>
              <w:right w:val="nil"/>
            </w:tcBorders>
            <w:shd w:val="clear" w:color="auto" w:fill="FFFFFF"/>
          </w:tcPr>
          <w:p w14:paraId="64982E3B" w14:textId="77777777" w:rsidR="00FF1C39" w:rsidRDefault="00FF1C39" w:rsidP="00BC77E6">
            <w:pPr>
              <w:keepNext/>
              <w:adjustRightInd w:val="0"/>
              <w:spacing w:before="48" w:after="48"/>
              <w:rPr>
                <w:rFonts w:ascii="Arial" w:hAnsi="Arial" w:cs="Arial"/>
                <w:b/>
                <w:bCs/>
                <w:color w:val="000000"/>
                <w:sz w:val="14"/>
                <w:szCs w:val="14"/>
              </w:rPr>
            </w:pPr>
            <w:smartTag w:uri="urn:schemas-microsoft-com:office:smarttags" w:element="place">
              <w:smartTag w:uri="urn:schemas-microsoft-com:office:smarttags" w:element="City">
                <w:r>
                  <w:rPr>
                    <w:rFonts w:ascii="Arial" w:hAnsi="Arial" w:cs="Arial"/>
                    <w:b/>
                    <w:bCs/>
                    <w:color w:val="000000"/>
                    <w:sz w:val="14"/>
                    <w:szCs w:val="14"/>
                  </w:rPr>
                  <w:t>LIEGE</w:t>
                </w:r>
              </w:smartTag>
            </w:smartTag>
          </w:p>
        </w:tc>
        <w:tc>
          <w:tcPr>
            <w:tcW w:w="408" w:type="dxa"/>
            <w:tcBorders>
              <w:top w:val="nil"/>
              <w:left w:val="single" w:sz="4" w:space="0" w:color="E6E6E6"/>
              <w:bottom w:val="single" w:sz="4" w:space="0" w:color="E6E6E6"/>
              <w:right w:val="nil"/>
            </w:tcBorders>
            <w:vAlign w:val="bottom"/>
          </w:tcPr>
          <w:p w14:paraId="3D326852" w14:textId="4369419C" w:rsidR="00FF1C39" w:rsidRDefault="00FF1C39" w:rsidP="00BC77E6">
            <w:pPr>
              <w:keepNext/>
              <w:adjustRightInd w:val="0"/>
              <w:spacing w:before="48" w:after="48"/>
              <w:jc w:val="right"/>
              <w:rPr>
                <w:rFonts w:ascii="Arial" w:hAnsi="Arial" w:cs="Arial"/>
                <w:color w:val="231F20"/>
                <w:sz w:val="14"/>
                <w:szCs w:val="14"/>
              </w:rPr>
            </w:pPr>
            <w:r>
              <w:rPr>
                <w:rFonts w:ascii="Arial" w:hAnsi="Arial" w:cs="Arial"/>
                <w:color w:val="231F20"/>
                <w:sz w:val="14"/>
                <w:szCs w:val="14"/>
              </w:rPr>
              <w:t>24</w:t>
            </w:r>
          </w:p>
        </w:tc>
        <w:tc>
          <w:tcPr>
            <w:tcW w:w="525" w:type="dxa"/>
            <w:tcBorders>
              <w:top w:val="nil"/>
              <w:left w:val="single" w:sz="4" w:space="0" w:color="E6E6E6"/>
              <w:bottom w:val="single" w:sz="4" w:space="0" w:color="E6E6E6"/>
              <w:right w:val="nil"/>
            </w:tcBorders>
            <w:vAlign w:val="center"/>
          </w:tcPr>
          <w:p w14:paraId="51D8F84A" w14:textId="04DA497E"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25,53</w:t>
            </w:r>
          </w:p>
        </w:tc>
        <w:tc>
          <w:tcPr>
            <w:tcW w:w="408" w:type="dxa"/>
            <w:tcBorders>
              <w:top w:val="nil"/>
              <w:left w:val="single" w:sz="4" w:space="0" w:color="E6E6E6"/>
              <w:bottom w:val="single" w:sz="4" w:space="0" w:color="E6E6E6"/>
              <w:right w:val="nil"/>
            </w:tcBorders>
            <w:vAlign w:val="center"/>
          </w:tcPr>
          <w:p w14:paraId="0BBA1B4F" w14:textId="55B53913"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61</w:t>
            </w:r>
          </w:p>
        </w:tc>
        <w:tc>
          <w:tcPr>
            <w:tcW w:w="603" w:type="dxa"/>
            <w:tcBorders>
              <w:top w:val="nil"/>
              <w:left w:val="single" w:sz="4" w:space="0" w:color="E6E6E6"/>
              <w:bottom w:val="single" w:sz="4" w:space="0" w:color="E6E6E6"/>
              <w:right w:val="nil"/>
            </w:tcBorders>
            <w:vAlign w:val="center"/>
          </w:tcPr>
          <w:p w14:paraId="7DB652CD" w14:textId="5516FFA5" w:rsidR="00FF1C39" w:rsidRDefault="00FF1C39" w:rsidP="00BC77E6">
            <w:pPr>
              <w:keepNext/>
              <w:adjustRightInd w:val="0"/>
              <w:spacing w:before="48" w:after="48"/>
              <w:jc w:val="right"/>
              <w:rPr>
                <w:rFonts w:ascii="Arial" w:hAnsi="Arial" w:cs="Arial"/>
                <w:color w:val="231F20"/>
                <w:sz w:val="14"/>
                <w:szCs w:val="14"/>
              </w:rPr>
            </w:pPr>
            <w:r>
              <w:rPr>
                <w:rFonts w:ascii="Tahoma" w:hAnsi="Tahoma" w:cs="Tahoma"/>
                <w:sz w:val="13"/>
                <w:szCs w:val="13"/>
                <w:lang w:val="fr-FR" w:eastAsia="fr-FR"/>
              </w:rPr>
              <w:t>64,89</w:t>
            </w:r>
          </w:p>
        </w:tc>
        <w:tc>
          <w:tcPr>
            <w:tcW w:w="360" w:type="dxa"/>
            <w:tcBorders>
              <w:top w:val="nil"/>
              <w:left w:val="single" w:sz="4" w:space="0" w:color="E6E6E6"/>
              <w:bottom w:val="single" w:sz="4" w:space="0" w:color="E6E6E6"/>
              <w:right w:val="nil"/>
            </w:tcBorders>
            <w:vAlign w:val="center"/>
          </w:tcPr>
          <w:p w14:paraId="56939003" w14:textId="77EDAAA8"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2</w:t>
            </w:r>
          </w:p>
        </w:tc>
        <w:tc>
          <w:tcPr>
            <w:tcW w:w="516" w:type="dxa"/>
            <w:tcBorders>
              <w:top w:val="nil"/>
              <w:left w:val="single" w:sz="4" w:space="0" w:color="E6E6E6"/>
              <w:bottom w:val="single" w:sz="4" w:space="0" w:color="E6E6E6"/>
              <w:right w:val="nil"/>
            </w:tcBorders>
            <w:vAlign w:val="center"/>
          </w:tcPr>
          <w:p w14:paraId="7608A192" w14:textId="4DB1B192"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2,13</w:t>
            </w:r>
          </w:p>
        </w:tc>
        <w:tc>
          <w:tcPr>
            <w:tcW w:w="360" w:type="dxa"/>
            <w:tcBorders>
              <w:top w:val="nil"/>
              <w:left w:val="single" w:sz="4" w:space="0" w:color="E6E6E6"/>
              <w:bottom w:val="single" w:sz="4" w:space="0" w:color="E6E6E6"/>
              <w:right w:val="nil"/>
            </w:tcBorders>
            <w:vAlign w:val="center"/>
          </w:tcPr>
          <w:p w14:paraId="442B601D" w14:textId="34F60A6D"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3</w:t>
            </w:r>
          </w:p>
        </w:tc>
        <w:tc>
          <w:tcPr>
            <w:tcW w:w="505" w:type="dxa"/>
            <w:tcBorders>
              <w:top w:val="nil"/>
              <w:left w:val="single" w:sz="4" w:space="0" w:color="E6E6E6"/>
              <w:bottom w:val="single" w:sz="4" w:space="0" w:color="E6E6E6"/>
              <w:right w:val="nil"/>
            </w:tcBorders>
            <w:vAlign w:val="center"/>
          </w:tcPr>
          <w:p w14:paraId="4F131EF6" w14:textId="5DFAD003"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3,19</w:t>
            </w:r>
          </w:p>
        </w:tc>
        <w:tc>
          <w:tcPr>
            <w:tcW w:w="360" w:type="dxa"/>
            <w:tcBorders>
              <w:top w:val="nil"/>
              <w:left w:val="single" w:sz="4" w:space="0" w:color="E6E6E6"/>
              <w:bottom w:val="single" w:sz="4" w:space="0" w:color="E6E6E6"/>
              <w:right w:val="nil"/>
            </w:tcBorders>
            <w:vAlign w:val="center"/>
          </w:tcPr>
          <w:p w14:paraId="2B97A8D2" w14:textId="7A0AE9D0" w:rsidR="00FF1C39" w:rsidRDefault="00FF1C39" w:rsidP="00BC77E6">
            <w:pPr>
              <w:keepNext/>
              <w:adjustRightInd w:val="0"/>
              <w:spacing w:before="48" w:after="48"/>
              <w:jc w:val="right"/>
              <w:rPr>
                <w:rFonts w:ascii="Arial" w:hAnsi="Arial" w:cs="Arial"/>
                <w:color w:val="231F20"/>
                <w:sz w:val="14"/>
                <w:szCs w:val="14"/>
              </w:rPr>
            </w:pPr>
            <w:r>
              <w:rPr>
                <w:rFonts w:ascii="Tahoma" w:hAnsi="Tahoma" w:cs="Tahoma"/>
                <w:sz w:val="13"/>
                <w:szCs w:val="13"/>
                <w:lang w:val="fr-FR" w:eastAsia="fr-FR"/>
              </w:rPr>
              <w:t>2</w:t>
            </w:r>
          </w:p>
        </w:tc>
        <w:tc>
          <w:tcPr>
            <w:tcW w:w="514" w:type="dxa"/>
            <w:tcBorders>
              <w:top w:val="nil"/>
              <w:left w:val="single" w:sz="4" w:space="0" w:color="E6E6E6"/>
              <w:bottom w:val="single" w:sz="4" w:space="0" w:color="E6E6E6"/>
              <w:right w:val="nil"/>
            </w:tcBorders>
            <w:vAlign w:val="center"/>
          </w:tcPr>
          <w:p w14:paraId="743457E1" w14:textId="0FB8D1E4"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2,13</w:t>
            </w:r>
          </w:p>
        </w:tc>
        <w:tc>
          <w:tcPr>
            <w:tcW w:w="360" w:type="dxa"/>
            <w:tcBorders>
              <w:top w:val="nil"/>
              <w:left w:val="single" w:sz="4" w:space="0" w:color="E6E6E6"/>
              <w:bottom w:val="single" w:sz="4" w:space="0" w:color="E6E6E6"/>
              <w:right w:val="nil"/>
            </w:tcBorders>
          </w:tcPr>
          <w:p w14:paraId="171C398B" w14:textId="077930D0" w:rsidR="00FF1C39" w:rsidRDefault="00FF1C39" w:rsidP="00BC77E6">
            <w:pPr>
              <w:keepNext/>
              <w:adjustRightInd w:val="0"/>
              <w:spacing w:before="48" w:after="48"/>
              <w:jc w:val="right"/>
              <w:rPr>
                <w:rFonts w:ascii="Arial" w:hAnsi="Arial" w:cs="Arial"/>
                <w:color w:val="231F20"/>
                <w:sz w:val="14"/>
                <w:szCs w:val="14"/>
              </w:rPr>
            </w:pPr>
          </w:p>
        </w:tc>
        <w:tc>
          <w:tcPr>
            <w:tcW w:w="478" w:type="dxa"/>
            <w:tcBorders>
              <w:top w:val="nil"/>
              <w:left w:val="single" w:sz="4" w:space="0" w:color="E6E6E6"/>
              <w:bottom w:val="single" w:sz="4" w:space="0" w:color="E6E6E6"/>
              <w:right w:val="nil"/>
            </w:tcBorders>
          </w:tcPr>
          <w:p w14:paraId="30D84511" w14:textId="6BADD960"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73DE6029" w14:textId="22EFFC46" w:rsidR="00FF1C39" w:rsidRDefault="00FF1C39" w:rsidP="00BC77E6">
            <w:pPr>
              <w:keepNext/>
              <w:adjustRightInd w:val="0"/>
              <w:spacing w:before="48" w:after="48"/>
              <w:jc w:val="right"/>
              <w:rPr>
                <w:rFonts w:ascii="Arial" w:hAnsi="Arial" w:cs="Arial"/>
                <w:color w:val="231F20"/>
                <w:sz w:val="14"/>
                <w:szCs w:val="14"/>
              </w:rPr>
            </w:pPr>
          </w:p>
        </w:tc>
        <w:tc>
          <w:tcPr>
            <w:tcW w:w="423" w:type="dxa"/>
            <w:tcBorders>
              <w:top w:val="nil"/>
              <w:left w:val="single" w:sz="4" w:space="0" w:color="E6E6E6"/>
              <w:bottom w:val="single" w:sz="4" w:space="0" w:color="E6E6E6"/>
              <w:right w:val="nil"/>
            </w:tcBorders>
          </w:tcPr>
          <w:p w14:paraId="351BED92" w14:textId="38E421C3"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vAlign w:val="center"/>
          </w:tcPr>
          <w:p w14:paraId="0B75CA71" w14:textId="4058DEEF"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2</w:t>
            </w:r>
          </w:p>
        </w:tc>
        <w:tc>
          <w:tcPr>
            <w:tcW w:w="636" w:type="dxa"/>
            <w:tcBorders>
              <w:top w:val="nil"/>
              <w:left w:val="single" w:sz="4" w:space="0" w:color="E6E6E6"/>
              <w:bottom w:val="single" w:sz="4" w:space="0" w:color="E6E6E6"/>
              <w:right w:val="nil"/>
            </w:tcBorders>
            <w:vAlign w:val="center"/>
          </w:tcPr>
          <w:p w14:paraId="40E400B5" w14:textId="2C6D5F20"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2,13</w:t>
            </w:r>
          </w:p>
        </w:tc>
        <w:tc>
          <w:tcPr>
            <w:tcW w:w="377" w:type="dxa"/>
            <w:tcBorders>
              <w:top w:val="nil"/>
              <w:left w:val="single" w:sz="4" w:space="0" w:color="E6E6E6"/>
              <w:bottom w:val="single" w:sz="4" w:space="0" w:color="E6E6E6"/>
              <w:right w:val="nil"/>
            </w:tcBorders>
            <w:vAlign w:val="center"/>
          </w:tcPr>
          <w:p w14:paraId="05FBE750" w14:textId="7AE72277"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94</w:t>
            </w:r>
          </w:p>
        </w:tc>
        <w:tc>
          <w:tcPr>
            <w:tcW w:w="643" w:type="dxa"/>
            <w:tcBorders>
              <w:top w:val="nil"/>
              <w:left w:val="single" w:sz="4" w:space="0" w:color="E6E6E6"/>
              <w:bottom w:val="single" w:sz="4" w:space="0" w:color="E6E6E6"/>
              <w:right w:val="single" w:sz="15" w:space="0" w:color="E6E6E6"/>
            </w:tcBorders>
            <w:vAlign w:val="bottom"/>
          </w:tcPr>
          <w:p w14:paraId="2BE5AD73" w14:textId="77777777" w:rsidR="00FF1C39" w:rsidRDefault="00FF1C39" w:rsidP="00BC77E6">
            <w:pPr>
              <w:keepNext/>
              <w:adjustRightInd w:val="0"/>
              <w:spacing w:before="48" w:after="48"/>
              <w:jc w:val="right"/>
              <w:rPr>
                <w:rFonts w:ascii="Arial" w:hAnsi="Arial" w:cs="Arial"/>
                <w:color w:val="231F20"/>
                <w:sz w:val="14"/>
                <w:szCs w:val="14"/>
              </w:rPr>
            </w:pPr>
            <w:r>
              <w:rPr>
                <w:rFonts w:ascii="Arial" w:hAnsi="Arial" w:cs="Arial"/>
                <w:color w:val="231F20"/>
                <w:sz w:val="14"/>
                <w:szCs w:val="14"/>
              </w:rPr>
              <w:t>100,00</w:t>
            </w:r>
          </w:p>
        </w:tc>
      </w:tr>
      <w:tr w:rsidR="00FF1C39" w14:paraId="54A31C5F" w14:textId="77777777" w:rsidTr="00FF1C39">
        <w:trPr>
          <w:cantSplit/>
          <w:jc w:val="center"/>
        </w:trPr>
        <w:tc>
          <w:tcPr>
            <w:tcW w:w="1113" w:type="dxa"/>
            <w:vMerge/>
            <w:tcBorders>
              <w:top w:val="nil"/>
              <w:left w:val="single" w:sz="15" w:space="0" w:color="E6E6E6"/>
              <w:bottom w:val="single" w:sz="4" w:space="0" w:color="E6E6E6"/>
              <w:right w:val="nil"/>
            </w:tcBorders>
            <w:shd w:val="clear" w:color="auto" w:fill="FFFFFF"/>
          </w:tcPr>
          <w:p w14:paraId="02A36A19" w14:textId="77777777" w:rsidR="00FF1C39" w:rsidRDefault="00FF1C39" w:rsidP="00BC77E6">
            <w:pPr>
              <w:keepNext/>
              <w:adjustRightInd w:val="0"/>
              <w:rPr>
                <w:sz w:val="14"/>
                <w:szCs w:val="14"/>
              </w:rPr>
            </w:pPr>
          </w:p>
        </w:tc>
        <w:tc>
          <w:tcPr>
            <w:tcW w:w="1260" w:type="dxa"/>
            <w:tcBorders>
              <w:top w:val="nil"/>
              <w:left w:val="single" w:sz="4" w:space="0" w:color="E6E6E6"/>
              <w:bottom w:val="single" w:sz="4" w:space="0" w:color="E6E6E6"/>
              <w:right w:val="nil"/>
            </w:tcBorders>
            <w:shd w:val="clear" w:color="auto" w:fill="FFFFFF"/>
          </w:tcPr>
          <w:p w14:paraId="5229F5C1" w14:textId="77777777" w:rsidR="00FF1C39" w:rsidRDefault="00FF1C39" w:rsidP="00BC77E6">
            <w:pPr>
              <w:keepNext/>
              <w:adjustRightInd w:val="0"/>
              <w:spacing w:before="48" w:after="48"/>
              <w:rPr>
                <w:rFonts w:ascii="Arial" w:hAnsi="Arial" w:cs="Arial"/>
                <w:b/>
                <w:bCs/>
                <w:color w:val="000000"/>
                <w:sz w:val="14"/>
                <w:szCs w:val="14"/>
              </w:rPr>
            </w:pPr>
            <w:r>
              <w:rPr>
                <w:rFonts w:ascii="Arial" w:hAnsi="Arial" w:cs="Arial"/>
                <w:b/>
                <w:bCs/>
                <w:color w:val="000000"/>
                <w:sz w:val="14"/>
                <w:szCs w:val="14"/>
              </w:rPr>
              <w:t>HUY</w:t>
            </w:r>
          </w:p>
        </w:tc>
        <w:tc>
          <w:tcPr>
            <w:tcW w:w="408" w:type="dxa"/>
            <w:tcBorders>
              <w:top w:val="nil"/>
              <w:left w:val="single" w:sz="4" w:space="0" w:color="E6E6E6"/>
              <w:bottom w:val="single" w:sz="4" w:space="0" w:color="E6E6E6"/>
              <w:right w:val="nil"/>
            </w:tcBorders>
            <w:vAlign w:val="bottom"/>
          </w:tcPr>
          <w:p w14:paraId="2EC5E18E" w14:textId="3806DE68" w:rsidR="00FF1C39" w:rsidRDefault="00FF1C39" w:rsidP="00BC77E6">
            <w:pPr>
              <w:keepNext/>
              <w:adjustRightInd w:val="0"/>
              <w:spacing w:before="48" w:after="48"/>
              <w:jc w:val="right"/>
              <w:rPr>
                <w:rFonts w:ascii="Arial" w:hAnsi="Arial" w:cs="Arial"/>
                <w:color w:val="231F20"/>
                <w:sz w:val="14"/>
                <w:szCs w:val="14"/>
              </w:rPr>
            </w:pPr>
            <w:r>
              <w:rPr>
                <w:rFonts w:ascii="Arial" w:hAnsi="Arial" w:cs="Arial"/>
                <w:color w:val="231F20"/>
                <w:sz w:val="14"/>
                <w:szCs w:val="14"/>
              </w:rPr>
              <w:t>3</w:t>
            </w:r>
          </w:p>
        </w:tc>
        <w:tc>
          <w:tcPr>
            <w:tcW w:w="525" w:type="dxa"/>
            <w:tcBorders>
              <w:top w:val="nil"/>
              <w:left w:val="single" w:sz="4" w:space="0" w:color="E6E6E6"/>
              <w:bottom w:val="single" w:sz="4" w:space="0" w:color="E6E6E6"/>
              <w:right w:val="nil"/>
            </w:tcBorders>
            <w:vAlign w:val="center"/>
          </w:tcPr>
          <w:p w14:paraId="786AD967" w14:textId="45421F92"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23,08</w:t>
            </w:r>
          </w:p>
        </w:tc>
        <w:tc>
          <w:tcPr>
            <w:tcW w:w="408" w:type="dxa"/>
            <w:tcBorders>
              <w:top w:val="nil"/>
              <w:left w:val="single" w:sz="4" w:space="0" w:color="E6E6E6"/>
              <w:bottom w:val="single" w:sz="4" w:space="0" w:color="E6E6E6"/>
              <w:right w:val="nil"/>
            </w:tcBorders>
            <w:vAlign w:val="center"/>
          </w:tcPr>
          <w:p w14:paraId="362335EF" w14:textId="245B80D8"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9</w:t>
            </w:r>
          </w:p>
        </w:tc>
        <w:tc>
          <w:tcPr>
            <w:tcW w:w="603" w:type="dxa"/>
            <w:tcBorders>
              <w:top w:val="nil"/>
              <w:left w:val="single" w:sz="4" w:space="0" w:color="E6E6E6"/>
              <w:bottom w:val="single" w:sz="4" w:space="0" w:color="E6E6E6"/>
              <w:right w:val="nil"/>
            </w:tcBorders>
            <w:vAlign w:val="center"/>
          </w:tcPr>
          <w:p w14:paraId="7FD8F2DA" w14:textId="6E5A4204" w:rsidR="00FF1C39" w:rsidRDefault="00FF1C39" w:rsidP="00BC77E6">
            <w:pPr>
              <w:keepNext/>
              <w:adjustRightInd w:val="0"/>
              <w:spacing w:before="48" w:after="48"/>
              <w:jc w:val="right"/>
              <w:rPr>
                <w:rFonts w:ascii="Arial" w:hAnsi="Arial" w:cs="Arial"/>
                <w:color w:val="231F20"/>
                <w:sz w:val="14"/>
                <w:szCs w:val="14"/>
              </w:rPr>
            </w:pPr>
            <w:r>
              <w:rPr>
                <w:rFonts w:ascii="Tahoma" w:hAnsi="Tahoma" w:cs="Tahoma"/>
                <w:sz w:val="13"/>
                <w:szCs w:val="13"/>
                <w:lang w:val="fr-FR" w:eastAsia="fr-FR"/>
              </w:rPr>
              <w:t>69,23</w:t>
            </w:r>
          </w:p>
        </w:tc>
        <w:tc>
          <w:tcPr>
            <w:tcW w:w="360" w:type="dxa"/>
            <w:tcBorders>
              <w:top w:val="nil"/>
              <w:left w:val="single" w:sz="4" w:space="0" w:color="E6E6E6"/>
              <w:bottom w:val="single" w:sz="4" w:space="0" w:color="E6E6E6"/>
              <w:right w:val="nil"/>
            </w:tcBorders>
            <w:vAlign w:val="center"/>
          </w:tcPr>
          <w:p w14:paraId="40E99E04" w14:textId="73B8F693"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1</w:t>
            </w:r>
          </w:p>
        </w:tc>
        <w:tc>
          <w:tcPr>
            <w:tcW w:w="516" w:type="dxa"/>
            <w:tcBorders>
              <w:top w:val="nil"/>
              <w:left w:val="single" w:sz="4" w:space="0" w:color="E6E6E6"/>
              <w:bottom w:val="single" w:sz="4" w:space="0" w:color="E6E6E6"/>
              <w:right w:val="nil"/>
            </w:tcBorders>
            <w:vAlign w:val="center"/>
          </w:tcPr>
          <w:p w14:paraId="5D5FCCDA" w14:textId="10223940"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7,69</w:t>
            </w:r>
          </w:p>
        </w:tc>
        <w:tc>
          <w:tcPr>
            <w:tcW w:w="360" w:type="dxa"/>
            <w:tcBorders>
              <w:top w:val="nil"/>
              <w:left w:val="single" w:sz="4" w:space="0" w:color="E6E6E6"/>
              <w:bottom w:val="single" w:sz="4" w:space="0" w:color="E6E6E6"/>
              <w:right w:val="nil"/>
            </w:tcBorders>
          </w:tcPr>
          <w:p w14:paraId="3F42B963" w14:textId="5495875E" w:rsidR="00FF1C39" w:rsidRDefault="00FF1C39" w:rsidP="00BC77E6">
            <w:pPr>
              <w:keepNext/>
              <w:adjustRightInd w:val="0"/>
              <w:spacing w:before="48" w:after="48"/>
              <w:jc w:val="right"/>
              <w:rPr>
                <w:rFonts w:ascii="Arial" w:hAnsi="Arial" w:cs="Arial"/>
                <w:color w:val="231F20"/>
                <w:sz w:val="14"/>
                <w:szCs w:val="14"/>
              </w:rPr>
            </w:pPr>
          </w:p>
        </w:tc>
        <w:tc>
          <w:tcPr>
            <w:tcW w:w="505" w:type="dxa"/>
            <w:tcBorders>
              <w:top w:val="nil"/>
              <w:left w:val="single" w:sz="4" w:space="0" w:color="E6E6E6"/>
              <w:bottom w:val="single" w:sz="4" w:space="0" w:color="E6E6E6"/>
              <w:right w:val="nil"/>
            </w:tcBorders>
          </w:tcPr>
          <w:p w14:paraId="7DCEDDE8" w14:textId="01D49CF1"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04241069" w14:textId="520AC280" w:rsidR="00FF1C39" w:rsidRDefault="00FF1C39" w:rsidP="00BC77E6">
            <w:pPr>
              <w:keepNext/>
              <w:adjustRightInd w:val="0"/>
              <w:spacing w:before="48" w:after="48"/>
              <w:jc w:val="right"/>
              <w:rPr>
                <w:rFonts w:ascii="Arial" w:hAnsi="Arial" w:cs="Arial"/>
                <w:color w:val="231F20"/>
                <w:sz w:val="14"/>
                <w:szCs w:val="14"/>
              </w:rPr>
            </w:pPr>
          </w:p>
        </w:tc>
        <w:tc>
          <w:tcPr>
            <w:tcW w:w="514" w:type="dxa"/>
            <w:tcBorders>
              <w:top w:val="nil"/>
              <w:left w:val="single" w:sz="4" w:space="0" w:color="E6E6E6"/>
              <w:bottom w:val="single" w:sz="4" w:space="0" w:color="E6E6E6"/>
              <w:right w:val="nil"/>
            </w:tcBorders>
          </w:tcPr>
          <w:p w14:paraId="76963AAC" w14:textId="56673FE3"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7C55D0F7" w14:textId="17A2AA2D" w:rsidR="00FF1C39" w:rsidRDefault="00FF1C39" w:rsidP="00BC77E6">
            <w:pPr>
              <w:keepNext/>
              <w:adjustRightInd w:val="0"/>
              <w:spacing w:before="48" w:after="48"/>
              <w:jc w:val="right"/>
              <w:rPr>
                <w:rFonts w:ascii="Arial" w:hAnsi="Arial" w:cs="Arial"/>
                <w:color w:val="231F20"/>
                <w:sz w:val="14"/>
                <w:szCs w:val="14"/>
              </w:rPr>
            </w:pPr>
          </w:p>
        </w:tc>
        <w:tc>
          <w:tcPr>
            <w:tcW w:w="478" w:type="dxa"/>
            <w:tcBorders>
              <w:top w:val="nil"/>
              <w:left w:val="single" w:sz="4" w:space="0" w:color="E6E6E6"/>
              <w:bottom w:val="single" w:sz="4" w:space="0" w:color="E6E6E6"/>
              <w:right w:val="nil"/>
            </w:tcBorders>
          </w:tcPr>
          <w:p w14:paraId="033E96EF" w14:textId="502ADE65"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13310467" w14:textId="460886DE" w:rsidR="00FF1C39" w:rsidRDefault="00FF1C39" w:rsidP="00BC77E6">
            <w:pPr>
              <w:keepNext/>
              <w:adjustRightInd w:val="0"/>
              <w:spacing w:before="48" w:after="48"/>
              <w:jc w:val="right"/>
              <w:rPr>
                <w:rFonts w:ascii="Arial" w:hAnsi="Arial" w:cs="Arial"/>
                <w:color w:val="231F20"/>
                <w:sz w:val="14"/>
                <w:szCs w:val="14"/>
              </w:rPr>
            </w:pPr>
          </w:p>
        </w:tc>
        <w:tc>
          <w:tcPr>
            <w:tcW w:w="423" w:type="dxa"/>
            <w:tcBorders>
              <w:top w:val="nil"/>
              <w:left w:val="single" w:sz="4" w:space="0" w:color="E6E6E6"/>
              <w:bottom w:val="single" w:sz="4" w:space="0" w:color="E6E6E6"/>
              <w:right w:val="nil"/>
            </w:tcBorders>
          </w:tcPr>
          <w:p w14:paraId="5A829206" w14:textId="0BFB160F"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0</w:t>
            </w:r>
          </w:p>
        </w:tc>
        <w:tc>
          <w:tcPr>
            <w:tcW w:w="360" w:type="dxa"/>
            <w:tcBorders>
              <w:top w:val="nil"/>
              <w:left w:val="single" w:sz="4" w:space="0" w:color="E6E6E6"/>
              <w:bottom w:val="single" w:sz="4" w:space="0" w:color="E6E6E6"/>
              <w:right w:val="nil"/>
            </w:tcBorders>
          </w:tcPr>
          <w:p w14:paraId="5E28E045" w14:textId="520B0907" w:rsidR="00FF1C39" w:rsidRDefault="00FF1C39" w:rsidP="00BC77E6">
            <w:pPr>
              <w:keepNext/>
              <w:adjustRightInd w:val="0"/>
              <w:spacing w:before="48" w:after="48"/>
              <w:jc w:val="right"/>
              <w:rPr>
                <w:rFonts w:ascii="Arial" w:hAnsi="Arial" w:cs="Arial"/>
                <w:color w:val="231F20"/>
                <w:sz w:val="14"/>
                <w:szCs w:val="14"/>
              </w:rPr>
            </w:pPr>
          </w:p>
        </w:tc>
        <w:tc>
          <w:tcPr>
            <w:tcW w:w="636" w:type="dxa"/>
            <w:tcBorders>
              <w:top w:val="nil"/>
              <w:left w:val="single" w:sz="4" w:space="0" w:color="E6E6E6"/>
              <w:bottom w:val="single" w:sz="4" w:space="0" w:color="E6E6E6"/>
              <w:right w:val="nil"/>
            </w:tcBorders>
          </w:tcPr>
          <w:p w14:paraId="6130AD14" w14:textId="10B02F16" w:rsidR="00FF1C39" w:rsidRDefault="00FF1C39" w:rsidP="00BC77E6">
            <w:pPr>
              <w:keepNext/>
              <w:adjustRightInd w:val="0"/>
              <w:spacing w:before="48" w:after="48"/>
              <w:jc w:val="right"/>
              <w:rPr>
                <w:rFonts w:ascii="Arial" w:hAnsi="Arial" w:cs="Arial"/>
                <w:color w:val="231F20"/>
                <w:sz w:val="14"/>
                <w:szCs w:val="14"/>
              </w:rPr>
            </w:pPr>
          </w:p>
        </w:tc>
        <w:tc>
          <w:tcPr>
            <w:tcW w:w="377" w:type="dxa"/>
            <w:tcBorders>
              <w:top w:val="nil"/>
              <w:left w:val="single" w:sz="4" w:space="0" w:color="E6E6E6"/>
              <w:bottom w:val="single" w:sz="4" w:space="0" w:color="E6E6E6"/>
              <w:right w:val="nil"/>
            </w:tcBorders>
            <w:vAlign w:val="center"/>
          </w:tcPr>
          <w:p w14:paraId="236CB554" w14:textId="3A89EDB4"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13</w:t>
            </w:r>
          </w:p>
        </w:tc>
        <w:tc>
          <w:tcPr>
            <w:tcW w:w="643" w:type="dxa"/>
            <w:tcBorders>
              <w:top w:val="nil"/>
              <w:left w:val="single" w:sz="4" w:space="0" w:color="E6E6E6"/>
              <w:bottom w:val="single" w:sz="4" w:space="0" w:color="E6E6E6"/>
              <w:right w:val="single" w:sz="15" w:space="0" w:color="E6E6E6"/>
            </w:tcBorders>
            <w:vAlign w:val="bottom"/>
          </w:tcPr>
          <w:p w14:paraId="1C7521EC" w14:textId="77777777" w:rsidR="00FF1C39" w:rsidRDefault="00FF1C39" w:rsidP="00BC77E6">
            <w:pPr>
              <w:keepNext/>
              <w:adjustRightInd w:val="0"/>
              <w:spacing w:before="48" w:after="48"/>
              <w:jc w:val="right"/>
              <w:rPr>
                <w:rFonts w:ascii="Arial" w:hAnsi="Arial" w:cs="Arial"/>
                <w:color w:val="231F20"/>
                <w:sz w:val="14"/>
                <w:szCs w:val="14"/>
              </w:rPr>
            </w:pPr>
            <w:r>
              <w:rPr>
                <w:rFonts w:ascii="Arial" w:hAnsi="Arial" w:cs="Arial"/>
                <w:color w:val="231F20"/>
                <w:sz w:val="14"/>
                <w:szCs w:val="14"/>
              </w:rPr>
              <w:t>100,00</w:t>
            </w:r>
          </w:p>
        </w:tc>
      </w:tr>
      <w:tr w:rsidR="00FF1C39" w14:paraId="3693B23F" w14:textId="77777777" w:rsidTr="00FF1C39">
        <w:trPr>
          <w:cantSplit/>
          <w:jc w:val="center"/>
        </w:trPr>
        <w:tc>
          <w:tcPr>
            <w:tcW w:w="1113" w:type="dxa"/>
            <w:vMerge/>
            <w:tcBorders>
              <w:top w:val="nil"/>
              <w:left w:val="single" w:sz="15" w:space="0" w:color="E6E6E6"/>
              <w:bottom w:val="single" w:sz="4" w:space="0" w:color="E6E6E6"/>
              <w:right w:val="nil"/>
            </w:tcBorders>
            <w:shd w:val="clear" w:color="auto" w:fill="FFFFFF"/>
          </w:tcPr>
          <w:p w14:paraId="108446DA" w14:textId="77777777" w:rsidR="00FF1C39" w:rsidRDefault="00FF1C39" w:rsidP="00BC77E6">
            <w:pPr>
              <w:keepNext/>
              <w:adjustRightInd w:val="0"/>
              <w:rPr>
                <w:sz w:val="14"/>
                <w:szCs w:val="14"/>
              </w:rPr>
            </w:pPr>
          </w:p>
        </w:tc>
        <w:tc>
          <w:tcPr>
            <w:tcW w:w="1260" w:type="dxa"/>
            <w:tcBorders>
              <w:top w:val="nil"/>
              <w:left w:val="single" w:sz="4" w:space="0" w:color="E6E6E6"/>
              <w:bottom w:val="single" w:sz="4" w:space="0" w:color="E6E6E6"/>
              <w:right w:val="nil"/>
            </w:tcBorders>
            <w:shd w:val="clear" w:color="auto" w:fill="FFFFFF"/>
          </w:tcPr>
          <w:p w14:paraId="3D9EC09C" w14:textId="77777777" w:rsidR="00FF1C39" w:rsidRDefault="00FF1C39" w:rsidP="00BC77E6">
            <w:pPr>
              <w:keepNext/>
              <w:adjustRightInd w:val="0"/>
              <w:spacing w:before="48" w:after="48"/>
              <w:rPr>
                <w:rFonts w:ascii="Arial" w:hAnsi="Arial" w:cs="Arial"/>
                <w:b/>
                <w:bCs/>
                <w:color w:val="000000"/>
                <w:sz w:val="14"/>
                <w:szCs w:val="14"/>
              </w:rPr>
            </w:pPr>
            <w:smartTag w:uri="urn:schemas-microsoft-com:office:smarttags" w:element="place">
              <w:smartTag w:uri="urn:schemas-microsoft-com:office:smarttags" w:element="City">
                <w:r>
                  <w:rPr>
                    <w:rFonts w:ascii="Arial" w:hAnsi="Arial" w:cs="Arial"/>
                    <w:b/>
                    <w:bCs/>
                    <w:color w:val="000000"/>
                    <w:sz w:val="14"/>
                    <w:szCs w:val="14"/>
                  </w:rPr>
                  <w:t>VERVIERS</w:t>
                </w:r>
              </w:smartTag>
            </w:smartTag>
          </w:p>
        </w:tc>
        <w:tc>
          <w:tcPr>
            <w:tcW w:w="408" w:type="dxa"/>
            <w:tcBorders>
              <w:top w:val="nil"/>
              <w:left w:val="single" w:sz="4" w:space="0" w:color="E6E6E6"/>
              <w:bottom w:val="single" w:sz="4" w:space="0" w:color="E6E6E6"/>
              <w:right w:val="nil"/>
            </w:tcBorders>
            <w:vAlign w:val="bottom"/>
          </w:tcPr>
          <w:p w14:paraId="0E4FE8FB" w14:textId="7A8F025C" w:rsidR="00FF1C39" w:rsidRDefault="00FF1C39" w:rsidP="00BC77E6">
            <w:pPr>
              <w:keepNext/>
              <w:adjustRightInd w:val="0"/>
              <w:spacing w:before="48" w:after="48"/>
              <w:jc w:val="right"/>
              <w:rPr>
                <w:rFonts w:ascii="Arial" w:hAnsi="Arial" w:cs="Arial"/>
                <w:color w:val="231F20"/>
                <w:sz w:val="14"/>
                <w:szCs w:val="14"/>
              </w:rPr>
            </w:pPr>
            <w:r>
              <w:rPr>
                <w:rFonts w:ascii="Arial" w:hAnsi="Arial" w:cs="Arial"/>
                <w:color w:val="231F20"/>
                <w:sz w:val="14"/>
                <w:szCs w:val="14"/>
              </w:rPr>
              <w:t>2</w:t>
            </w:r>
          </w:p>
        </w:tc>
        <w:tc>
          <w:tcPr>
            <w:tcW w:w="525" w:type="dxa"/>
            <w:tcBorders>
              <w:top w:val="nil"/>
              <w:left w:val="single" w:sz="4" w:space="0" w:color="E6E6E6"/>
              <w:bottom w:val="single" w:sz="4" w:space="0" w:color="E6E6E6"/>
              <w:right w:val="nil"/>
            </w:tcBorders>
            <w:vAlign w:val="center"/>
          </w:tcPr>
          <w:p w14:paraId="2AA9A387" w14:textId="14C1F1BE"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9,52</w:t>
            </w:r>
          </w:p>
        </w:tc>
        <w:tc>
          <w:tcPr>
            <w:tcW w:w="408" w:type="dxa"/>
            <w:tcBorders>
              <w:top w:val="nil"/>
              <w:left w:val="single" w:sz="4" w:space="0" w:color="E6E6E6"/>
              <w:bottom w:val="single" w:sz="4" w:space="0" w:color="E6E6E6"/>
              <w:right w:val="nil"/>
            </w:tcBorders>
            <w:vAlign w:val="center"/>
          </w:tcPr>
          <w:p w14:paraId="48F32A50" w14:textId="656AAA5F"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18</w:t>
            </w:r>
          </w:p>
        </w:tc>
        <w:tc>
          <w:tcPr>
            <w:tcW w:w="603" w:type="dxa"/>
            <w:tcBorders>
              <w:top w:val="nil"/>
              <w:left w:val="single" w:sz="4" w:space="0" w:color="E6E6E6"/>
              <w:bottom w:val="single" w:sz="4" w:space="0" w:color="E6E6E6"/>
              <w:right w:val="nil"/>
            </w:tcBorders>
            <w:vAlign w:val="center"/>
          </w:tcPr>
          <w:p w14:paraId="33AB28B6" w14:textId="17A394EF" w:rsidR="00FF1C39" w:rsidRDefault="00FF1C39" w:rsidP="00BC77E6">
            <w:pPr>
              <w:keepNext/>
              <w:adjustRightInd w:val="0"/>
              <w:spacing w:before="48" w:after="48"/>
              <w:jc w:val="right"/>
              <w:rPr>
                <w:rFonts w:ascii="Arial" w:hAnsi="Arial" w:cs="Arial"/>
                <w:color w:val="231F20"/>
                <w:sz w:val="14"/>
                <w:szCs w:val="14"/>
              </w:rPr>
            </w:pPr>
            <w:r>
              <w:rPr>
                <w:rFonts w:ascii="Tahoma" w:hAnsi="Tahoma" w:cs="Tahoma"/>
                <w:sz w:val="13"/>
                <w:szCs w:val="13"/>
                <w:lang w:val="fr-FR" w:eastAsia="fr-FR"/>
              </w:rPr>
              <w:t>85,71</w:t>
            </w:r>
          </w:p>
        </w:tc>
        <w:tc>
          <w:tcPr>
            <w:tcW w:w="360" w:type="dxa"/>
            <w:tcBorders>
              <w:top w:val="nil"/>
              <w:left w:val="single" w:sz="4" w:space="0" w:color="E6E6E6"/>
              <w:bottom w:val="single" w:sz="4" w:space="0" w:color="E6E6E6"/>
              <w:right w:val="nil"/>
            </w:tcBorders>
            <w:vAlign w:val="center"/>
          </w:tcPr>
          <w:p w14:paraId="4845AC4D" w14:textId="19D855DF"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1</w:t>
            </w:r>
          </w:p>
        </w:tc>
        <w:tc>
          <w:tcPr>
            <w:tcW w:w="516" w:type="dxa"/>
            <w:tcBorders>
              <w:top w:val="nil"/>
              <w:left w:val="single" w:sz="4" w:space="0" w:color="E6E6E6"/>
              <w:bottom w:val="single" w:sz="4" w:space="0" w:color="E6E6E6"/>
              <w:right w:val="nil"/>
            </w:tcBorders>
            <w:vAlign w:val="center"/>
          </w:tcPr>
          <w:p w14:paraId="33EFEC2D" w14:textId="5870EB54"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4,76</w:t>
            </w:r>
          </w:p>
        </w:tc>
        <w:tc>
          <w:tcPr>
            <w:tcW w:w="360" w:type="dxa"/>
            <w:tcBorders>
              <w:top w:val="nil"/>
              <w:left w:val="single" w:sz="4" w:space="0" w:color="E6E6E6"/>
              <w:bottom w:val="single" w:sz="4" w:space="0" w:color="E6E6E6"/>
              <w:right w:val="nil"/>
            </w:tcBorders>
          </w:tcPr>
          <w:p w14:paraId="16444AE6" w14:textId="55C2808F" w:rsidR="00FF1C39" w:rsidRDefault="00FF1C39" w:rsidP="00BC77E6">
            <w:pPr>
              <w:keepNext/>
              <w:adjustRightInd w:val="0"/>
              <w:spacing w:before="48" w:after="48"/>
              <w:jc w:val="right"/>
              <w:rPr>
                <w:rFonts w:ascii="Arial" w:hAnsi="Arial" w:cs="Arial"/>
                <w:color w:val="231F20"/>
                <w:sz w:val="14"/>
                <w:szCs w:val="14"/>
              </w:rPr>
            </w:pPr>
          </w:p>
        </w:tc>
        <w:tc>
          <w:tcPr>
            <w:tcW w:w="505" w:type="dxa"/>
            <w:tcBorders>
              <w:top w:val="nil"/>
              <w:left w:val="single" w:sz="4" w:space="0" w:color="E6E6E6"/>
              <w:bottom w:val="single" w:sz="4" w:space="0" w:color="E6E6E6"/>
              <w:right w:val="nil"/>
            </w:tcBorders>
          </w:tcPr>
          <w:p w14:paraId="54FA1725" w14:textId="15A428EB"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1956CC1F" w14:textId="369BE4C5" w:rsidR="00FF1C39" w:rsidRDefault="00FF1C39" w:rsidP="00BC77E6">
            <w:pPr>
              <w:keepNext/>
              <w:adjustRightInd w:val="0"/>
              <w:spacing w:before="48" w:after="48"/>
              <w:jc w:val="right"/>
              <w:rPr>
                <w:rFonts w:ascii="Arial" w:hAnsi="Arial" w:cs="Arial"/>
                <w:color w:val="231F20"/>
                <w:sz w:val="14"/>
                <w:szCs w:val="14"/>
              </w:rPr>
            </w:pPr>
          </w:p>
        </w:tc>
        <w:tc>
          <w:tcPr>
            <w:tcW w:w="514" w:type="dxa"/>
            <w:tcBorders>
              <w:top w:val="nil"/>
              <w:left w:val="single" w:sz="4" w:space="0" w:color="E6E6E6"/>
              <w:bottom w:val="single" w:sz="4" w:space="0" w:color="E6E6E6"/>
              <w:right w:val="nil"/>
            </w:tcBorders>
          </w:tcPr>
          <w:p w14:paraId="31E18765" w14:textId="5F6EBED5"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34140822" w14:textId="6156F12A" w:rsidR="00FF1C39" w:rsidRDefault="00FF1C39" w:rsidP="00BC77E6">
            <w:pPr>
              <w:keepNext/>
              <w:adjustRightInd w:val="0"/>
              <w:spacing w:before="48" w:after="48"/>
              <w:jc w:val="right"/>
              <w:rPr>
                <w:rFonts w:ascii="Arial" w:hAnsi="Arial" w:cs="Arial"/>
                <w:color w:val="231F20"/>
                <w:sz w:val="14"/>
                <w:szCs w:val="14"/>
              </w:rPr>
            </w:pPr>
          </w:p>
        </w:tc>
        <w:tc>
          <w:tcPr>
            <w:tcW w:w="478" w:type="dxa"/>
            <w:tcBorders>
              <w:top w:val="nil"/>
              <w:left w:val="single" w:sz="4" w:space="0" w:color="E6E6E6"/>
              <w:bottom w:val="single" w:sz="4" w:space="0" w:color="E6E6E6"/>
              <w:right w:val="nil"/>
            </w:tcBorders>
          </w:tcPr>
          <w:p w14:paraId="7F88BD0A" w14:textId="76B38DE1"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3BC92DC8" w14:textId="50FC3614" w:rsidR="00FF1C39" w:rsidRDefault="00FF1C39" w:rsidP="00BC77E6">
            <w:pPr>
              <w:keepNext/>
              <w:adjustRightInd w:val="0"/>
              <w:spacing w:before="48" w:after="48"/>
              <w:jc w:val="right"/>
              <w:rPr>
                <w:rFonts w:ascii="Arial" w:hAnsi="Arial" w:cs="Arial"/>
                <w:color w:val="231F20"/>
                <w:sz w:val="14"/>
                <w:szCs w:val="14"/>
              </w:rPr>
            </w:pPr>
          </w:p>
        </w:tc>
        <w:tc>
          <w:tcPr>
            <w:tcW w:w="423" w:type="dxa"/>
            <w:tcBorders>
              <w:top w:val="nil"/>
              <w:left w:val="single" w:sz="4" w:space="0" w:color="E6E6E6"/>
              <w:bottom w:val="single" w:sz="4" w:space="0" w:color="E6E6E6"/>
              <w:right w:val="nil"/>
            </w:tcBorders>
          </w:tcPr>
          <w:p w14:paraId="2FEE22F4" w14:textId="53FAA0EB"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5DBFC78D" w14:textId="1B818C93" w:rsidR="00FF1C39" w:rsidRDefault="00FF1C39" w:rsidP="00BC77E6">
            <w:pPr>
              <w:keepNext/>
              <w:adjustRightInd w:val="0"/>
              <w:spacing w:before="48" w:after="48"/>
              <w:jc w:val="right"/>
              <w:rPr>
                <w:rFonts w:ascii="Arial" w:hAnsi="Arial" w:cs="Arial"/>
                <w:color w:val="231F20"/>
                <w:sz w:val="14"/>
                <w:szCs w:val="14"/>
              </w:rPr>
            </w:pPr>
          </w:p>
        </w:tc>
        <w:tc>
          <w:tcPr>
            <w:tcW w:w="636" w:type="dxa"/>
            <w:tcBorders>
              <w:top w:val="nil"/>
              <w:left w:val="single" w:sz="4" w:space="0" w:color="E6E6E6"/>
              <w:bottom w:val="single" w:sz="4" w:space="0" w:color="E6E6E6"/>
              <w:right w:val="nil"/>
            </w:tcBorders>
            <w:vAlign w:val="center"/>
          </w:tcPr>
          <w:p w14:paraId="21574F0E" w14:textId="5AD70884" w:rsidR="00FF1C39" w:rsidRDefault="00FF1C39" w:rsidP="00BC77E6">
            <w:pPr>
              <w:keepNext/>
              <w:adjustRightInd w:val="0"/>
              <w:spacing w:before="48" w:after="48"/>
              <w:jc w:val="right"/>
              <w:rPr>
                <w:rFonts w:ascii="Arial" w:hAnsi="Arial" w:cs="Arial"/>
                <w:color w:val="231F20"/>
                <w:sz w:val="14"/>
                <w:szCs w:val="14"/>
              </w:rPr>
            </w:pPr>
          </w:p>
        </w:tc>
        <w:tc>
          <w:tcPr>
            <w:tcW w:w="377" w:type="dxa"/>
            <w:tcBorders>
              <w:top w:val="nil"/>
              <w:left w:val="single" w:sz="4" w:space="0" w:color="E6E6E6"/>
              <w:bottom w:val="single" w:sz="4" w:space="0" w:color="E6E6E6"/>
              <w:right w:val="nil"/>
            </w:tcBorders>
            <w:vAlign w:val="center"/>
          </w:tcPr>
          <w:p w14:paraId="2D8095F7" w14:textId="609D9F82"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21</w:t>
            </w:r>
          </w:p>
        </w:tc>
        <w:tc>
          <w:tcPr>
            <w:tcW w:w="643" w:type="dxa"/>
            <w:tcBorders>
              <w:top w:val="nil"/>
              <w:left w:val="single" w:sz="4" w:space="0" w:color="E6E6E6"/>
              <w:bottom w:val="single" w:sz="4" w:space="0" w:color="E6E6E6"/>
              <w:right w:val="single" w:sz="15" w:space="0" w:color="E6E6E6"/>
            </w:tcBorders>
            <w:vAlign w:val="bottom"/>
          </w:tcPr>
          <w:p w14:paraId="39060251" w14:textId="77777777" w:rsidR="00FF1C39" w:rsidRDefault="00FF1C39" w:rsidP="00BC77E6">
            <w:pPr>
              <w:keepNext/>
              <w:adjustRightInd w:val="0"/>
              <w:spacing w:before="48" w:after="48"/>
              <w:jc w:val="right"/>
              <w:rPr>
                <w:rFonts w:ascii="Arial" w:hAnsi="Arial" w:cs="Arial"/>
                <w:color w:val="231F20"/>
                <w:sz w:val="14"/>
                <w:szCs w:val="14"/>
              </w:rPr>
            </w:pPr>
            <w:r>
              <w:rPr>
                <w:rFonts w:ascii="Arial" w:hAnsi="Arial" w:cs="Arial"/>
                <w:color w:val="231F20"/>
                <w:sz w:val="14"/>
                <w:szCs w:val="14"/>
              </w:rPr>
              <w:t>100,00</w:t>
            </w:r>
          </w:p>
        </w:tc>
      </w:tr>
      <w:tr w:rsidR="00FF1C39" w14:paraId="51827C76" w14:textId="77777777" w:rsidTr="00FF1C39">
        <w:trPr>
          <w:cantSplit/>
          <w:jc w:val="center"/>
        </w:trPr>
        <w:tc>
          <w:tcPr>
            <w:tcW w:w="1113" w:type="dxa"/>
            <w:vMerge/>
            <w:tcBorders>
              <w:top w:val="nil"/>
              <w:left w:val="single" w:sz="15" w:space="0" w:color="E6E6E6"/>
              <w:bottom w:val="single" w:sz="4" w:space="0" w:color="E6E6E6"/>
              <w:right w:val="nil"/>
            </w:tcBorders>
            <w:shd w:val="clear" w:color="auto" w:fill="FFFFFF"/>
          </w:tcPr>
          <w:p w14:paraId="5B29E60A" w14:textId="77777777" w:rsidR="00FF1C39" w:rsidRDefault="00FF1C39" w:rsidP="00BC77E6">
            <w:pPr>
              <w:keepNext/>
              <w:adjustRightInd w:val="0"/>
              <w:rPr>
                <w:sz w:val="14"/>
                <w:szCs w:val="14"/>
              </w:rPr>
            </w:pPr>
          </w:p>
        </w:tc>
        <w:tc>
          <w:tcPr>
            <w:tcW w:w="1260" w:type="dxa"/>
            <w:tcBorders>
              <w:top w:val="nil"/>
              <w:left w:val="single" w:sz="4" w:space="0" w:color="E6E6E6"/>
              <w:bottom w:val="single" w:sz="4" w:space="0" w:color="E6E6E6"/>
              <w:right w:val="nil"/>
            </w:tcBorders>
            <w:shd w:val="clear" w:color="auto" w:fill="FFFFFF"/>
          </w:tcPr>
          <w:p w14:paraId="716AEE96" w14:textId="77777777" w:rsidR="00FF1C39" w:rsidRDefault="00FF1C39" w:rsidP="00BC77E6">
            <w:pPr>
              <w:keepNext/>
              <w:adjustRightInd w:val="0"/>
              <w:spacing w:before="48" w:after="48"/>
              <w:rPr>
                <w:rFonts w:ascii="Arial" w:hAnsi="Arial" w:cs="Arial"/>
                <w:b/>
                <w:bCs/>
                <w:color w:val="000000"/>
                <w:sz w:val="14"/>
                <w:szCs w:val="14"/>
              </w:rPr>
            </w:pPr>
            <w:smartTag w:uri="urn:schemas-microsoft-com:office:smarttags" w:element="place">
              <w:smartTag w:uri="urn:schemas-microsoft-com:office:smarttags" w:element="City">
                <w:r>
                  <w:rPr>
                    <w:rFonts w:ascii="Arial" w:hAnsi="Arial" w:cs="Arial"/>
                    <w:b/>
                    <w:bCs/>
                    <w:color w:val="000000"/>
                    <w:sz w:val="14"/>
                    <w:szCs w:val="14"/>
                  </w:rPr>
                  <w:t>NAMUR</w:t>
                </w:r>
              </w:smartTag>
            </w:smartTag>
          </w:p>
        </w:tc>
        <w:tc>
          <w:tcPr>
            <w:tcW w:w="408" w:type="dxa"/>
            <w:tcBorders>
              <w:top w:val="nil"/>
              <w:left w:val="single" w:sz="4" w:space="0" w:color="E6E6E6"/>
              <w:bottom w:val="single" w:sz="4" w:space="0" w:color="E6E6E6"/>
              <w:right w:val="nil"/>
            </w:tcBorders>
            <w:vAlign w:val="bottom"/>
          </w:tcPr>
          <w:p w14:paraId="2E4FF258" w14:textId="118E7AC8" w:rsidR="00FF1C39" w:rsidRDefault="00FF1C39" w:rsidP="00BC77E6">
            <w:pPr>
              <w:keepNext/>
              <w:adjustRightInd w:val="0"/>
              <w:spacing w:before="48" w:after="48"/>
              <w:jc w:val="right"/>
              <w:rPr>
                <w:rFonts w:ascii="Arial" w:hAnsi="Arial" w:cs="Arial"/>
                <w:color w:val="231F20"/>
                <w:sz w:val="14"/>
                <w:szCs w:val="14"/>
              </w:rPr>
            </w:pPr>
          </w:p>
        </w:tc>
        <w:tc>
          <w:tcPr>
            <w:tcW w:w="525" w:type="dxa"/>
            <w:tcBorders>
              <w:top w:val="nil"/>
              <w:left w:val="single" w:sz="4" w:space="0" w:color="E6E6E6"/>
              <w:bottom w:val="single" w:sz="4" w:space="0" w:color="E6E6E6"/>
              <w:right w:val="nil"/>
            </w:tcBorders>
            <w:vAlign w:val="center"/>
          </w:tcPr>
          <w:p w14:paraId="4C10EB91" w14:textId="6C872341" w:rsidR="00FF1C39" w:rsidRDefault="00FF1C39" w:rsidP="00BC77E6">
            <w:pPr>
              <w:keepNext/>
              <w:adjustRightInd w:val="0"/>
              <w:spacing w:before="48" w:after="48"/>
              <w:jc w:val="right"/>
              <w:rPr>
                <w:rFonts w:ascii="Arial" w:hAnsi="Arial" w:cs="Arial"/>
                <w:color w:val="231F20"/>
                <w:sz w:val="14"/>
                <w:szCs w:val="14"/>
              </w:rPr>
            </w:pPr>
          </w:p>
        </w:tc>
        <w:tc>
          <w:tcPr>
            <w:tcW w:w="408" w:type="dxa"/>
            <w:tcBorders>
              <w:top w:val="nil"/>
              <w:left w:val="single" w:sz="4" w:space="0" w:color="E6E6E6"/>
              <w:bottom w:val="single" w:sz="4" w:space="0" w:color="E6E6E6"/>
              <w:right w:val="nil"/>
            </w:tcBorders>
            <w:vAlign w:val="center"/>
          </w:tcPr>
          <w:p w14:paraId="4029EC19" w14:textId="4816D86D"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19</w:t>
            </w:r>
          </w:p>
        </w:tc>
        <w:tc>
          <w:tcPr>
            <w:tcW w:w="603" w:type="dxa"/>
            <w:tcBorders>
              <w:top w:val="nil"/>
              <w:left w:val="single" w:sz="4" w:space="0" w:color="E6E6E6"/>
              <w:bottom w:val="single" w:sz="4" w:space="0" w:color="E6E6E6"/>
              <w:right w:val="nil"/>
            </w:tcBorders>
            <w:vAlign w:val="center"/>
          </w:tcPr>
          <w:p w14:paraId="23534D6E" w14:textId="79954380" w:rsidR="00FF1C39" w:rsidRDefault="00FF1C39" w:rsidP="00BC77E6">
            <w:pPr>
              <w:keepNext/>
              <w:adjustRightInd w:val="0"/>
              <w:spacing w:before="48" w:after="48"/>
              <w:jc w:val="right"/>
              <w:rPr>
                <w:rFonts w:ascii="Arial" w:hAnsi="Arial" w:cs="Arial"/>
                <w:color w:val="231F20"/>
                <w:sz w:val="14"/>
                <w:szCs w:val="14"/>
              </w:rPr>
            </w:pPr>
            <w:r>
              <w:rPr>
                <w:rFonts w:ascii="Tahoma" w:hAnsi="Tahoma" w:cs="Tahoma"/>
                <w:sz w:val="13"/>
                <w:szCs w:val="13"/>
                <w:lang w:val="fr-FR" w:eastAsia="fr-FR"/>
              </w:rPr>
              <w:t>86,36</w:t>
            </w:r>
          </w:p>
        </w:tc>
        <w:tc>
          <w:tcPr>
            <w:tcW w:w="360" w:type="dxa"/>
            <w:tcBorders>
              <w:top w:val="nil"/>
              <w:left w:val="single" w:sz="4" w:space="0" w:color="E6E6E6"/>
              <w:bottom w:val="single" w:sz="4" w:space="0" w:color="E6E6E6"/>
              <w:right w:val="nil"/>
            </w:tcBorders>
            <w:vAlign w:val="center"/>
          </w:tcPr>
          <w:p w14:paraId="4DCE4057" w14:textId="1B631837"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3</w:t>
            </w:r>
          </w:p>
        </w:tc>
        <w:tc>
          <w:tcPr>
            <w:tcW w:w="516" w:type="dxa"/>
            <w:tcBorders>
              <w:top w:val="nil"/>
              <w:left w:val="single" w:sz="4" w:space="0" w:color="E6E6E6"/>
              <w:bottom w:val="single" w:sz="4" w:space="0" w:color="E6E6E6"/>
              <w:right w:val="nil"/>
            </w:tcBorders>
            <w:vAlign w:val="center"/>
          </w:tcPr>
          <w:p w14:paraId="7C87191A" w14:textId="19FD2E66"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13,64</w:t>
            </w:r>
          </w:p>
        </w:tc>
        <w:tc>
          <w:tcPr>
            <w:tcW w:w="360" w:type="dxa"/>
            <w:tcBorders>
              <w:top w:val="nil"/>
              <w:left w:val="single" w:sz="4" w:space="0" w:color="E6E6E6"/>
              <w:bottom w:val="single" w:sz="4" w:space="0" w:color="E6E6E6"/>
              <w:right w:val="nil"/>
            </w:tcBorders>
          </w:tcPr>
          <w:p w14:paraId="65DAEFEE" w14:textId="6B089483" w:rsidR="00FF1C39" w:rsidRDefault="00FF1C39" w:rsidP="00BC77E6">
            <w:pPr>
              <w:keepNext/>
              <w:adjustRightInd w:val="0"/>
              <w:spacing w:before="48" w:after="48"/>
              <w:jc w:val="right"/>
              <w:rPr>
                <w:rFonts w:ascii="Arial" w:hAnsi="Arial" w:cs="Arial"/>
                <w:color w:val="231F20"/>
                <w:sz w:val="14"/>
                <w:szCs w:val="14"/>
              </w:rPr>
            </w:pPr>
          </w:p>
        </w:tc>
        <w:tc>
          <w:tcPr>
            <w:tcW w:w="505" w:type="dxa"/>
            <w:tcBorders>
              <w:top w:val="nil"/>
              <w:left w:val="single" w:sz="4" w:space="0" w:color="E6E6E6"/>
              <w:bottom w:val="single" w:sz="4" w:space="0" w:color="E6E6E6"/>
              <w:right w:val="nil"/>
            </w:tcBorders>
          </w:tcPr>
          <w:p w14:paraId="1B337679" w14:textId="36620FE5"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2054C0D9" w14:textId="4B91E098" w:rsidR="00FF1C39" w:rsidRDefault="00FF1C39" w:rsidP="00BC77E6">
            <w:pPr>
              <w:keepNext/>
              <w:adjustRightInd w:val="0"/>
              <w:spacing w:before="48" w:after="48"/>
              <w:jc w:val="right"/>
              <w:rPr>
                <w:rFonts w:ascii="Arial" w:hAnsi="Arial" w:cs="Arial"/>
                <w:color w:val="231F20"/>
                <w:sz w:val="14"/>
                <w:szCs w:val="14"/>
              </w:rPr>
            </w:pPr>
          </w:p>
        </w:tc>
        <w:tc>
          <w:tcPr>
            <w:tcW w:w="514" w:type="dxa"/>
            <w:tcBorders>
              <w:top w:val="nil"/>
              <w:left w:val="single" w:sz="4" w:space="0" w:color="E6E6E6"/>
              <w:bottom w:val="single" w:sz="4" w:space="0" w:color="E6E6E6"/>
              <w:right w:val="nil"/>
            </w:tcBorders>
          </w:tcPr>
          <w:p w14:paraId="6E7703D8" w14:textId="7411024B"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66DB6C74" w14:textId="59A04201" w:rsidR="00FF1C39" w:rsidRDefault="00FF1C39" w:rsidP="00BC77E6">
            <w:pPr>
              <w:keepNext/>
              <w:adjustRightInd w:val="0"/>
              <w:spacing w:before="48" w:after="48"/>
              <w:jc w:val="right"/>
              <w:rPr>
                <w:rFonts w:ascii="Arial" w:hAnsi="Arial" w:cs="Arial"/>
                <w:color w:val="231F20"/>
                <w:sz w:val="14"/>
                <w:szCs w:val="14"/>
              </w:rPr>
            </w:pPr>
          </w:p>
        </w:tc>
        <w:tc>
          <w:tcPr>
            <w:tcW w:w="478" w:type="dxa"/>
            <w:tcBorders>
              <w:top w:val="nil"/>
              <w:left w:val="single" w:sz="4" w:space="0" w:color="E6E6E6"/>
              <w:bottom w:val="single" w:sz="4" w:space="0" w:color="E6E6E6"/>
              <w:right w:val="nil"/>
            </w:tcBorders>
          </w:tcPr>
          <w:p w14:paraId="0ADC8911" w14:textId="1D762CC5"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49830C5E" w14:textId="30E35D11" w:rsidR="00FF1C39" w:rsidRDefault="00FF1C39" w:rsidP="00BC77E6">
            <w:pPr>
              <w:keepNext/>
              <w:adjustRightInd w:val="0"/>
              <w:spacing w:before="48" w:after="48"/>
              <w:jc w:val="right"/>
              <w:rPr>
                <w:rFonts w:ascii="Arial" w:hAnsi="Arial" w:cs="Arial"/>
                <w:color w:val="231F20"/>
                <w:sz w:val="14"/>
                <w:szCs w:val="14"/>
              </w:rPr>
            </w:pPr>
          </w:p>
        </w:tc>
        <w:tc>
          <w:tcPr>
            <w:tcW w:w="423" w:type="dxa"/>
            <w:tcBorders>
              <w:top w:val="nil"/>
              <w:left w:val="single" w:sz="4" w:space="0" w:color="E6E6E6"/>
              <w:bottom w:val="single" w:sz="4" w:space="0" w:color="E6E6E6"/>
              <w:right w:val="nil"/>
            </w:tcBorders>
          </w:tcPr>
          <w:p w14:paraId="437E5F05" w14:textId="70561152"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621019BB" w14:textId="3E20186E" w:rsidR="00FF1C39" w:rsidRDefault="00FF1C39" w:rsidP="00BC77E6">
            <w:pPr>
              <w:keepNext/>
              <w:adjustRightInd w:val="0"/>
              <w:spacing w:before="48" w:after="48"/>
              <w:jc w:val="right"/>
              <w:rPr>
                <w:rFonts w:ascii="Arial" w:hAnsi="Arial" w:cs="Arial"/>
                <w:color w:val="231F20"/>
                <w:sz w:val="14"/>
                <w:szCs w:val="14"/>
              </w:rPr>
            </w:pPr>
          </w:p>
        </w:tc>
        <w:tc>
          <w:tcPr>
            <w:tcW w:w="636" w:type="dxa"/>
            <w:tcBorders>
              <w:top w:val="nil"/>
              <w:left w:val="single" w:sz="4" w:space="0" w:color="E6E6E6"/>
              <w:bottom w:val="single" w:sz="4" w:space="0" w:color="E6E6E6"/>
              <w:right w:val="nil"/>
            </w:tcBorders>
            <w:vAlign w:val="center"/>
          </w:tcPr>
          <w:p w14:paraId="1EB80FC0" w14:textId="066E9F13" w:rsidR="00FF1C39" w:rsidRDefault="00FF1C39" w:rsidP="00BC77E6">
            <w:pPr>
              <w:keepNext/>
              <w:adjustRightInd w:val="0"/>
              <w:spacing w:before="48" w:after="48"/>
              <w:jc w:val="right"/>
              <w:rPr>
                <w:rFonts w:ascii="Arial" w:hAnsi="Arial" w:cs="Arial"/>
                <w:color w:val="231F20"/>
                <w:sz w:val="14"/>
                <w:szCs w:val="14"/>
              </w:rPr>
            </w:pPr>
          </w:p>
        </w:tc>
        <w:tc>
          <w:tcPr>
            <w:tcW w:w="377" w:type="dxa"/>
            <w:tcBorders>
              <w:top w:val="nil"/>
              <w:left w:val="single" w:sz="4" w:space="0" w:color="E6E6E6"/>
              <w:bottom w:val="single" w:sz="4" w:space="0" w:color="E6E6E6"/>
              <w:right w:val="nil"/>
            </w:tcBorders>
            <w:vAlign w:val="center"/>
          </w:tcPr>
          <w:p w14:paraId="1640F30C" w14:textId="3FF742A4"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22</w:t>
            </w:r>
          </w:p>
        </w:tc>
        <w:tc>
          <w:tcPr>
            <w:tcW w:w="643" w:type="dxa"/>
            <w:tcBorders>
              <w:top w:val="nil"/>
              <w:left w:val="single" w:sz="4" w:space="0" w:color="E6E6E6"/>
              <w:bottom w:val="single" w:sz="4" w:space="0" w:color="E6E6E6"/>
              <w:right w:val="single" w:sz="15" w:space="0" w:color="E6E6E6"/>
            </w:tcBorders>
            <w:vAlign w:val="bottom"/>
          </w:tcPr>
          <w:p w14:paraId="54B8D2F9" w14:textId="77777777" w:rsidR="00FF1C39" w:rsidRDefault="00FF1C39" w:rsidP="00BC77E6">
            <w:pPr>
              <w:keepNext/>
              <w:adjustRightInd w:val="0"/>
              <w:spacing w:before="48" w:after="48"/>
              <w:jc w:val="right"/>
              <w:rPr>
                <w:rFonts w:ascii="Arial" w:hAnsi="Arial" w:cs="Arial"/>
                <w:color w:val="231F20"/>
                <w:sz w:val="14"/>
                <w:szCs w:val="14"/>
              </w:rPr>
            </w:pPr>
            <w:r>
              <w:rPr>
                <w:rFonts w:ascii="Arial" w:hAnsi="Arial" w:cs="Arial"/>
                <w:color w:val="231F20"/>
                <w:sz w:val="14"/>
                <w:szCs w:val="14"/>
              </w:rPr>
              <w:t>100,00</w:t>
            </w:r>
          </w:p>
        </w:tc>
      </w:tr>
      <w:tr w:rsidR="00FF1C39" w14:paraId="0A8C0BE3" w14:textId="77777777" w:rsidTr="00FF1C39">
        <w:trPr>
          <w:cantSplit/>
          <w:jc w:val="center"/>
        </w:trPr>
        <w:tc>
          <w:tcPr>
            <w:tcW w:w="1113" w:type="dxa"/>
            <w:vMerge/>
            <w:tcBorders>
              <w:top w:val="nil"/>
              <w:left w:val="single" w:sz="15" w:space="0" w:color="E6E6E6"/>
              <w:bottom w:val="single" w:sz="4" w:space="0" w:color="E6E6E6"/>
              <w:right w:val="nil"/>
            </w:tcBorders>
            <w:shd w:val="clear" w:color="auto" w:fill="FFFFFF"/>
          </w:tcPr>
          <w:p w14:paraId="15EDAB30" w14:textId="77777777" w:rsidR="00FF1C39" w:rsidRDefault="00FF1C39" w:rsidP="00BC77E6">
            <w:pPr>
              <w:keepNext/>
              <w:adjustRightInd w:val="0"/>
              <w:rPr>
                <w:sz w:val="14"/>
                <w:szCs w:val="14"/>
              </w:rPr>
            </w:pPr>
          </w:p>
        </w:tc>
        <w:tc>
          <w:tcPr>
            <w:tcW w:w="1260" w:type="dxa"/>
            <w:tcBorders>
              <w:top w:val="nil"/>
              <w:left w:val="single" w:sz="4" w:space="0" w:color="E6E6E6"/>
              <w:bottom w:val="single" w:sz="4" w:space="0" w:color="E6E6E6"/>
              <w:right w:val="nil"/>
            </w:tcBorders>
            <w:shd w:val="clear" w:color="auto" w:fill="FFFFFF"/>
          </w:tcPr>
          <w:p w14:paraId="59CD0EA0" w14:textId="77777777" w:rsidR="00FF1C39" w:rsidRDefault="00FF1C39" w:rsidP="00BC77E6">
            <w:pPr>
              <w:keepNext/>
              <w:adjustRightInd w:val="0"/>
              <w:spacing w:before="48" w:after="48"/>
              <w:rPr>
                <w:rFonts w:ascii="Arial" w:hAnsi="Arial" w:cs="Arial"/>
                <w:b/>
                <w:bCs/>
                <w:color w:val="000000"/>
                <w:sz w:val="14"/>
                <w:szCs w:val="14"/>
              </w:rPr>
            </w:pPr>
            <w:r>
              <w:rPr>
                <w:rFonts w:ascii="Arial" w:hAnsi="Arial" w:cs="Arial"/>
                <w:b/>
                <w:bCs/>
                <w:color w:val="000000"/>
                <w:sz w:val="14"/>
                <w:szCs w:val="14"/>
              </w:rPr>
              <w:t>DINANT</w:t>
            </w:r>
          </w:p>
        </w:tc>
        <w:tc>
          <w:tcPr>
            <w:tcW w:w="408" w:type="dxa"/>
            <w:tcBorders>
              <w:top w:val="nil"/>
              <w:left w:val="single" w:sz="4" w:space="0" w:color="E6E6E6"/>
              <w:bottom w:val="single" w:sz="4" w:space="0" w:color="E6E6E6"/>
              <w:right w:val="nil"/>
            </w:tcBorders>
            <w:vAlign w:val="bottom"/>
          </w:tcPr>
          <w:p w14:paraId="2AB70730" w14:textId="5B5A87AB" w:rsidR="00FF1C39" w:rsidRDefault="00FF1C39" w:rsidP="00BC77E6">
            <w:pPr>
              <w:keepNext/>
              <w:adjustRightInd w:val="0"/>
              <w:spacing w:before="48" w:after="48"/>
              <w:jc w:val="right"/>
              <w:rPr>
                <w:rFonts w:ascii="Arial" w:hAnsi="Arial" w:cs="Arial"/>
                <w:color w:val="231F20"/>
                <w:sz w:val="14"/>
                <w:szCs w:val="14"/>
              </w:rPr>
            </w:pPr>
            <w:r>
              <w:rPr>
                <w:rFonts w:ascii="Arial" w:hAnsi="Arial" w:cs="Arial"/>
                <w:color w:val="231F20"/>
                <w:sz w:val="14"/>
                <w:szCs w:val="14"/>
              </w:rPr>
              <w:t>3</w:t>
            </w:r>
          </w:p>
        </w:tc>
        <w:tc>
          <w:tcPr>
            <w:tcW w:w="525" w:type="dxa"/>
            <w:tcBorders>
              <w:top w:val="nil"/>
              <w:left w:val="single" w:sz="4" w:space="0" w:color="E6E6E6"/>
              <w:bottom w:val="single" w:sz="4" w:space="0" w:color="E6E6E6"/>
              <w:right w:val="nil"/>
            </w:tcBorders>
            <w:vAlign w:val="center"/>
          </w:tcPr>
          <w:p w14:paraId="4A9B87F7" w14:textId="61E3FD3F"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27,27</w:t>
            </w:r>
          </w:p>
        </w:tc>
        <w:tc>
          <w:tcPr>
            <w:tcW w:w="408" w:type="dxa"/>
            <w:tcBorders>
              <w:top w:val="nil"/>
              <w:left w:val="single" w:sz="4" w:space="0" w:color="E6E6E6"/>
              <w:bottom w:val="single" w:sz="4" w:space="0" w:color="E6E6E6"/>
              <w:right w:val="nil"/>
            </w:tcBorders>
            <w:vAlign w:val="center"/>
          </w:tcPr>
          <w:p w14:paraId="4BBBEC2A" w14:textId="2F79A63D"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8</w:t>
            </w:r>
          </w:p>
        </w:tc>
        <w:tc>
          <w:tcPr>
            <w:tcW w:w="603" w:type="dxa"/>
            <w:tcBorders>
              <w:top w:val="nil"/>
              <w:left w:val="single" w:sz="4" w:space="0" w:color="E6E6E6"/>
              <w:bottom w:val="single" w:sz="4" w:space="0" w:color="E6E6E6"/>
              <w:right w:val="nil"/>
            </w:tcBorders>
            <w:vAlign w:val="center"/>
          </w:tcPr>
          <w:p w14:paraId="035FF482" w14:textId="6E4B8BEB" w:rsidR="00FF1C39" w:rsidRDefault="00FF1C39" w:rsidP="00BC77E6">
            <w:pPr>
              <w:keepNext/>
              <w:adjustRightInd w:val="0"/>
              <w:spacing w:before="48" w:after="48"/>
              <w:jc w:val="right"/>
              <w:rPr>
                <w:rFonts w:ascii="Arial" w:hAnsi="Arial" w:cs="Arial"/>
                <w:color w:val="231F20"/>
                <w:sz w:val="14"/>
                <w:szCs w:val="14"/>
              </w:rPr>
            </w:pPr>
            <w:r>
              <w:rPr>
                <w:rFonts w:ascii="Tahoma" w:hAnsi="Tahoma" w:cs="Tahoma"/>
                <w:sz w:val="13"/>
                <w:szCs w:val="13"/>
                <w:lang w:val="fr-FR" w:eastAsia="fr-FR"/>
              </w:rPr>
              <w:t>72,73</w:t>
            </w:r>
          </w:p>
        </w:tc>
        <w:tc>
          <w:tcPr>
            <w:tcW w:w="360" w:type="dxa"/>
            <w:tcBorders>
              <w:top w:val="nil"/>
              <w:left w:val="single" w:sz="4" w:space="0" w:color="E6E6E6"/>
              <w:bottom w:val="single" w:sz="4" w:space="0" w:color="E6E6E6"/>
              <w:right w:val="nil"/>
            </w:tcBorders>
            <w:vAlign w:val="bottom"/>
          </w:tcPr>
          <w:p w14:paraId="1333CC43" w14:textId="66D8870B" w:rsidR="00FF1C39" w:rsidRDefault="00FF1C39" w:rsidP="00BC77E6">
            <w:pPr>
              <w:keepNext/>
              <w:adjustRightInd w:val="0"/>
              <w:spacing w:before="48" w:after="48"/>
              <w:jc w:val="right"/>
              <w:rPr>
                <w:rFonts w:ascii="Arial" w:hAnsi="Arial" w:cs="Arial"/>
                <w:color w:val="231F20"/>
                <w:sz w:val="14"/>
                <w:szCs w:val="14"/>
              </w:rPr>
            </w:pPr>
          </w:p>
        </w:tc>
        <w:tc>
          <w:tcPr>
            <w:tcW w:w="516" w:type="dxa"/>
            <w:tcBorders>
              <w:top w:val="nil"/>
              <w:left w:val="single" w:sz="4" w:space="0" w:color="E6E6E6"/>
              <w:bottom w:val="single" w:sz="4" w:space="0" w:color="E6E6E6"/>
              <w:right w:val="nil"/>
            </w:tcBorders>
          </w:tcPr>
          <w:p w14:paraId="452FE02F" w14:textId="0A07C335"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58B84D9B" w14:textId="49EC51B7" w:rsidR="00FF1C39" w:rsidRDefault="00FF1C39" w:rsidP="00BC77E6">
            <w:pPr>
              <w:keepNext/>
              <w:adjustRightInd w:val="0"/>
              <w:spacing w:before="48" w:after="48"/>
              <w:jc w:val="right"/>
              <w:rPr>
                <w:rFonts w:ascii="Arial" w:hAnsi="Arial" w:cs="Arial"/>
                <w:color w:val="231F20"/>
                <w:sz w:val="14"/>
                <w:szCs w:val="14"/>
              </w:rPr>
            </w:pPr>
          </w:p>
        </w:tc>
        <w:tc>
          <w:tcPr>
            <w:tcW w:w="505" w:type="dxa"/>
            <w:tcBorders>
              <w:top w:val="nil"/>
              <w:left w:val="single" w:sz="4" w:space="0" w:color="E6E6E6"/>
              <w:bottom w:val="single" w:sz="4" w:space="0" w:color="E6E6E6"/>
              <w:right w:val="nil"/>
            </w:tcBorders>
          </w:tcPr>
          <w:p w14:paraId="318607AE" w14:textId="59D13508"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7DE165EA" w14:textId="5E400A1F" w:rsidR="00FF1C39" w:rsidRDefault="00FF1C39" w:rsidP="00BC77E6">
            <w:pPr>
              <w:keepNext/>
              <w:adjustRightInd w:val="0"/>
              <w:spacing w:before="48" w:after="48"/>
              <w:jc w:val="right"/>
              <w:rPr>
                <w:rFonts w:ascii="Arial" w:hAnsi="Arial" w:cs="Arial"/>
                <w:color w:val="231F20"/>
                <w:sz w:val="14"/>
                <w:szCs w:val="14"/>
              </w:rPr>
            </w:pPr>
          </w:p>
        </w:tc>
        <w:tc>
          <w:tcPr>
            <w:tcW w:w="514" w:type="dxa"/>
            <w:tcBorders>
              <w:top w:val="nil"/>
              <w:left w:val="single" w:sz="4" w:space="0" w:color="E6E6E6"/>
              <w:bottom w:val="single" w:sz="4" w:space="0" w:color="E6E6E6"/>
              <w:right w:val="nil"/>
            </w:tcBorders>
          </w:tcPr>
          <w:p w14:paraId="4B0FBBB1" w14:textId="4A634AF9"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35A04E8B" w14:textId="5F61EA38" w:rsidR="00FF1C39" w:rsidRDefault="00FF1C39" w:rsidP="00BC77E6">
            <w:pPr>
              <w:keepNext/>
              <w:adjustRightInd w:val="0"/>
              <w:spacing w:before="48" w:after="48"/>
              <w:jc w:val="right"/>
              <w:rPr>
                <w:rFonts w:ascii="Arial" w:hAnsi="Arial" w:cs="Arial"/>
                <w:color w:val="231F20"/>
                <w:sz w:val="14"/>
                <w:szCs w:val="14"/>
              </w:rPr>
            </w:pPr>
          </w:p>
        </w:tc>
        <w:tc>
          <w:tcPr>
            <w:tcW w:w="478" w:type="dxa"/>
            <w:tcBorders>
              <w:top w:val="nil"/>
              <w:left w:val="single" w:sz="4" w:space="0" w:color="E6E6E6"/>
              <w:bottom w:val="single" w:sz="4" w:space="0" w:color="E6E6E6"/>
              <w:right w:val="nil"/>
            </w:tcBorders>
          </w:tcPr>
          <w:p w14:paraId="61F1EAC8" w14:textId="6D408602"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18C8F504" w14:textId="351477B1" w:rsidR="00FF1C39" w:rsidRDefault="00FF1C39" w:rsidP="00BC77E6">
            <w:pPr>
              <w:keepNext/>
              <w:adjustRightInd w:val="0"/>
              <w:spacing w:before="48" w:after="48"/>
              <w:jc w:val="right"/>
              <w:rPr>
                <w:rFonts w:ascii="Arial" w:hAnsi="Arial" w:cs="Arial"/>
                <w:color w:val="231F20"/>
                <w:sz w:val="14"/>
                <w:szCs w:val="14"/>
              </w:rPr>
            </w:pPr>
          </w:p>
        </w:tc>
        <w:tc>
          <w:tcPr>
            <w:tcW w:w="423" w:type="dxa"/>
            <w:tcBorders>
              <w:top w:val="nil"/>
              <w:left w:val="single" w:sz="4" w:space="0" w:color="E6E6E6"/>
              <w:bottom w:val="single" w:sz="4" w:space="0" w:color="E6E6E6"/>
              <w:right w:val="nil"/>
            </w:tcBorders>
          </w:tcPr>
          <w:p w14:paraId="706C65AE" w14:textId="23D17223"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0985AC24" w14:textId="28857B21" w:rsidR="00FF1C39" w:rsidRDefault="00FF1C39" w:rsidP="00BC77E6">
            <w:pPr>
              <w:keepNext/>
              <w:adjustRightInd w:val="0"/>
              <w:spacing w:before="48" w:after="48"/>
              <w:jc w:val="right"/>
              <w:rPr>
                <w:rFonts w:ascii="Arial" w:hAnsi="Arial" w:cs="Arial"/>
                <w:color w:val="231F20"/>
                <w:sz w:val="14"/>
                <w:szCs w:val="14"/>
              </w:rPr>
            </w:pPr>
          </w:p>
        </w:tc>
        <w:tc>
          <w:tcPr>
            <w:tcW w:w="636" w:type="dxa"/>
            <w:tcBorders>
              <w:top w:val="nil"/>
              <w:left w:val="single" w:sz="4" w:space="0" w:color="E6E6E6"/>
              <w:bottom w:val="single" w:sz="4" w:space="0" w:color="E6E6E6"/>
              <w:right w:val="nil"/>
            </w:tcBorders>
            <w:vAlign w:val="center"/>
          </w:tcPr>
          <w:p w14:paraId="68299227" w14:textId="5CD95DB0" w:rsidR="00FF1C39" w:rsidRDefault="00FF1C39" w:rsidP="00BC77E6">
            <w:pPr>
              <w:keepNext/>
              <w:adjustRightInd w:val="0"/>
              <w:spacing w:before="48" w:after="48"/>
              <w:jc w:val="right"/>
              <w:rPr>
                <w:rFonts w:ascii="Arial" w:hAnsi="Arial" w:cs="Arial"/>
                <w:color w:val="231F20"/>
                <w:sz w:val="14"/>
                <w:szCs w:val="14"/>
              </w:rPr>
            </w:pPr>
          </w:p>
        </w:tc>
        <w:tc>
          <w:tcPr>
            <w:tcW w:w="377" w:type="dxa"/>
            <w:tcBorders>
              <w:top w:val="nil"/>
              <w:left w:val="single" w:sz="4" w:space="0" w:color="E6E6E6"/>
              <w:bottom w:val="single" w:sz="4" w:space="0" w:color="E6E6E6"/>
              <w:right w:val="nil"/>
            </w:tcBorders>
            <w:vAlign w:val="center"/>
          </w:tcPr>
          <w:p w14:paraId="1DD8E166" w14:textId="067E7F8B"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11</w:t>
            </w:r>
          </w:p>
        </w:tc>
        <w:tc>
          <w:tcPr>
            <w:tcW w:w="643" w:type="dxa"/>
            <w:tcBorders>
              <w:top w:val="nil"/>
              <w:left w:val="single" w:sz="4" w:space="0" w:color="E6E6E6"/>
              <w:bottom w:val="single" w:sz="4" w:space="0" w:color="E6E6E6"/>
              <w:right w:val="single" w:sz="15" w:space="0" w:color="E6E6E6"/>
            </w:tcBorders>
            <w:vAlign w:val="bottom"/>
          </w:tcPr>
          <w:p w14:paraId="244BC9DE" w14:textId="77777777" w:rsidR="00FF1C39" w:rsidRDefault="00FF1C39" w:rsidP="00BC77E6">
            <w:pPr>
              <w:keepNext/>
              <w:adjustRightInd w:val="0"/>
              <w:spacing w:before="48" w:after="48"/>
              <w:jc w:val="right"/>
              <w:rPr>
                <w:rFonts w:ascii="Arial" w:hAnsi="Arial" w:cs="Arial"/>
                <w:color w:val="231F20"/>
                <w:sz w:val="14"/>
                <w:szCs w:val="14"/>
              </w:rPr>
            </w:pPr>
            <w:r>
              <w:rPr>
                <w:rFonts w:ascii="Arial" w:hAnsi="Arial" w:cs="Arial"/>
                <w:color w:val="231F20"/>
                <w:sz w:val="14"/>
                <w:szCs w:val="14"/>
              </w:rPr>
              <w:t>100,00</w:t>
            </w:r>
          </w:p>
        </w:tc>
      </w:tr>
      <w:tr w:rsidR="00FF1C39" w14:paraId="5D516006" w14:textId="77777777" w:rsidTr="00FF1C39">
        <w:trPr>
          <w:cantSplit/>
          <w:jc w:val="center"/>
        </w:trPr>
        <w:tc>
          <w:tcPr>
            <w:tcW w:w="1113" w:type="dxa"/>
            <w:vMerge/>
            <w:tcBorders>
              <w:top w:val="nil"/>
              <w:left w:val="single" w:sz="15" w:space="0" w:color="E6E6E6"/>
              <w:bottom w:val="single" w:sz="4" w:space="0" w:color="E6E6E6"/>
              <w:right w:val="nil"/>
            </w:tcBorders>
            <w:shd w:val="clear" w:color="auto" w:fill="FFFFFF"/>
          </w:tcPr>
          <w:p w14:paraId="39B0CCD2" w14:textId="77777777" w:rsidR="00FF1C39" w:rsidRDefault="00FF1C39" w:rsidP="00BC77E6">
            <w:pPr>
              <w:keepNext/>
              <w:adjustRightInd w:val="0"/>
              <w:rPr>
                <w:sz w:val="14"/>
                <w:szCs w:val="14"/>
              </w:rPr>
            </w:pPr>
          </w:p>
        </w:tc>
        <w:tc>
          <w:tcPr>
            <w:tcW w:w="1260" w:type="dxa"/>
            <w:tcBorders>
              <w:top w:val="nil"/>
              <w:left w:val="single" w:sz="4" w:space="0" w:color="E6E6E6"/>
              <w:bottom w:val="single" w:sz="4" w:space="0" w:color="E6E6E6"/>
              <w:right w:val="nil"/>
            </w:tcBorders>
            <w:shd w:val="clear" w:color="auto" w:fill="FFFFFF"/>
          </w:tcPr>
          <w:p w14:paraId="4EAE6775" w14:textId="77777777" w:rsidR="00FF1C39" w:rsidRDefault="00FF1C39" w:rsidP="00BC77E6">
            <w:pPr>
              <w:keepNext/>
              <w:adjustRightInd w:val="0"/>
              <w:spacing w:before="48" w:after="48"/>
              <w:rPr>
                <w:rFonts w:ascii="Arial" w:hAnsi="Arial" w:cs="Arial"/>
                <w:b/>
                <w:bCs/>
                <w:color w:val="000000"/>
                <w:sz w:val="14"/>
                <w:szCs w:val="14"/>
              </w:rPr>
            </w:pPr>
            <w:r>
              <w:rPr>
                <w:rFonts w:ascii="Arial" w:hAnsi="Arial" w:cs="Arial"/>
                <w:b/>
                <w:bCs/>
                <w:color w:val="000000"/>
                <w:sz w:val="14"/>
                <w:szCs w:val="14"/>
              </w:rPr>
              <w:t>ARLON</w:t>
            </w:r>
          </w:p>
        </w:tc>
        <w:tc>
          <w:tcPr>
            <w:tcW w:w="408" w:type="dxa"/>
            <w:tcBorders>
              <w:top w:val="nil"/>
              <w:left w:val="single" w:sz="4" w:space="0" w:color="E6E6E6"/>
              <w:bottom w:val="single" w:sz="4" w:space="0" w:color="E6E6E6"/>
              <w:right w:val="nil"/>
            </w:tcBorders>
            <w:vAlign w:val="bottom"/>
          </w:tcPr>
          <w:p w14:paraId="13C3E52C" w14:textId="3B139BE4" w:rsidR="00FF1C39" w:rsidRDefault="00FF1C39" w:rsidP="00BC77E6">
            <w:pPr>
              <w:keepNext/>
              <w:adjustRightInd w:val="0"/>
              <w:spacing w:before="48" w:after="48"/>
              <w:jc w:val="right"/>
              <w:rPr>
                <w:rFonts w:ascii="Arial" w:hAnsi="Arial" w:cs="Arial"/>
                <w:color w:val="231F20"/>
                <w:sz w:val="14"/>
                <w:szCs w:val="14"/>
              </w:rPr>
            </w:pPr>
            <w:r>
              <w:rPr>
                <w:rFonts w:ascii="Arial" w:hAnsi="Arial" w:cs="Arial"/>
                <w:color w:val="231F20"/>
                <w:sz w:val="14"/>
                <w:szCs w:val="14"/>
              </w:rPr>
              <w:t>7</w:t>
            </w:r>
          </w:p>
        </w:tc>
        <w:tc>
          <w:tcPr>
            <w:tcW w:w="525" w:type="dxa"/>
            <w:tcBorders>
              <w:top w:val="nil"/>
              <w:left w:val="single" w:sz="4" w:space="0" w:color="E6E6E6"/>
              <w:bottom w:val="single" w:sz="4" w:space="0" w:color="E6E6E6"/>
              <w:right w:val="nil"/>
            </w:tcBorders>
            <w:vAlign w:val="center"/>
          </w:tcPr>
          <w:p w14:paraId="5D3B9183" w14:textId="0277383A"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58,33</w:t>
            </w:r>
          </w:p>
        </w:tc>
        <w:tc>
          <w:tcPr>
            <w:tcW w:w="408" w:type="dxa"/>
            <w:tcBorders>
              <w:top w:val="nil"/>
              <w:left w:val="single" w:sz="4" w:space="0" w:color="E6E6E6"/>
              <w:bottom w:val="single" w:sz="4" w:space="0" w:color="E6E6E6"/>
              <w:right w:val="nil"/>
            </w:tcBorders>
            <w:vAlign w:val="center"/>
          </w:tcPr>
          <w:p w14:paraId="514A4833" w14:textId="68EB476D"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3</w:t>
            </w:r>
          </w:p>
        </w:tc>
        <w:tc>
          <w:tcPr>
            <w:tcW w:w="603" w:type="dxa"/>
            <w:tcBorders>
              <w:top w:val="nil"/>
              <w:left w:val="single" w:sz="4" w:space="0" w:color="E6E6E6"/>
              <w:bottom w:val="single" w:sz="4" w:space="0" w:color="E6E6E6"/>
              <w:right w:val="nil"/>
            </w:tcBorders>
            <w:vAlign w:val="center"/>
          </w:tcPr>
          <w:p w14:paraId="29C09ECD" w14:textId="6343B154" w:rsidR="00FF1C39" w:rsidRDefault="00FF1C39" w:rsidP="00BC77E6">
            <w:pPr>
              <w:keepNext/>
              <w:adjustRightInd w:val="0"/>
              <w:spacing w:before="48" w:after="48"/>
              <w:jc w:val="right"/>
              <w:rPr>
                <w:rFonts w:ascii="Arial" w:hAnsi="Arial" w:cs="Arial"/>
                <w:color w:val="231F20"/>
                <w:sz w:val="14"/>
                <w:szCs w:val="14"/>
              </w:rPr>
            </w:pPr>
            <w:r>
              <w:rPr>
                <w:rFonts w:ascii="Tahoma" w:hAnsi="Tahoma" w:cs="Tahoma"/>
                <w:sz w:val="13"/>
                <w:szCs w:val="13"/>
                <w:lang w:val="fr-FR" w:eastAsia="fr-FR"/>
              </w:rPr>
              <w:t>25,00</w:t>
            </w:r>
          </w:p>
        </w:tc>
        <w:tc>
          <w:tcPr>
            <w:tcW w:w="360" w:type="dxa"/>
            <w:tcBorders>
              <w:top w:val="nil"/>
              <w:left w:val="single" w:sz="4" w:space="0" w:color="E6E6E6"/>
              <w:bottom w:val="single" w:sz="4" w:space="0" w:color="E6E6E6"/>
              <w:right w:val="nil"/>
            </w:tcBorders>
            <w:vAlign w:val="bottom"/>
          </w:tcPr>
          <w:p w14:paraId="5D98E2E1" w14:textId="003D4A83" w:rsidR="00FF1C39" w:rsidRDefault="00FF1C39" w:rsidP="00BC77E6">
            <w:pPr>
              <w:keepNext/>
              <w:adjustRightInd w:val="0"/>
              <w:spacing w:before="48" w:after="48"/>
              <w:jc w:val="right"/>
              <w:rPr>
                <w:rFonts w:ascii="Arial" w:hAnsi="Arial" w:cs="Arial"/>
                <w:color w:val="231F20"/>
                <w:sz w:val="14"/>
                <w:szCs w:val="14"/>
              </w:rPr>
            </w:pPr>
          </w:p>
        </w:tc>
        <w:tc>
          <w:tcPr>
            <w:tcW w:w="516" w:type="dxa"/>
            <w:tcBorders>
              <w:top w:val="nil"/>
              <w:left w:val="single" w:sz="4" w:space="0" w:color="E6E6E6"/>
              <w:bottom w:val="single" w:sz="4" w:space="0" w:color="E6E6E6"/>
              <w:right w:val="nil"/>
            </w:tcBorders>
          </w:tcPr>
          <w:p w14:paraId="4D44CBB9" w14:textId="676A9E06"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634846F4" w14:textId="100D405B" w:rsidR="00FF1C39" w:rsidRDefault="00FF1C39" w:rsidP="00BC77E6">
            <w:pPr>
              <w:keepNext/>
              <w:adjustRightInd w:val="0"/>
              <w:spacing w:before="48" w:after="48"/>
              <w:jc w:val="right"/>
              <w:rPr>
                <w:rFonts w:ascii="Arial" w:hAnsi="Arial" w:cs="Arial"/>
                <w:color w:val="231F20"/>
                <w:sz w:val="14"/>
                <w:szCs w:val="14"/>
              </w:rPr>
            </w:pPr>
          </w:p>
        </w:tc>
        <w:tc>
          <w:tcPr>
            <w:tcW w:w="505" w:type="dxa"/>
            <w:tcBorders>
              <w:top w:val="nil"/>
              <w:left w:val="single" w:sz="4" w:space="0" w:color="E6E6E6"/>
              <w:bottom w:val="single" w:sz="4" w:space="0" w:color="E6E6E6"/>
              <w:right w:val="nil"/>
            </w:tcBorders>
          </w:tcPr>
          <w:p w14:paraId="66D6FB2B" w14:textId="7617F48A"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vAlign w:val="center"/>
          </w:tcPr>
          <w:p w14:paraId="606E9C7A" w14:textId="3DEF9ADD" w:rsidR="00FF1C39" w:rsidRDefault="00FF1C39" w:rsidP="00BC77E6">
            <w:pPr>
              <w:keepNext/>
              <w:adjustRightInd w:val="0"/>
              <w:spacing w:before="48" w:after="48"/>
              <w:jc w:val="right"/>
              <w:rPr>
                <w:rFonts w:ascii="Arial" w:hAnsi="Arial" w:cs="Arial"/>
                <w:color w:val="231F20"/>
                <w:sz w:val="14"/>
                <w:szCs w:val="14"/>
              </w:rPr>
            </w:pPr>
            <w:r>
              <w:rPr>
                <w:rFonts w:ascii="Tahoma" w:hAnsi="Tahoma" w:cs="Tahoma"/>
                <w:sz w:val="13"/>
                <w:szCs w:val="13"/>
                <w:lang w:val="fr-FR" w:eastAsia="fr-FR"/>
              </w:rPr>
              <w:t>2</w:t>
            </w:r>
          </w:p>
        </w:tc>
        <w:tc>
          <w:tcPr>
            <w:tcW w:w="514" w:type="dxa"/>
            <w:tcBorders>
              <w:top w:val="nil"/>
              <w:left w:val="single" w:sz="4" w:space="0" w:color="E6E6E6"/>
              <w:bottom w:val="single" w:sz="4" w:space="0" w:color="E6E6E6"/>
              <w:right w:val="nil"/>
            </w:tcBorders>
          </w:tcPr>
          <w:p w14:paraId="0E75D7D4" w14:textId="2C14DFEF"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16,67</w:t>
            </w:r>
          </w:p>
        </w:tc>
        <w:tc>
          <w:tcPr>
            <w:tcW w:w="360" w:type="dxa"/>
            <w:tcBorders>
              <w:top w:val="nil"/>
              <w:left w:val="single" w:sz="4" w:space="0" w:color="E6E6E6"/>
              <w:bottom w:val="single" w:sz="4" w:space="0" w:color="E6E6E6"/>
              <w:right w:val="nil"/>
            </w:tcBorders>
          </w:tcPr>
          <w:p w14:paraId="59E59BE2" w14:textId="01FE4A36" w:rsidR="00FF1C39" w:rsidRDefault="00FF1C39" w:rsidP="00BC77E6">
            <w:pPr>
              <w:keepNext/>
              <w:adjustRightInd w:val="0"/>
              <w:spacing w:before="48" w:after="48"/>
              <w:jc w:val="right"/>
              <w:rPr>
                <w:rFonts w:ascii="Arial" w:hAnsi="Arial" w:cs="Arial"/>
                <w:color w:val="231F20"/>
                <w:sz w:val="14"/>
                <w:szCs w:val="14"/>
              </w:rPr>
            </w:pPr>
          </w:p>
        </w:tc>
        <w:tc>
          <w:tcPr>
            <w:tcW w:w="478" w:type="dxa"/>
            <w:tcBorders>
              <w:top w:val="nil"/>
              <w:left w:val="single" w:sz="4" w:space="0" w:color="E6E6E6"/>
              <w:bottom w:val="single" w:sz="4" w:space="0" w:color="E6E6E6"/>
              <w:right w:val="nil"/>
            </w:tcBorders>
          </w:tcPr>
          <w:p w14:paraId="589A0BF6" w14:textId="4746CB9E"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28C9B48F" w14:textId="1E9EA5AE" w:rsidR="00FF1C39" w:rsidRDefault="00FF1C39" w:rsidP="00BC77E6">
            <w:pPr>
              <w:keepNext/>
              <w:adjustRightInd w:val="0"/>
              <w:spacing w:before="48" w:after="48"/>
              <w:jc w:val="right"/>
              <w:rPr>
                <w:rFonts w:ascii="Arial" w:hAnsi="Arial" w:cs="Arial"/>
                <w:color w:val="231F20"/>
                <w:sz w:val="14"/>
                <w:szCs w:val="14"/>
              </w:rPr>
            </w:pPr>
          </w:p>
        </w:tc>
        <w:tc>
          <w:tcPr>
            <w:tcW w:w="423" w:type="dxa"/>
            <w:tcBorders>
              <w:top w:val="nil"/>
              <w:left w:val="single" w:sz="4" w:space="0" w:color="E6E6E6"/>
              <w:bottom w:val="single" w:sz="4" w:space="0" w:color="E6E6E6"/>
              <w:right w:val="nil"/>
            </w:tcBorders>
          </w:tcPr>
          <w:p w14:paraId="5D20A3C5" w14:textId="5305BFDF"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4837A3E4" w14:textId="31EC5857" w:rsidR="00FF1C39" w:rsidRDefault="00FF1C39" w:rsidP="00BC77E6">
            <w:pPr>
              <w:keepNext/>
              <w:adjustRightInd w:val="0"/>
              <w:spacing w:before="48" w:after="48"/>
              <w:jc w:val="right"/>
              <w:rPr>
                <w:rFonts w:ascii="Arial" w:hAnsi="Arial" w:cs="Arial"/>
                <w:color w:val="231F20"/>
                <w:sz w:val="14"/>
                <w:szCs w:val="14"/>
              </w:rPr>
            </w:pPr>
          </w:p>
        </w:tc>
        <w:tc>
          <w:tcPr>
            <w:tcW w:w="636" w:type="dxa"/>
            <w:tcBorders>
              <w:top w:val="nil"/>
              <w:left w:val="single" w:sz="4" w:space="0" w:color="E6E6E6"/>
              <w:bottom w:val="single" w:sz="4" w:space="0" w:color="E6E6E6"/>
              <w:right w:val="nil"/>
            </w:tcBorders>
          </w:tcPr>
          <w:p w14:paraId="19974E2D" w14:textId="6F29CEB8" w:rsidR="00FF1C39" w:rsidRDefault="00FF1C39" w:rsidP="00BC77E6">
            <w:pPr>
              <w:keepNext/>
              <w:adjustRightInd w:val="0"/>
              <w:spacing w:before="48" w:after="48"/>
              <w:jc w:val="right"/>
              <w:rPr>
                <w:rFonts w:ascii="Arial" w:hAnsi="Arial" w:cs="Arial"/>
                <w:color w:val="231F20"/>
                <w:sz w:val="14"/>
                <w:szCs w:val="14"/>
              </w:rPr>
            </w:pPr>
          </w:p>
        </w:tc>
        <w:tc>
          <w:tcPr>
            <w:tcW w:w="377" w:type="dxa"/>
            <w:tcBorders>
              <w:top w:val="nil"/>
              <w:left w:val="single" w:sz="4" w:space="0" w:color="E6E6E6"/>
              <w:bottom w:val="single" w:sz="4" w:space="0" w:color="E6E6E6"/>
              <w:right w:val="nil"/>
            </w:tcBorders>
            <w:vAlign w:val="center"/>
          </w:tcPr>
          <w:p w14:paraId="5C9EE0D9" w14:textId="37DFB0E3"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12</w:t>
            </w:r>
          </w:p>
        </w:tc>
        <w:tc>
          <w:tcPr>
            <w:tcW w:w="643" w:type="dxa"/>
            <w:tcBorders>
              <w:top w:val="nil"/>
              <w:left w:val="single" w:sz="4" w:space="0" w:color="E6E6E6"/>
              <w:bottom w:val="single" w:sz="4" w:space="0" w:color="E6E6E6"/>
              <w:right w:val="single" w:sz="15" w:space="0" w:color="E6E6E6"/>
            </w:tcBorders>
            <w:vAlign w:val="bottom"/>
          </w:tcPr>
          <w:p w14:paraId="5624D021" w14:textId="77777777" w:rsidR="00FF1C39" w:rsidRDefault="00FF1C39" w:rsidP="00BC77E6">
            <w:pPr>
              <w:keepNext/>
              <w:adjustRightInd w:val="0"/>
              <w:spacing w:before="48" w:after="48"/>
              <w:jc w:val="right"/>
              <w:rPr>
                <w:rFonts w:ascii="Arial" w:hAnsi="Arial" w:cs="Arial"/>
                <w:color w:val="231F20"/>
                <w:sz w:val="14"/>
                <w:szCs w:val="14"/>
              </w:rPr>
            </w:pPr>
            <w:r>
              <w:rPr>
                <w:rFonts w:ascii="Arial" w:hAnsi="Arial" w:cs="Arial"/>
                <w:color w:val="231F20"/>
                <w:sz w:val="14"/>
                <w:szCs w:val="14"/>
              </w:rPr>
              <w:t>100,00</w:t>
            </w:r>
          </w:p>
        </w:tc>
      </w:tr>
      <w:tr w:rsidR="00FF1C39" w14:paraId="78628564" w14:textId="77777777" w:rsidTr="00FF1C39">
        <w:trPr>
          <w:cantSplit/>
          <w:jc w:val="center"/>
        </w:trPr>
        <w:tc>
          <w:tcPr>
            <w:tcW w:w="1113" w:type="dxa"/>
            <w:vMerge/>
            <w:tcBorders>
              <w:top w:val="nil"/>
              <w:left w:val="single" w:sz="15" w:space="0" w:color="E6E6E6"/>
              <w:bottom w:val="single" w:sz="4" w:space="0" w:color="E6E6E6"/>
              <w:right w:val="nil"/>
            </w:tcBorders>
            <w:shd w:val="clear" w:color="auto" w:fill="FFFFFF"/>
          </w:tcPr>
          <w:p w14:paraId="15DD9E73" w14:textId="77777777" w:rsidR="00FF1C39" w:rsidRDefault="00FF1C39" w:rsidP="00BC77E6">
            <w:pPr>
              <w:keepNext/>
              <w:adjustRightInd w:val="0"/>
              <w:rPr>
                <w:sz w:val="14"/>
                <w:szCs w:val="14"/>
              </w:rPr>
            </w:pPr>
          </w:p>
        </w:tc>
        <w:tc>
          <w:tcPr>
            <w:tcW w:w="1260" w:type="dxa"/>
            <w:tcBorders>
              <w:top w:val="nil"/>
              <w:left w:val="single" w:sz="4" w:space="0" w:color="E6E6E6"/>
              <w:bottom w:val="single" w:sz="4" w:space="0" w:color="E6E6E6"/>
              <w:right w:val="nil"/>
            </w:tcBorders>
            <w:shd w:val="clear" w:color="auto" w:fill="FFFFFF"/>
          </w:tcPr>
          <w:p w14:paraId="72145434" w14:textId="77777777" w:rsidR="00FF1C39" w:rsidRDefault="00FF1C39" w:rsidP="00BC77E6">
            <w:pPr>
              <w:keepNext/>
              <w:adjustRightInd w:val="0"/>
              <w:spacing w:before="48" w:after="48"/>
              <w:rPr>
                <w:rFonts w:ascii="Arial" w:hAnsi="Arial" w:cs="Arial"/>
                <w:b/>
                <w:bCs/>
                <w:color w:val="000000"/>
                <w:sz w:val="14"/>
                <w:szCs w:val="14"/>
              </w:rPr>
            </w:pPr>
            <w:r>
              <w:rPr>
                <w:rFonts w:ascii="Arial" w:hAnsi="Arial" w:cs="Arial"/>
                <w:b/>
                <w:bCs/>
                <w:color w:val="000000"/>
                <w:sz w:val="14"/>
                <w:szCs w:val="14"/>
              </w:rPr>
              <w:t>NEUFCHATEAU</w:t>
            </w:r>
          </w:p>
        </w:tc>
        <w:tc>
          <w:tcPr>
            <w:tcW w:w="408" w:type="dxa"/>
            <w:tcBorders>
              <w:top w:val="nil"/>
              <w:left w:val="single" w:sz="4" w:space="0" w:color="E6E6E6"/>
              <w:bottom w:val="single" w:sz="4" w:space="0" w:color="E6E6E6"/>
              <w:right w:val="nil"/>
            </w:tcBorders>
            <w:vAlign w:val="bottom"/>
          </w:tcPr>
          <w:p w14:paraId="10EF3219" w14:textId="7A503B76" w:rsidR="00FF1C39" w:rsidRDefault="00FF1C39" w:rsidP="00BC77E6">
            <w:pPr>
              <w:keepNext/>
              <w:adjustRightInd w:val="0"/>
              <w:spacing w:before="48" w:after="48"/>
              <w:jc w:val="right"/>
              <w:rPr>
                <w:rFonts w:ascii="Arial" w:hAnsi="Arial" w:cs="Arial"/>
                <w:color w:val="231F20"/>
                <w:sz w:val="14"/>
                <w:szCs w:val="14"/>
              </w:rPr>
            </w:pPr>
            <w:r>
              <w:rPr>
                <w:rFonts w:ascii="Arial" w:hAnsi="Arial" w:cs="Arial"/>
                <w:color w:val="231F20"/>
                <w:sz w:val="14"/>
                <w:szCs w:val="14"/>
              </w:rPr>
              <w:t>2</w:t>
            </w:r>
          </w:p>
        </w:tc>
        <w:tc>
          <w:tcPr>
            <w:tcW w:w="525" w:type="dxa"/>
            <w:tcBorders>
              <w:top w:val="nil"/>
              <w:left w:val="single" w:sz="4" w:space="0" w:color="E6E6E6"/>
              <w:bottom w:val="single" w:sz="4" w:space="0" w:color="E6E6E6"/>
              <w:right w:val="nil"/>
            </w:tcBorders>
            <w:vAlign w:val="center"/>
          </w:tcPr>
          <w:p w14:paraId="4361AF71" w14:textId="32B4B07C"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25,00</w:t>
            </w:r>
          </w:p>
        </w:tc>
        <w:tc>
          <w:tcPr>
            <w:tcW w:w="408" w:type="dxa"/>
            <w:tcBorders>
              <w:top w:val="nil"/>
              <w:left w:val="single" w:sz="4" w:space="0" w:color="E6E6E6"/>
              <w:bottom w:val="single" w:sz="4" w:space="0" w:color="E6E6E6"/>
              <w:right w:val="nil"/>
            </w:tcBorders>
            <w:vAlign w:val="center"/>
          </w:tcPr>
          <w:p w14:paraId="15944B09" w14:textId="25201590"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6</w:t>
            </w:r>
          </w:p>
        </w:tc>
        <w:tc>
          <w:tcPr>
            <w:tcW w:w="603" w:type="dxa"/>
            <w:tcBorders>
              <w:top w:val="nil"/>
              <w:left w:val="single" w:sz="4" w:space="0" w:color="E6E6E6"/>
              <w:bottom w:val="single" w:sz="4" w:space="0" w:color="E6E6E6"/>
              <w:right w:val="nil"/>
            </w:tcBorders>
            <w:vAlign w:val="center"/>
          </w:tcPr>
          <w:p w14:paraId="750F4898" w14:textId="36F6C034" w:rsidR="00FF1C39" w:rsidRDefault="00FF1C39" w:rsidP="00BC77E6">
            <w:pPr>
              <w:keepNext/>
              <w:adjustRightInd w:val="0"/>
              <w:spacing w:before="48" w:after="48"/>
              <w:jc w:val="right"/>
              <w:rPr>
                <w:rFonts w:ascii="Arial" w:hAnsi="Arial" w:cs="Arial"/>
                <w:color w:val="231F20"/>
                <w:sz w:val="14"/>
                <w:szCs w:val="14"/>
              </w:rPr>
            </w:pPr>
            <w:r>
              <w:rPr>
                <w:rFonts w:ascii="Tahoma" w:hAnsi="Tahoma" w:cs="Tahoma"/>
                <w:sz w:val="13"/>
                <w:szCs w:val="13"/>
                <w:lang w:val="fr-FR" w:eastAsia="fr-FR"/>
              </w:rPr>
              <w:t>75,00</w:t>
            </w:r>
          </w:p>
        </w:tc>
        <w:tc>
          <w:tcPr>
            <w:tcW w:w="360" w:type="dxa"/>
            <w:tcBorders>
              <w:top w:val="nil"/>
              <w:left w:val="single" w:sz="4" w:space="0" w:color="E6E6E6"/>
              <w:bottom w:val="single" w:sz="4" w:space="0" w:color="E6E6E6"/>
              <w:right w:val="nil"/>
            </w:tcBorders>
            <w:vAlign w:val="bottom"/>
          </w:tcPr>
          <w:p w14:paraId="6660F57D" w14:textId="18C98DEC" w:rsidR="00FF1C39" w:rsidRDefault="00FF1C39" w:rsidP="00BC77E6">
            <w:pPr>
              <w:keepNext/>
              <w:adjustRightInd w:val="0"/>
              <w:spacing w:before="48" w:after="48"/>
              <w:jc w:val="right"/>
              <w:rPr>
                <w:rFonts w:ascii="Arial" w:hAnsi="Arial" w:cs="Arial"/>
                <w:color w:val="231F20"/>
                <w:sz w:val="14"/>
                <w:szCs w:val="14"/>
              </w:rPr>
            </w:pPr>
          </w:p>
        </w:tc>
        <w:tc>
          <w:tcPr>
            <w:tcW w:w="516" w:type="dxa"/>
            <w:tcBorders>
              <w:top w:val="nil"/>
              <w:left w:val="single" w:sz="4" w:space="0" w:color="E6E6E6"/>
              <w:bottom w:val="single" w:sz="4" w:space="0" w:color="E6E6E6"/>
              <w:right w:val="nil"/>
            </w:tcBorders>
          </w:tcPr>
          <w:p w14:paraId="30B6A96F" w14:textId="78A97A66"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6A8EC5D0" w14:textId="21C40967" w:rsidR="00FF1C39" w:rsidRDefault="00FF1C39" w:rsidP="00BC77E6">
            <w:pPr>
              <w:keepNext/>
              <w:adjustRightInd w:val="0"/>
              <w:spacing w:before="48" w:after="48"/>
              <w:jc w:val="right"/>
              <w:rPr>
                <w:rFonts w:ascii="Arial" w:hAnsi="Arial" w:cs="Arial"/>
                <w:color w:val="231F20"/>
                <w:sz w:val="14"/>
                <w:szCs w:val="14"/>
              </w:rPr>
            </w:pPr>
          </w:p>
        </w:tc>
        <w:tc>
          <w:tcPr>
            <w:tcW w:w="505" w:type="dxa"/>
            <w:tcBorders>
              <w:top w:val="nil"/>
              <w:left w:val="single" w:sz="4" w:space="0" w:color="E6E6E6"/>
              <w:bottom w:val="single" w:sz="4" w:space="0" w:color="E6E6E6"/>
              <w:right w:val="nil"/>
            </w:tcBorders>
          </w:tcPr>
          <w:p w14:paraId="0247A923" w14:textId="21610330"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12305EC3" w14:textId="46ED8701" w:rsidR="00FF1C39" w:rsidRDefault="00FF1C39" w:rsidP="00BC77E6">
            <w:pPr>
              <w:keepNext/>
              <w:adjustRightInd w:val="0"/>
              <w:spacing w:before="48" w:after="48"/>
              <w:jc w:val="right"/>
              <w:rPr>
                <w:rFonts w:ascii="Arial" w:hAnsi="Arial" w:cs="Arial"/>
                <w:color w:val="231F20"/>
                <w:sz w:val="14"/>
                <w:szCs w:val="14"/>
              </w:rPr>
            </w:pPr>
          </w:p>
        </w:tc>
        <w:tc>
          <w:tcPr>
            <w:tcW w:w="514" w:type="dxa"/>
            <w:tcBorders>
              <w:top w:val="nil"/>
              <w:left w:val="single" w:sz="4" w:space="0" w:color="E6E6E6"/>
              <w:bottom w:val="single" w:sz="4" w:space="0" w:color="E6E6E6"/>
              <w:right w:val="nil"/>
            </w:tcBorders>
          </w:tcPr>
          <w:p w14:paraId="64B01769" w14:textId="09C0DD11"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527F0D4E" w14:textId="1C692BC5" w:rsidR="00FF1C39" w:rsidRDefault="00FF1C39" w:rsidP="00BC77E6">
            <w:pPr>
              <w:keepNext/>
              <w:adjustRightInd w:val="0"/>
              <w:spacing w:before="48" w:after="48"/>
              <w:jc w:val="right"/>
              <w:rPr>
                <w:rFonts w:ascii="Arial" w:hAnsi="Arial" w:cs="Arial"/>
                <w:color w:val="231F20"/>
                <w:sz w:val="14"/>
                <w:szCs w:val="14"/>
              </w:rPr>
            </w:pPr>
          </w:p>
        </w:tc>
        <w:tc>
          <w:tcPr>
            <w:tcW w:w="478" w:type="dxa"/>
            <w:tcBorders>
              <w:top w:val="nil"/>
              <w:left w:val="single" w:sz="4" w:space="0" w:color="E6E6E6"/>
              <w:bottom w:val="single" w:sz="4" w:space="0" w:color="E6E6E6"/>
              <w:right w:val="nil"/>
            </w:tcBorders>
          </w:tcPr>
          <w:p w14:paraId="6F2E5455" w14:textId="0536A51E"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5F662967" w14:textId="6435F64C" w:rsidR="00FF1C39" w:rsidRDefault="00FF1C39" w:rsidP="00BC77E6">
            <w:pPr>
              <w:keepNext/>
              <w:adjustRightInd w:val="0"/>
              <w:spacing w:before="48" w:after="48"/>
              <w:jc w:val="right"/>
              <w:rPr>
                <w:rFonts w:ascii="Arial" w:hAnsi="Arial" w:cs="Arial"/>
                <w:color w:val="231F20"/>
                <w:sz w:val="14"/>
                <w:szCs w:val="14"/>
              </w:rPr>
            </w:pPr>
          </w:p>
        </w:tc>
        <w:tc>
          <w:tcPr>
            <w:tcW w:w="423" w:type="dxa"/>
            <w:tcBorders>
              <w:top w:val="nil"/>
              <w:left w:val="single" w:sz="4" w:space="0" w:color="E6E6E6"/>
              <w:bottom w:val="single" w:sz="4" w:space="0" w:color="E6E6E6"/>
              <w:right w:val="nil"/>
            </w:tcBorders>
          </w:tcPr>
          <w:p w14:paraId="6D4F3D3D" w14:textId="24BC3B26"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13ED51C9" w14:textId="50A35337" w:rsidR="00FF1C39" w:rsidRDefault="00FF1C39" w:rsidP="00BC77E6">
            <w:pPr>
              <w:keepNext/>
              <w:adjustRightInd w:val="0"/>
              <w:spacing w:before="48" w:after="48"/>
              <w:jc w:val="right"/>
              <w:rPr>
                <w:rFonts w:ascii="Arial" w:hAnsi="Arial" w:cs="Arial"/>
                <w:color w:val="231F20"/>
                <w:sz w:val="14"/>
                <w:szCs w:val="14"/>
              </w:rPr>
            </w:pPr>
          </w:p>
        </w:tc>
        <w:tc>
          <w:tcPr>
            <w:tcW w:w="636" w:type="dxa"/>
            <w:tcBorders>
              <w:top w:val="nil"/>
              <w:left w:val="single" w:sz="4" w:space="0" w:color="E6E6E6"/>
              <w:bottom w:val="single" w:sz="4" w:space="0" w:color="E6E6E6"/>
              <w:right w:val="nil"/>
            </w:tcBorders>
          </w:tcPr>
          <w:p w14:paraId="126752D4" w14:textId="3AFE80E3" w:rsidR="00FF1C39" w:rsidRDefault="00FF1C39" w:rsidP="00BC77E6">
            <w:pPr>
              <w:keepNext/>
              <w:adjustRightInd w:val="0"/>
              <w:spacing w:before="48" w:after="48"/>
              <w:jc w:val="right"/>
              <w:rPr>
                <w:rFonts w:ascii="Arial" w:hAnsi="Arial" w:cs="Arial"/>
                <w:color w:val="231F20"/>
                <w:sz w:val="14"/>
                <w:szCs w:val="14"/>
              </w:rPr>
            </w:pPr>
          </w:p>
        </w:tc>
        <w:tc>
          <w:tcPr>
            <w:tcW w:w="377" w:type="dxa"/>
            <w:tcBorders>
              <w:top w:val="nil"/>
              <w:left w:val="single" w:sz="4" w:space="0" w:color="E6E6E6"/>
              <w:bottom w:val="single" w:sz="4" w:space="0" w:color="E6E6E6"/>
              <w:right w:val="nil"/>
            </w:tcBorders>
            <w:vAlign w:val="center"/>
          </w:tcPr>
          <w:p w14:paraId="20E15B72" w14:textId="1B91BEDF"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8</w:t>
            </w:r>
          </w:p>
        </w:tc>
        <w:tc>
          <w:tcPr>
            <w:tcW w:w="643" w:type="dxa"/>
            <w:tcBorders>
              <w:top w:val="nil"/>
              <w:left w:val="single" w:sz="4" w:space="0" w:color="E6E6E6"/>
              <w:bottom w:val="single" w:sz="4" w:space="0" w:color="E6E6E6"/>
              <w:right w:val="single" w:sz="15" w:space="0" w:color="E6E6E6"/>
            </w:tcBorders>
            <w:vAlign w:val="bottom"/>
          </w:tcPr>
          <w:p w14:paraId="007DE262" w14:textId="77777777" w:rsidR="00FF1C39" w:rsidRDefault="00FF1C39" w:rsidP="00BC77E6">
            <w:pPr>
              <w:keepNext/>
              <w:adjustRightInd w:val="0"/>
              <w:spacing w:before="48" w:after="48"/>
              <w:jc w:val="right"/>
              <w:rPr>
                <w:rFonts w:ascii="Arial" w:hAnsi="Arial" w:cs="Arial"/>
                <w:color w:val="231F20"/>
                <w:sz w:val="14"/>
                <w:szCs w:val="14"/>
              </w:rPr>
            </w:pPr>
            <w:r>
              <w:rPr>
                <w:rFonts w:ascii="Arial" w:hAnsi="Arial" w:cs="Arial"/>
                <w:color w:val="231F20"/>
                <w:sz w:val="14"/>
                <w:szCs w:val="14"/>
              </w:rPr>
              <w:t>100,00</w:t>
            </w:r>
          </w:p>
        </w:tc>
      </w:tr>
      <w:tr w:rsidR="00FF1C39" w14:paraId="18273F65" w14:textId="77777777" w:rsidTr="00FF1C39">
        <w:trPr>
          <w:cantSplit/>
          <w:jc w:val="center"/>
        </w:trPr>
        <w:tc>
          <w:tcPr>
            <w:tcW w:w="1113" w:type="dxa"/>
            <w:vMerge/>
            <w:tcBorders>
              <w:top w:val="nil"/>
              <w:left w:val="single" w:sz="15" w:space="0" w:color="E6E6E6"/>
              <w:bottom w:val="single" w:sz="4" w:space="0" w:color="E6E6E6"/>
              <w:right w:val="nil"/>
            </w:tcBorders>
            <w:shd w:val="clear" w:color="auto" w:fill="FFFFFF"/>
          </w:tcPr>
          <w:p w14:paraId="76A44B95" w14:textId="77777777" w:rsidR="00FF1C39" w:rsidRDefault="00FF1C39" w:rsidP="00BC77E6">
            <w:pPr>
              <w:adjustRightInd w:val="0"/>
              <w:rPr>
                <w:sz w:val="14"/>
                <w:szCs w:val="14"/>
              </w:rPr>
            </w:pPr>
          </w:p>
        </w:tc>
        <w:tc>
          <w:tcPr>
            <w:tcW w:w="1260" w:type="dxa"/>
            <w:tcBorders>
              <w:top w:val="nil"/>
              <w:left w:val="single" w:sz="4" w:space="0" w:color="E6E6E6"/>
              <w:bottom w:val="single" w:sz="4" w:space="0" w:color="E6E6E6"/>
              <w:right w:val="nil"/>
            </w:tcBorders>
            <w:shd w:val="clear" w:color="auto" w:fill="FFFFFF"/>
          </w:tcPr>
          <w:p w14:paraId="17F47AE8" w14:textId="77777777" w:rsidR="00FF1C39" w:rsidRDefault="00FF1C39" w:rsidP="00BC77E6">
            <w:pPr>
              <w:adjustRightInd w:val="0"/>
              <w:spacing w:before="48" w:after="48"/>
              <w:rPr>
                <w:rFonts w:ascii="Arial" w:hAnsi="Arial" w:cs="Arial"/>
                <w:b/>
                <w:bCs/>
                <w:color w:val="000000"/>
                <w:sz w:val="14"/>
                <w:szCs w:val="14"/>
              </w:rPr>
            </w:pPr>
            <w:r>
              <w:rPr>
                <w:rFonts w:ascii="Arial" w:hAnsi="Arial" w:cs="Arial"/>
                <w:b/>
                <w:bCs/>
                <w:color w:val="000000"/>
                <w:sz w:val="14"/>
                <w:szCs w:val="14"/>
              </w:rPr>
              <w:t>MARCHE-EN-FAMENNE</w:t>
            </w:r>
          </w:p>
        </w:tc>
        <w:tc>
          <w:tcPr>
            <w:tcW w:w="408" w:type="dxa"/>
            <w:tcBorders>
              <w:top w:val="nil"/>
              <w:left w:val="single" w:sz="4" w:space="0" w:color="E6E6E6"/>
              <w:bottom w:val="single" w:sz="4" w:space="0" w:color="E6E6E6"/>
              <w:right w:val="nil"/>
            </w:tcBorders>
            <w:vAlign w:val="bottom"/>
          </w:tcPr>
          <w:p w14:paraId="191BDFCA" w14:textId="73062290" w:rsidR="00FF1C39" w:rsidRDefault="00FF1C39" w:rsidP="00BC77E6">
            <w:pPr>
              <w:adjustRightInd w:val="0"/>
              <w:spacing w:before="48" w:after="48"/>
              <w:jc w:val="right"/>
              <w:rPr>
                <w:rFonts w:ascii="Arial" w:hAnsi="Arial" w:cs="Arial"/>
                <w:color w:val="231F20"/>
                <w:sz w:val="14"/>
                <w:szCs w:val="14"/>
              </w:rPr>
            </w:pPr>
            <w:r>
              <w:rPr>
                <w:rFonts w:ascii="Arial" w:hAnsi="Arial" w:cs="Arial"/>
                <w:color w:val="231F20"/>
                <w:sz w:val="14"/>
                <w:szCs w:val="14"/>
              </w:rPr>
              <w:t>2</w:t>
            </w:r>
          </w:p>
        </w:tc>
        <w:tc>
          <w:tcPr>
            <w:tcW w:w="525" w:type="dxa"/>
            <w:tcBorders>
              <w:top w:val="nil"/>
              <w:left w:val="single" w:sz="4" w:space="0" w:color="E6E6E6"/>
              <w:bottom w:val="single" w:sz="4" w:space="0" w:color="E6E6E6"/>
              <w:right w:val="nil"/>
            </w:tcBorders>
            <w:vAlign w:val="center"/>
          </w:tcPr>
          <w:p w14:paraId="5D650320" w14:textId="4E9E2F5E" w:rsidR="00FF1C39" w:rsidRDefault="00FF1C39" w:rsidP="00BC77E6">
            <w:pPr>
              <w:adjustRightInd w:val="0"/>
              <w:spacing w:before="48" w:after="48"/>
              <w:jc w:val="right"/>
              <w:rPr>
                <w:rFonts w:ascii="Arial" w:hAnsi="Arial" w:cs="Arial"/>
                <w:color w:val="231F20"/>
                <w:sz w:val="14"/>
                <w:szCs w:val="14"/>
              </w:rPr>
            </w:pPr>
            <w:r>
              <w:rPr>
                <w:rStyle w:val="CharacterStyle2"/>
                <w:lang w:val="fr-FR" w:eastAsia="fr-FR"/>
              </w:rPr>
              <w:t>40,00</w:t>
            </w:r>
          </w:p>
        </w:tc>
        <w:tc>
          <w:tcPr>
            <w:tcW w:w="408" w:type="dxa"/>
            <w:tcBorders>
              <w:top w:val="nil"/>
              <w:left w:val="single" w:sz="4" w:space="0" w:color="E6E6E6"/>
              <w:bottom w:val="single" w:sz="4" w:space="0" w:color="E6E6E6"/>
              <w:right w:val="nil"/>
            </w:tcBorders>
            <w:vAlign w:val="center"/>
          </w:tcPr>
          <w:p w14:paraId="0735CC0E" w14:textId="61F1ADD6" w:rsidR="00FF1C39" w:rsidRDefault="00FF1C39" w:rsidP="00BC77E6">
            <w:pPr>
              <w:adjustRightInd w:val="0"/>
              <w:spacing w:before="48" w:after="48"/>
              <w:jc w:val="right"/>
              <w:rPr>
                <w:rFonts w:ascii="Arial" w:hAnsi="Arial" w:cs="Arial"/>
                <w:color w:val="231F20"/>
                <w:sz w:val="14"/>
                <w:szCs w:val="14"/>
              </w:rPr>
            </w:pPr>
            <w:r>
              <w:rPr>
                <w:rStyle w:val="CharacterStyle2"/>
                <w:lang w:val="fr-FR" w:eastAsia="fr-FR"/>
              </w:rPr>
              <w:t>2</w:t>
            </w:r>
          </w:p>
        </w:tc>
        <w:tc>
          <w:tcPr>
            <w:tcW w:w="603" w:type="dxa"/>
            <w:tcBorders>
              <w:top w:val="nil"/>
              <w:left w:val="single" w:sz="4" w:space="0" w:color="E6E6E6"/>
              <w:bottom w:val="single" w:sz="4" w:space="0" w:color="E6E6E6"/>
              <w:right w:val="nil"/>
            </w:tcBorders>
            <w:vAlign w:val="center"/>
          </w:tcPr>
          <w:p w14:paraId="35E1D801" w14:textId="2605069E" w:rsidR="00FF1C39" w:rsidRDefault="00FF1C39" w:rsidP="00BC77E6">
            <w:pPr>
              <w:adjustRightInd w:val="0"/>
              <w:spacing w:before="48" w:after="48"/>
              <w:jc w:val="right"/>
              <w:rPr>
                <w:rFonts w:ascii="Arial" w:hAnsi="Arial" w:cs="Arial"/>
                <w:color w:val="231F20"/>
                <w:sz w:val="14"/>
                <w:szCs w:val="14"/>
              </w:rPr>
            </w:pPr>
            <w:r>
              <w:rPr>
                <w:rFonts w:ascii="Tahoma" w:hAnsi="Tahoma" w:cs="Tahoma"/>
                <w:sz w:val="13"/>
                <w:szCs w:val="13"/>
                <w:lang w:val="fr-FR" w:eastAsia="fr-FR"/>
              </w:rPr>
              <w:t>40,00</w:t>
            </w:r>
          </w:p>
        </w:tc>
        <w:tc>
          <w:tcPr>
            <w:tcW w:w="360" w:type="dxa"/>
            <w:tcBorders>
              <w:top w:val="nil"/>
              <w:left w:val="single" w:sz="4" w:space="0" w:color="E6E6E6"/>
              <w:bottom w:val="single" w:sz="4" w:space="0" w:color="E6E6E6"/>
              <w:right w:val="nil"/>
            </w:tcBorders>
            <w:vAlign w:val="center"/>
          </w:tcPr>
          <w:p w14:paraId="34286A91" w14:textId="04A0A750" w:rsidR="00FF1C39" w:rsidRDefault="00FF1C39" w:rsidP="00BC77E6">
            <w:pPr>
              <w:adjustRightInd w:val="0"/>
              <w:spacing w:before="48" w:after="48"/>
              <w:jc w:val="right"/>
              <w:rPr>
                <w:rFonts w:ascii="Arial" w:hAnsi="Arial" w:cs="Arial"/>
                <w:color w:val="231F20"/>
                <w:sz w:val="14"/>
                <w:szCs w:val="14"/>
              </w:rPr>
            </w:pPr>
            <w:r>
              <w:rPr>
                <w:rStyle w:val="CharacterStyle2"/>
                <w:lang w:val="fr-FR" w:eastAsia="fr-FR"/>
              </w:rPr>
              <w:t>1</w:t>
            </w:r>
          </w:p>
        </w:tc>
        <w:tc>
          <w:tcPr>
            <w:tcW w:w="516" w:type="dxa"/>
            <w:tcBorders>
              <w:top w:val="nil"/>
              <w:left w:val="single" w:sz="4" w:space="0" w:color="E6E6E6"/>
              <w:bottom w:val="single" w:sz="4" w:space="0" w:color="E6E6E6"/>
              <w:right w:val="nil"/>
            </w:tcBorders>
            <w:vAlign w:val="center"/>
          </w:tcPr>
          <w:p w14:paraId="0D8D0C1A" w14:textId="5CA54128" w:rsidR="00FF1C39" w:rsidRDefault="00FF1C39" w:rsidP="00BC77E6">
            <w:pPr>
              <w:adjustRightInd w:val="0"/>
              <w:spacing w:before="48" w:after="48"/>
              <w:jc w:val="right"/>
              <w:rPr>
                <w:rFonts w:ascii="Arial" w:hAnsi="Arial" w:cs="Arial"/>
                <w:color w:val="231F20"/>
                <w:sz w:val="14"/>
                <w:szCs w:val="14"/>
              </w:rPr>
            </w:pPr>
            <w:r>
              <w:rPr>
                <w:rStyle w:val="CharacterStyle2"/>
                <w:lang w:val="fr-FR" w:eastAsia="fr-FR"/>
              </w:rPr>
              <w:t>20,00</w:t>
            </w:r>
          </w:p>
        </w:tc>
        <w:tc>
          <w:tcPr>
            <w:tcW w:w="360" w:type="dxa"/>
            <w:tcBorders>
              <w:top w:val="nil"/>
              <w:left w:val="single" w:sz="4" w:space="0" w:color="E6E6E6"/>
              <w:bottom w:val="single" w:sz="4" w:space="0" w:color="E6E6E6"/>
              <w:right w:val="nil"/>
            </w:tcBorders>
          </w:tcPr>
          <w:p w14:paraId="77160999" w14:textId="146AF7EA" w:rsidR="00FF1C39" w:rsidRDefault="00FF1C39" w:rsidP="00BC77E6">
            <w:pPr>
              <w:adjustRightInd w:val="0"/>
              <w:spacing w:before="48" w:after="48"/>
              <w:jc w:val="right"/>
              <w:rPr>
                <w:rFonts w:ascii="Arial" w:hAnsi="Arial" w:cs="Arial"/>
                <w:color w:val="231F20"/>
                <w:sz w:val="14"/>
                <w:szCs w:val="14"/>
              </w:rPr>
            </w:pPr>
          </w:p>
        </w:tc>
        <w:tc>
          <w:tcPr>
            <w:tcW w:w="505" w:type="dxa"/>
            <w:tcBorders>
              <w:top w:val="nil"/>
              <w:left w:val="single" w:sz="4" w:space="0" w:color="E6E6E6"/>
              <w:bottom w:val="single" w:sz="4" w:space="0" w:color="E6E6E6"/>
              <w:right w:val="nil"/>
            </w:tcBorders>
          </w:tcPr>
          <w:p w14:paraId="237B2FB7" w14:textId="050E65FB" w:rsidR="00FF1C39" w:rsidRDefault="00FF1C39" w:rsidP="00BC77E6">
            <w:pPr>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47E23FFE" w14:textId="0B52DDA9" w:rsidR="00FF1C39" w:rsidRDefault="00FF1C39" w:rsidP="00BC77E6">
            <w:pPr>
              <w:adjustRightInd w:val="0"/>
              <w:spacing w:before="48" w:after="48"/>
              <w:jc w:val="right"/>
              <w:rPr>
                <w:rFonts w:ascii="Arial" w:hAnsi="Arial" w:cs="Arial"/>
                <w:color w:val="231F20"/>
                <w:sz w:val="14"/>
                <w:szCs w:val="14"/>
              </w:rPr>
            </w:pPr>
          </w:p>
        </w:tc>
        <w:tc>
          <w:tcPr>
            <w:tcW w:w="514" w:type="dxa"/>
            <w:tcBorders>
              <w:top w:val="nil"/>
              <w:left w:val="single" w:sz="4" w:space="0" w:color="E6E6E6"/>
              <w:bottom w:val="single" w:sz="4" w:space="0" w:color="E6E6E6"/>
              <w:right w:val="nil"/>
            </w:tcBorders>
          </w:tcPr>
          <w:p w14:paraId="4DBDDC2C" w14:textId="002E4D29" w:rsidR="00FF1C39" w:rsidRDefault="00FF1C39" w:rsidP="00BC77E6">
            <w:pPr>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07B46937" w14:textId="467B385E" w:rsidR="00FF1C39" w:rsidRDefault="00FF1C39" w:rsidP="00BC77E6">
            <w:pPr>
              <w:adjustRightInd w:val="0"/>
              <w:spacing w:before="48" w:after="48"/>
              <w:jc w:val="right"/>
              <w:rPr>
                <w:rFonts w:ascii="Arial" w:hAnsi="Arial" w:cs="Arial"/>
                <w:color w:val="231F20"/>
                <w:sz w:val="14"/>
                <w:szCs w:val="14"/>
              </w:rPr>
            </w:pPr>
          </w:p>
        </w:tc>
        <w:tc>
          <w:tcPr>
            <w:tcW w:w="478" w:type="dxa"/>
            <w:tcBorders>
              <w:top w:val="nil"/>
              <w:left w:val="single" w:sz="4" w:space="0" w:color="E6E6E6"/>
              <w:bottom w:val="single" w:sz="4" w:space="0" w:color="E6E6E6"/>
              <w:right w:val="nil"/>
            </w:tcBorders>
          </w:tcPr>
          <w:p w14:paraId="2F3525AB" w14:textId="250B885E" w:rsidR="00FF1C39" w:rsidRDefault="00FF1C39" w:rsidP="00BC77E6">
            <w:pPr>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24F2DDED" w14:textId="759D0D13" w:rsidR="00FF1C39" w:rsidRDefault="00FF1C39" w:rsidP="00BC77E6">
            <w:pPr>
              <w:adjustRightInd w:val="0"/>
              <w:spacing w:before="48" w:after="48"/>
              <w:jc w:val="right"/>
              <w:rPr>
                <w:rFonts w:ascii="Arial" w:hAnsi="Arial" w:cs="Arial"/>
                <w:color w:val="231F20"/>
                <w:sz w:val="14"/>
                <w:szCs w:val="14"/>
              </w:rPr>
            </w:pPr>
          </w:p>
        </w:tc>
        <w:tc>
          <w:tcPr>
            <w:tcW w:w="423" w:type="dxa"/>
            <w:tcBorders>
              <w:top w:val="nil"/>
              <w:left w:val="single" w:sz="4" w:space="0" w:color="E6E6E6"/>
              <w:bottom w:val="single" w:sz="4" w:space="0" w:color="E6E6E6"/>
              <w:right w:val="nil"/>
            </w:tcBorders>
          </w:tcPr>
          <w:p w14:paraId="1438878B" w14:textId="723EFDD7" w:rsidR="00FF1C39" w:rsidRDefault="00FF1C39" w:rsidP="00BC77E6">
            <w:pPr>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57B4AD0C" w14:textId="1691CBAA" w:rsidR="00FF1C39" w:rsidRDefault="00FF1C39" w:rsidP="00BC77E6">
            <w:pPr>
              <w:adjustRightInd w:val="0"/>
              <w:spacing w:before="48" w:after="48"/>
              <w:jc w:val="right"/>
              <w:rPr>
                <w:rFonts w:ascii="Arial" w:hAnsi="Arial" w:cs="Arial"/>
                <w:color w:val="231F20"/>
                <w:sz w:val="14"/>
                <w:szCs w:val="14"/>
              </w:rPr>
            </w:pPr>
          </w:p>
        </w:tc>
        <w:tc>
          <w:tcPr>
            <w:tcW w:w="636" w:type="dxa"/>
            <w:tcBorders>
              <w:top w:val="nil"/>
              <w:left w:val="single" w:sz="4" w:space="0" w:color="E6E6E6"/>
              <w:bottom w:val="single" w:sz="4" w:space="0" w:color="E6E6E6"/>
              <w:right w:val="nil"/>
            </w:tcBorders>
            <w:vAlign w:val="center"/>
          </w:tcPr>
          <w:p w14:paraId="495F7F20" w14:textId="2F39E370" w:rsidR="00FF1C39" w:rsidRDefault="00FF1C39" w:rsidP="00BC77E6">
            <w:pPr>
              <w:adjustRightInd w:val="0"/>
              <w:spacing w:before="48" w:after="48"/>
              <w:jc w:val="right"/>
              <w:rPr>
                <w:rFonts w:ascii="Arial" w:hAnsi="Arial" w:cs="Arial"/>
                <w:color w:val="231F20"/>
                <w:sz w:val="14"/>
                <w:szCs w:val="14"/>
              </w:rPr>
            </w:pPr>
          </w:p>
        </w:tc>
        <w:tc>
          <w:tcPr>
            <w:tcW w:w="377" w:type="dxa"/>
            <w:tcBorders>
              <w:top w:val="nil"/>
              <w:left w:val="single" w:sz="4" w:space="0" w:color="E6E6E6"/>
              <w:bottom w:val="single" w:sz="4" w:space="0" w:color="E6E6E6"/>
              <w:right w:val="nil"/>
            </w:tcBorders>
            <w:vAlign w:val="center"/>
          </w:tcPr>
          <w:p w14:paraId="6F9CB953" w14:textId="7BC62369" w:rsidR="00FF1C39" w:rsidRDefault="00FF1C39" w:rsidP="00BC77E6">
            <w:pPr>
              <w:adjustRightInd w:val="0"/>
              <w:spacing w:before="48" w:after="48"/>
              <w:jc w:val="right"/>
              <w:rPr>
                <w:rFonts w:ascii="Arial" w:hAnsi="Arial" w:cs="Arial"/>
                <w:color w:val="231F20"/>
                <w:sz w:val="14"/>
                <w:szCs w:val="14"/>
              </w:rPr>
            </w:pPr>
            <w:r>
              <w:rPr>
                <w:rStyle w:val="CharacterStyle2"/>
                <w:lang w:val="fr-FR" w:eastAsia="fr-FR"/>
              </w:rPr>
              <w:t>5</w:t>
            </w:r>
          </w:p>
        </w:tc>
        <w:tc>
          <w:tcPr>
            <w:tcW w:w="643" w:type="dxa"/>
            <w:tcBorders>
              <w:top w:val="nil"/>
              <w:left w:val="single" w:sz="4" w:space="0" w:color="E6E6E6"/>
              <w:bottom w:val="single" w:sz="4" w:space="0" w:color="E6E6E6"/>
              <w:right w:val="single" w:sz="15" w:space="0" w:color="E6E6E6"/>
            </w:tcBorders>
            <w:vAlign w:val="bottom"/>
          </w:tcPr>
          <w:p w14:paraId="6A7EA906" w14:textId="77777777" w:rsidR="00FF1C39" w:rsidRDefault="00FF1C39" w:rsidP="00BC77E6">
            <w:pPr>
              <w:adjustRightInd w:val="0"/>
              <w:spacing w:before="48" w:after="48"/>
              <w:jc w:val="right"/>
              <w:rPr>
                <w:rFonts w:ascii="Arial" w:hAnsi="Arial" w:cs="Arial"/>
                <w:color w:val="231F20"/>
                <w:sz w:val="14"/>
                <w:szCs w:val="14"/>
              </w:rPr>
            </w:pPr>
            <w:r>
              <w:rPr>
                <w:rFonts w:ascii="Arial" w:hAnsi="Arial" w:cs="Arial"/>
                <w:color w:val="231F20"/>
                <w:sz w:val="14"/>
                <w:szCs w:val="14"/>
              </w:rPr>
              <w:t>100,00</w:t>
            </w:r>
          </w:p>
        </w:tc>
      </w:tr>
      <w:tr w:rsidR="00FF1C39" w14:paraId="19F30BBD" w14:textId="77777777" w:rsidTr="00FF1C39">
        <w:trPr>
          <w:cantSplit/>
          <w:jc w:val="center"/>
        </w:trPr>
        <w:tc>
          <w:tcPr>
            <w:tcW w:w="1113" w:type="dxa"/>
            <w:vMerge w:val="restart"/>
            <w:tcBorders>
              <w:top w:val="nil"/>
              <w:left w:val="single" w:sz="15" w:space="0" w:color="E6E6E6"/>
              <w:bottom w:val="single" w:sz="4" w:space="0" w:color="E6E6E6"/>
              <w:right w:val="nil"/>
            </w:tcBorders>
            <w:shd w:val="clear" w:color="auto" w:fill="FFFFFF"/>
          </w:tcPr>
          <w:p w14:paraId="34B7D4F7" w14:textId="77777777" w:rsidR="00FF1C39" w:rsidRDefault="00FF1C39" w:rsidP="00BC77E6">
            <w:pPr>
              <w:keepNext/>
              <w:adjustRightInd w:val="0"/>
              <w:spacing w:before="48" w:after="48"/>
              <w:rPr>
                <w:rFonts w:ascii="Arial" w:hAnsi="Arial" w:cs="Arial"/>
                <w:b/>
                <w:bCs/>
                <w:color w:val="000000"/>
                <w:sz w:val="14"/>
                <w:szCs w:val="14"/>
              </w:rPr>
            </w:pPr>
            <w:smartTag w:uri="urn:schemas-microsoft-com:office:smarttags" w:element="place">
              <w:smartTag w:uri="urn:schemas-microsoft-com:office:smarttags" w:element="City">
                <w:r>
                  <w:rPr>
                    <w:rFonts w:ascii="Arial" w:hAnsi="Arial" w:cs="Arial"/>
                    <w:b/>
                    <w:bCs/>
                    <w:color w:val="000000"/>
                    <w:sz w:val="14"/>
                    <w:szCs w:val="14"/>
                  </w:rPr>
                  <w:t>MONS</w:t>
                </w:r>
              </w:smartTag>
            </w:smartTag>
          </w:p>
        </w:tc>
        <w:tc>
          <w:tcPr>
            <w:tcW w:w="1260" w:type="dxa"/>
            <w:tcBorders>
              <w:top w:val="nil"/>
              <w:left w:val="single" w:sz="4" w:space="0" w:color="E6E6E6"/>
              <w:bottom w:val="single" w:sz="4" w:space="0" w:color="E6E6E6"/>
              <w:right w:val="nil"/>
            </w:tcBorders>
            <w:shd w:val="clear" w:color="auto" w:fill="FFFFFF"/>
          </w:tcPr>
          <w:p w14:paraId="0B71E851" w14:textId="77777777" w:rsidR="00FF1C39" w:rsidRDefault="00FF1C39" w:rsidP="00BC77E6">
            <w:pPr>
              <w:keepNext/>
              <w:adjustRightInd w:val="0"/>
              <w:spacing w:before="48" w:after="48"/>
              <w:rPr>
                <w:rFonts w:ascii="Arial" w:hAnsi="Arial" w:cs="Arial"/>
                <w:b/>
                <w:bCs/>
                <w:color w:val="000000"/>
                <w:sz w:val="14"/>
                <w:szCs w:val="14"/>
              </w:rPr>
            </w:pPr>
            <w:smartTag w:uri="urn:schemas-microsoft-com:office:smarttags" w:element="place">
              <w:smartTag w:uri="urn:schemas-microsoft-com:office:smarttags" w:element="City">
                <w:r>
                  <w:rPr>
                    <w:rFonts w:ascii="Arial" w:hAnsi="Arial" w:cs="Arial"/>
                    <w:b/>
                    <w:bCs/>
                    <w:color w:val="000000"/>
                    <w:sz w:val="14"/>
                    <w:szCs w:val="14"/>
                  </w:rPr>
                  <w:t>CHARLEROI</w:t>
                </w:r>
              </w:smartTag>
            </w:smartTag>
          </w:p>
        </w:tc>
        <w:tc>
          <w:tcPr>
            <w:tcW w:w="408" w:type="dxa"/>
            <w:tcBorders>
              <w:top w:val="nil"/>
              <w:left w:val="single" w:sz="4" w:space="0" w:color="E6E6E6"/>
              <w:bottom w:val="single" w:sz="4" w:space="0" w:color="E6E6E6"/>
              <w:right w:val="nil"/>
            </w:tcBorders>
            <w:vAlign w:val="bottom"/>
          </w:tcPr>
          <w:p w14:paraId="2BEA2413" w14:textId="4D68E287" w:rsidR="00FF1C39" w:rsidRDefault="00FF1C39" w:rsidP="00BC77E6">
            <w:pPr>
              <w:keepNext/>
              <w:adjustRightInd w:val="0"/>
              <w:spacing w:before="48" w:after="48"/>
              <w:jc w:val="right"/>
              <w:rPr>
                <w:rFonts w:ascii="Arial" w:hAnsi="Arial" w:cs="Arial"/>
                <w:color w:val="231F20"/>
                <w:sz w:val="14"/>
                <w:szCs w:val="14"/>
              </w:rPr>
            </w:pPr>
            <w:r>
              <w:rPr>
                <w:rFonts w:ascii="Arial" w:hAnsi="Arial" w:cs="Arial"/>
                <w:color w:val="231F20"/>
                <w:sz w:val="14"/>
                <w:szCs w:val="14"/>
              </w:rPr>
              <w:t>8</w:t>
            </w:r>
          </w:p>
        </w:tc>
        <w:tc>
          <w:tcPr>
            <w:tcW w:w="525" w:type="dxa"/>
            <w:tcBorders>
              <w:top w:val="nil"/>
              <w:left w:val="single" w:sz="4" w:space="0" w:color="E6E6E6"/>
              <w:bottom w:val="single" w:sz="4" w:space="0" w:color="E6E6E6"/>
              <w:right w:val="nil"/>
            </w:tcBorders>
            <w:vAlign w:val="center"/>
          </w:tcPr>
          <w:p w14:paraId="5076ACAA" w14:textId="258C0BAE"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13,79</w:t>
            </w:r>
          </w:p>
        </w:tc>
        <w:tc>
          <w:tcPr>
            <w:tcW w:w="408" w:type="dxa"/>
            <w:tcBorders>
              <w:top w:val="nil"/>
              <w:left w:val="single" w:sz="4" w:space="0" w:color="E6E6E6"/>
              <w:bottom w:val="single" w:sz="4" w:space="0" w:color="E6E6E6"/>
              <w:right w:val="nil"/>
            </w:tcBorders>
            <w:vAlign w:val="center"/>
          </w:tcPr>
          <w:p w14:paraId="73CAE5B3" w14:textId="0FA6C8DB"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48</w:t>
            </w:r>
          </w:p>
        </w:tc>
        <w:tc>
          <w:tcPr>
            <w:tcW w:w="603" w:type="dxa"/>
            <w:tcBorders>
              <w:top w:val="nil"/>
              <w:left w:val="single" w:sz="4" w:space="0" w:color="E6E6E6"/>
              <w:bottom w:val="single" w:sz="4" w:space="0" w:color="E6E6E6"/>
              <w:right w:val="nil"/>
            </w:tcBorders>
            <w:vAlign w:val="center"/>
          </w:tcPr>
          <w:p w14:paraId="49DAEC1A" w14:textId="29DB9F5C" w:rsidR="00FF1C39" w:rsidRDefault="00FF1C39" w:rsidP="00BC77E6">
            <w:pPr>
              <w:keepNext/>
              <w:adjustRightInd w:val="0"/>
              <w:spacing w:before="48" w:after="48"/>
              <w:jc w:val="right"/>
              <w:rPr>
                <w:rFonts w:ascii="Arial" w:hAnsi="Arial" w:cs="Arial"/>
                <w:color w:val="231F20"/>
                <w:sz w:val="14"/>
                <w:szCs w:val="14"/>
              </w:rPr>
            </w:pPr>
            <w:r>
              <w:rPr>
                <w:rFonts w:ascii="Tahoma" w:hAnsi="Tahoma" w:cs="Tahoma"/>
                <w:sz w:val="13"/>
                <w:szCs w:val="13"/>
                <w:lang w:val="fr-FR" w:eastAsia="fr-FR"/>
              </w:rPr>
              <w:t>82,76</w:t>
            </w:r>
          </w:p>
        </w:tc>
        <w:tc>
          <w:tcPr>
            <w:tcW w:w="360" w:type="dxa"/>
            <w:tcBorders>
              <w:top w:val="nil"/>
              <w:left w:val="single" w:sz="4" w:space="0" w:color="E6E6E6"/>
              <w:bottom w:val="single" w:sz="4" w:space="0" w:color="E6E6E6"/>
              <w:right w:val="nil"/>
            </w:tcBorders>
            <w:vAlign w:val="center"/>
          </w:tcPr>
          <w:p w14:paraId="6EA086D2" w14:textId="223F59AB"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1</w:t>
            </w:r>
          </w:p>
        </w:tc>
        <w:tc>
          <w:tcPr>
            <w:tcW w:w="516" w:type="dxa"/>
            <w:tcBorders>
              <w:top w:val="nil"/>
              <w:left w:val="single" w:sz="4" w:space="0" w:color="E6E6E6"/>
              <w:bottom w:val="single" w:sz="4" w:space="0" w:color="E6E6E6"/>
              <w:right w:val="nil"/>
            </w:tcBorders>
            <w:vAlign w:val="center"/>
          </w:tcPr>
          <w:p w14:paraId="1F611D47" w14:textId="7B497B83"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1,72</w:t>
            </w:r>
          </w:p>
        </w:tc>
        <w:tc>
          <w:tcPr>
            <w:tcW w:w="360" w:type="dxa"/>
            <w:tcBorders>
              <w:top w:val="nil"/>
              <w:left w:val="single" w:sz="4" w:space="0" w:color="E6E6E6"/>
              <w:bottom w:val="single" w:sz="4" w:space="0" w:color="E6E6E6"/>
              <w:right w:val="nil"/>
            </w:tcBorders>
          </w:tcPr>
          <w:p w14:paraId="6BACF15A" w14:textId="42E5EF5D" w:rsidR="00FF1C39" w:rsidRDefault="00FF1C39" w:rsidP="00BC77E6">
            <w:pPr>
              <w:keepNext/>
              <w:adjustRightInd w:val="0"/>
              <w:spacing w:before="48" w:after="48"/>
              <w:jc w:val="right"/>
              <w:rPr>
                <w:rFonts w:ascii="Arial" w:hAnsi="Arial" w:cs="Arial"/>
                <w:color w:val="231F20"/>
                <w:sz w:val="14"/>
                <w:szCs w:val="14"/>
              </w:rPr>
            </w:pPr>
          </w:p>
        </w:tc>
        <w:tc>
          <w:tcPr>
            <w:tcW w:w="505" w:type="dxa"/>
            <w:tcBorders>
              <w:top w:val="nil"/>
              <w:left w:val="single" w:sz="4" w:space="0" w:color="E6E6E6"/>
              <w:bottom w:val="single" w:sz="4" w:space="0" w:color="E6E6E6"/>
              <w:right w:val="nil"/>
            </w:tcBorders>
          </w:tcPr>
          <w:p w14:paraId="64B3EB40" w14:textId="27D57493"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6554E31E" w14:textId="39D12717" w:rsidR="00FF1C39" w:rsidRDefault="00FF1C39" w:rsidP="00BC77E6">
            <w:pPr>
              <w:keepNext/>
              <w:adjustRightInd w:val="0"/>
              <w:spacing w:before="48" w:after="48"/>
              <w:jc w:val="right"/>
              <w:rPr>
                <w:rFonts w:ascii="Arial" w:hAnsi="Arial" w:cs="Arial"/>
                <w:color w:val="231F20"/>
                <w:sz w:val="14"/>
                <w:szCs w:val="14"/>
              </w:rPr>
            </w:pPr>
          </w:p>
        </w:tc>
        <w:tc>
          <w:tcPr>
            <w:tcW w:w="514" w:type="dxa"/>
            <w:tcBorders>
              <w:top w:val="nil"/>
              <w:left w:val="single" w:sz="4" w:space="0" w:color="E6E6E6"/>
              <w:bottom w:val="single" w:sz="4" w:space="0" w:color="E6E6E6"/>
              <w:right w:val="nil"/>
            </w:tcBorders>
          </w:tcPr>
          <w:p w14:paraId="0499F32F" w14:textId="37EDD355"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2112FA2A" w14:textId="79CFE76A" w:rsidR="00FF1C39" w:rsidRDefault="00FF1C39" w:rsidP="00BC77E6">
            <w:pPr>
              <w:keepNext/>
              <w:adjustRightInd w:val="0"/>
              <w:spacing w:before="48" w:after="48"/>
              <w:jc w:val="right"/>
              <w:rPr>
                <w:rFonts w:ascii="Arial" w:hAnsi="Arial" w:cs="Arial"/>
                <w:color w:val="231F20"/>
                <w:sz w:val="14"/>
                <w:szCs w:val="14"/>
              </w:rPr>
            </w:pPr>
          </w:p>
        </w:tc>
        <w:tc>
          <w:tcPr>
            <w:tcW w:w="478" w:type="dxa"/>
            <w:tcBorders>
              <w:top w:val="nil"/>
              <w:left w:val="single" w:sz="4" w:space="0" w:color="E6E6E6"/>
              <w:bottom w:val="single" w:sz="4" w:space="0" w:color="E6E6E6"/>
              <w:right w:val="nil"/>
            </w:tcBorders>
          </w:tcPr>
          <w:p w14:paraId="7013D78D" w14:textId="449DEE68"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44412233" w14:textId="61D507ED" w:rsidR="00FF1C39" w:rsidRDefault="00FF1C39" w:rsidP="00BC77E6">
            <w:pPr>
              <w:keepNext/>
              <w:adjustRightInd w:val="0"/>
              <w:spacing w:before="48" w:after="48"/>
              <w:jc w:val="right"/>
              <w:rPr>
                <w:rFonts w:ascii="Arial" w:hAnsi="Arial" w:cs="Arial"/>
                <w:color w:val="231F20"/>
                <w:sz w:val="14"/>
                <w:szCs w:val="14"/>
              </w:rPr>
            </w:pPr>
          </w:p>
        </w:tc>
        <w:tc>
          <w:tcPr>
            <w:tcW w:w="423" w:type="dxa"/>
            <w:tcBorders>
              <w:top w:val="nil"/>
              <w:left w:val="single" w:sz="4" w:space="0" w:color="E6E6E6"/>
              <w:bottom w:val="single" w:sz="4" w:space="0" w:color="E6E6E6"/>
              <w:right w:val="nil"/>
            </w:tcBorders>
          </w:tcPr>
          <w:p w14:paraId="11C9E09D" w14:textId="308462F4"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vAlign w:val="center"/>
          </w:tcPr>
          <w:p w14:paraId="08BA9199" w14:textId="4D1440E8"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1</w:t>
            </w:r>
          </w:p>
        </w:tc>
        <w:tc>
          <w:tcPr>
            <w:tcW w:w="636" w:type="dxa"/>
            <w:tcBorders>
              <w:top w:val="nil"/>
              <w:left w:val="single" w:sz="4" w:space="0" w:color="E6E6E6"/>
              <w:bottom w:val="single" w:sz="4" w:space="0" w:color="E6E6E6"/>
              <w:right w:val="nil"/>
            </w:tcBorders>
            <w:vAlign w:val="center"/>
          </w:tcPr>
          <w:p w14:paraId="787054A6" w14:textId="1D0AE8EA"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1,72</w:t>
            </w:r>
          </w:p>
        </w:tc>
        <w:tc>
          <w:tcPr>
            <w:tcW w:w="377" w:type="dxa"/>
            <w:tcBorders>
              <w:top w:val="nil"/>
              <w:left w:val="single" w:sz="4" w:space="0" w:color="E6E6E6"/>
              <w:bottom w:val="single" w:sz="4" w:space="0" w:color="E6E6E6"/>
              <w:right w:val="nil"/>
            </w:tcBorders>
            <w:vAlign w:val="center"/>
          </w:tcPr>
          <w:p w14:paraId="086C5BBE" w14:textId="46960A50"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58</w:t>
            </w:r>
          </w:p>
        </w:tc>
        <w:tc>
          <w:tcPr>
            <w:tcW w:w="643" w:type="dxa"/>
            <w:tcBorders>
              <w:top w:val="nil"/>
              <w:left w:val="single" w:sz="4" w:space="0" w:color="E6E6E6"/>
              <w:bottom w:val="single" w:sz="4" w:space="0" w:color="E6E6E6"/>
              <w:right w:val="single" w:sz="15" w:space="0" w:color="E6E6E6"/>
            </w:tcBorders>
            <w:vAlign w:val="bottom"/>
          </w:tcPr>
          <w:p w14:paraId="40085008" w14:textId="77777777" w:rsidR="00FF1C39" w:rsidRDefault="00FF1C39" w:rsidP="00BC77E6">
            <w:pPr>
              <w:keepNext/>
              <w:adjustRightInd w:val="0"/>
              <w:spacing w:before="48" w:after="48"/>
              <w:jc w:val="right"/>
              <w:rPr>
                <w:rFonts w:ascii="Arial" w:hAnsi="Arial" w:cs="Arial"/>
                <w:color w:val="231F20"/>
                <w:sz w:val="14"/>
                <w:szCs w:val="14"/>
              </w:rPr>
            </w:pPr>
            <w:r>
              <w:rPr>
                <w:rFonts w:ascii="Arial" w:hAnsi="Arial" w:cs="Arial"/>
                <w:color w:val="231F20"/>
                <w:sz w:val="14"/>
                <w:szCs w:val="14"/>
              </w:rPr>
              <w:t>100,00</w:t>
            </w:r>
          </w:p>
        </w:tc>
      </w:tr>
      <w:tr w:rsidR="00FF1C39" w14:paraId="1A2910D1" w14:textId="77777777" w:rsidTr="00FF1C39">
        <w:trPr>
          <w:cantSplit/>
          <w:jc w:val="center"/>
        </w:trPr>
        <w:tc>
          <w:tcPr>
            <w:tcW w:w="1113" w:type="dxa"/>
            <w:vMerge/>
            <w:tcBorders>
              <w:top w:val="nil"/>
              <w:left w:val="single" w:sz="15" w:space="0" w:color="E6E6E6"/>
              <w:bottom w:val="single" w:sz="4" w:space="0" w:color="E6E6E6"/>
              <w:right w:val="nil"/>
            </w:tcBorders>
            <w:shd w:val="clear" w:color="auto" w:fill="FFFFFF"/>
          </w:tcPr>
          <w:p w14:paraId="1C161A6B" w14:textId="77777777" w:rsidR="00FF1C39" w:rsidRDefault="00FF1C39" w:rsidP="00BC77E6">
            <w:pPr>
              <w:keepNext/>
              <w:adjustRightInd w:val="0"/>
              <w:rPr>
                <w:sz w:val="14"/>
                <w:szCs w:val="14"/>
              </w:rPr>
            </w:pPr>
          </w:p>
        </w:tc>
        <w:tc>
          <w:tcPr>
            <w:tcW w:w="1260" w:type="dxa"/>
            <w:tcBorders>
              <w:top w:val="nil"/>
              <w:left w:val="single" w:sz="4" w:space="0" w:color="E6E6E6"/>
              <w:bottom w:val="single" w:sz="4" w:space="0" w:color="E6E6E6"/>
              <w:right w:val="nil"/>
            </w:tcBorders>
            <w:shd w:val="clear" w:color="auto" w:fill="FFFFFF"/>
          </w:tcPr>
          <w:p w14:paraId="17003CA9" w14:textId="77777777" w:rsidR="00FF1C39" w:rsidRDefault="00FF1C39" w:rsidP="00BC77E6">
            <w:pPr>
              <w:keepNext/>
              <w:adjustRightInd w:val="0"/>
              <w:spacing w:before="48" w:after="48"/>
              <w:rPr>
                <w:rFonts w:ascii="Arial" w:hAnsi="Arial" w:cs="Arial"/>
                <w:b/>
                <w:bCs/>
                <w:color w:val="000000"/>
                <w:sz w:val="14"/>
                <w:szCs w:val="14"/>
              </w:rPr>
            </w:pPr>
            <w:smartTag w:uri="urn:schemas-microsoft-com:office:smarttags" w:element="place">
              <w:smartTag w:uri="urn:schemas-microsoft-com:office:smarttags" w:element="City">
                <w:r>
                  <w:rPr>
                    <w:rFonts w:ascii="Arial" w:hAnsi="Arial" w:cs="Arial"/>
                    <w:b/>
                    <w:bCs/>
                    <w:color w:val="000000"/>
                    <w:sz w:val="14"/>
                    <w:szCs w:val="14"/>
                  </w:rPr>
                  <w:t>MONS</w:t>
                </w:r>
              </w:smartTag>
            </w:smartTag>
          </w:p>
        </w:tc>
        <w:tc>
          <w:tcPr>
            <w:tcW w:w="408" w:type="dxa"/>
            <w:tcBorders>
              <w:top w:val="nil"/>
              <w:left w:val="single" w:sz="4" w:space="0" w:color="E6E6E6"/>
              <w:bottom w:val="single" w:sz="4" w:space="0" w:color="E6E6E6"/>
              <w:right w:val="nil"/>
            </w:tcBorders>
            <w:vAlign w:val="bottom"/>
          </w:tcPr>
          <w:p w14:paraId="7F23E54D" w14:textId="4BC72464" w:rsidR="00FF1C39" w:rsidRDefault="00FF1C39" w:rsidP="00BC77E6">
            <w:pPr>
              <w:keepNext/>
              <w:adjustRightInd w:val="0"/>
              <w:spacing w:before="48" w:after="48"/>
              <w:jc w:val="right"/>
              <w:rPr>
                <w:rFonts w:ascii="Arial" w:hAnsi="Arial" w:cs="Arial"/>
                <w:color w:val="231F20"/>
                <w:sz w:val="14"/>
                <w:szCs w:val="14"/>
              </w:rPr>
            </w:pPr>
            <w:r>
              <w:rPr>
                <w:rFonts w:ascii="Arial" w:hAnsi="Arial" w:cs="Arial"/>
                <w:color w:val="231F20"/>
                <w:sz w:val="14"/>
                <w:szCs w:val="14"/>
              </w:rPr>
              <w:t>10</w:t>
            </w:r>
          </w:p>
        </w:tc>
        <w:tc>
          <w:tcPr>
            <w:tcW w:w="525" w:type="dxa"/>
            <w:tcBorders>
              <w:top w:val="nil"/>
              <w:left w:val="single" w:sz="4" w:space="0" w:color="E6E6E6"/>
              <w:bottom w:val="single" w:sz="4" w:space="0" w:color="E6E6E6"/>
              <w:right w:val="nil"/>
            </w:tcBorders>
            <w:vAlign w:val="center"/>
          </w:tcPr>
          <w:p w14:paraId="1F20A6DF" w14:textId="08A8E695"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25,00</w:t>
            </w:r>
          </w:p>
        </w:tc>
        <w:tc>
          <w:tcPr>
            <w:tcW w:w="408" w:type="dxa"/>
            <w:tcBorders>
              <w:top w:val="nil"/>
              <w:left w:val="single" w:sz="4" w:space="0" w:color="E6E6E6"/>
              <w:bottom w:val="single" w:sz="4" w:space="0" w:color="E6E6E6"/>
              <w:right w:val="nil"/>
            </w:tcBorders>
            <w:vAlign w:val="center"/>
          </w:tcPr>
          <w:p w14:paraId="42AE8211" w14:textId="0C74326F"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26</w:t>
            </w:r>
          </w:p>
        </w:tc>
        <w:tc>
          <w:tcPr>
            <w:tcW w:w="603" w:type="dxa"/>
            <w:tcBorders>
              <w:top w:val="nil"/>
              <w:left w:val="single" w:sz="4" w:space="0" w:color="E6E6E6"/>
              <w:bottom w:val="single" w:sz="4" w:space="0" w:color="E6E6E6"/>
              <w:right w:val="nil"/>
            </w:tcBorders>
            <w:vAlign w:val="center"/>
          </w:tcPr>
          <w:p w14:paraId="3BC0A3D6" w14:textId="697D5C98" w:rsidR="00FF1C39" w:rsidRDefault="00FF1C39" w:rsidP="00BC77E6">
            <w:pPr>
              <w:keepNext/>
              <w:adjustRightInd w:val="0"/>
              <w:spacing w:before="48" w:after="48"/>
              <w:jc w:val="right"/>
              <w:rPr>
                <w:rFonts w:ascii="Arial" w:hAnsi="Arial" w:cs="Arial"/>
                <w:color w:val="231F20"/>
                <w:sz w:val="14"/>
                <w:szCs w:val="14"/>
              </w:rPr>
            </w:pPr>
            <w:r>
              <w:rPr>
                <w:rFonts w:ascii="Tahoma" w:hAnsi="Tahoma" w:cs="Tahoma"/>
                <w:sz w:val="13"/>
                <w:szCs w:val="13"/>
                <w:lang w:val="fr-FR" w:eastAsia="fr-FR"/>
              </w:rPr>
              <w:t>65,00</w:t>
            </w:r>
          </w:p>
        </w:tc>
        <w:tc>
          <w:tcPr>
            <w:tcW w:w="360" w:type="dxa"/>
            <w:tcBorders>
              <w:top w:val="nil"/>
              <w:left w:val="single" w:sz="4" w:space="0" w:color="E6E6E6"/>
              <w:bottom w:val="single" w:sz="4" w:space="0" w:color="E6E6E6"/>
              <w:right w:val="nil"/>
            </w:tcBorders>
            <w:vAlign w:val="center"/>
          </w:tcPr>
          <w:p w14:paraId="685A2487" w14:textId="735FB209"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2</w:t>
            </w:r>
          </w:p>
        </w:tc>
        <w:tc>
          <w:tcPr>
            <w:tcW w:w="516" w:type="dxa"/>
            <w:tcBorders>
              <w:top w:val="nil"/>
              <w:left w:val="single" w:sz="4" w:space="0" w:color="E6E6E6"/>
              <w:bottom w:val="single" w:sz="4" w:space="0" w:color="E6E6E6"/>
              <w:right w:val="nil"/>
            </w:tcBorders>
            <w:vAlign w:val="center"/>
          </w:tcPr>
          <w:p w14:paraId="65383C70" w14:textId="05166679"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5.00</w:t>
            </w:r>
          </w:p>
        </w:tc>
        <w:tc>
          <w:tcPr>
            <w:tcW w:w="360" w:type="dxa"/>
            <w:tcBorders>
              <w:top w:val="nil"/>
              <w:left w:val="single" w:sz="4" w:space="0" w:color="E6E6E6"/>
              <w:bottom w:val="single" w:sz="4" w:space="0" w:color="E6E6E6"/>
              <w:right w:val="nil"/>
            </w:tcBorders>
            <w:vAlign w:val="center"/>
          </w:tcPr>
          <w:p w14:paraId="39737605" w14:textId="4765E767"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1</w:t>
            </w:r>
          </w:p>
        </w:tc>
        <w:tc>
          <w:tcPr>
            <w:tcW w:w="505" w:type="dxa"/>
            <w:tcBorders>
              <w:top w:val="nil"/>
              <w:left w:val="single" w:sz="4" w:space="0" w:color="E6E6E6"/>
              <w:bottom w:val="single" w:sz="4" w:space="0" w:color="E6E6E6"/>
              <w:right w:val="nil"/>
            </w:tcBorders>
            <w:vAlign w:val="center"/>
          </w:tcPr>
          <w:p w14:paraId="1D8375C9" w14:textId="2B6B4425"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2,50</w:t>
            </w:r>
          </w:p>
        </w:tc>
        <w:tc>
          <w:tcPr>
            <w:tcW w:w="360" w:type="dxa"/>
            <w:tcBorders>
              <w:top w:val="nil"/>
              <w:left w:val="single" w:sz="4" w:space="0" w:color="E6E6E6"/>
              <w:bottom w:val="single" w:sz="4" w:space="0" w:color="E6E6E6"/>
              <w:right w:val="nil"/>
            </w:tcBorders>
          </w:tcPr>
          <w:p w14:paraId="574A5CEF" w14:textId="401D2323" w:rsidR="00FF1C39" w:rsidRDefault="00FF1C39" w:rsidP="00BC77E6">
            <w:pPr>
              <w:keepNext/>
              <w:adjustRightInd w:val="0"/>
              <w:spacing w:before="48" w:after="48"/>
              <w:jc w:val="right"/>
              <w:rPr>
                <w:rFonts w:ascii="Arial" w:hAnsi="Arial" w:cs="Arial"/>
                <w:color w:val="231F20"/>
                <w:sz w:val="14"/>
                <w:szCs w:val="14"/>
              </w:rPr>
            </w:pPr>
          </w:p>
        </w:tc>
        <w:tc>
          <w:tcPr>
            <w:tcW w:w="514" w:type="dxa"/>
            <w:tcBorders>
              <w:top w:val="nil"/>
              <w:left w:val="single" w:sz="4" w:space="0" w:color="E6E6E6"/>
              <w:bottom w:val="single" w:sz="4" w:space="0" w:color="E6E6E6"/>
              <w:right w:val="nil"/>
            </w:tcBorders>
          </w:tcPr>
          <w:p w14:paraId="5ADC3083" w14:textId="03ADDDA8"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vAlign w:val="center"/>
          </w:tcPr>
          <w:p w14:paraId="4C3DFCD0" w14:textId="4D21FE3B" w:rsidR="00FF1C39" w:rsidRDefault="00FF1C39" w:rsidP="00BC77E6">
            <w:pPr>
              <w:keepNext/>
              <w:adjustRightInd w:val="0"/>
              <w:spacing w:before="48" w:after="48"/>
              <w:jc w:val="right"/>
              <w:rPr>
                <w:rFonts w:ascii="Arial" w:hAnsi="Arial" w:cs="Arial"/>
                <w:color w:val="231F20"/>
                <w:sz w:val="14"/>
                <w:szCs w:val="14"/>
              </w:rPr>
            </w:pPr>
            <w:r>
              <w:rPr>
                <w:rFonts w:ascii="Tahoma" w:hAnsi="Tahoma" w:cs="Tahoma"/>
                <w:sz w:val="13"/>
                <w:szCs w:val="13"/>
                <w:lang w:val="fr-FR" w:eastAsia="fr-FR"/>
              </w:rPr>
              <w:t>1</w:t>
            </w:r>
          </w:p>
        </w:tc>
        <w:tc>
          <w:tcPr>
            <w:tcW w:w="478" w:type="dxa"/>
            <w:tcBorders>
              <w:top w:val="nil"/>
              <w:left w:val="single" w:sz="4" w:space="0" w:color="E6E6E6"/>
              <w:bottom w:val="single" w:sz="4" w:space="0" w:color="E6E6E6"/>
              <w:right w:val="nil"/>
            </w:tcBorders>
            <w:vAlign w:val="center"/>
          </w:tcPr>
          <w:p w14:paraId="01188EA2" w14:textId="2C22FF84" w:rsidR="00FF1C39" w:rsidRDefault="00FF1C39" w:rsidP="00BC77E6">
            <w:pPr>
              <w:keepNext/>
              <w:adjustRightInd w:val="0"/>
              <w:spacing w:before="48" w:after="48"/>
              <w:jc w:val="right"/>
              <w:rPr>
                <w:rFonts w:ascii="Arial" w:hAnsi="Arial" w:cs="Arial"/>
                <w:color w:val="231F20"/>
                <w:sz w:val="14"/>
                <w:szCs w:val="14"/>
              </w:rPr>
            </w:pPr>
            <w:r>
              <w:rPr>
                <w:rFonts w:ascii="Tahoma" w:hAnsi="Tahoma" w:cs="Tahoma"/>
                <w:sz w:val="13"/>
                <w:szCs w:val="13"/>
                <w:lang w:val="fr-FR" w:eastAsia="fr-FR"/>
              </w:rPr>
              <w:t>2,50</w:t>
            </w:r>
          </w:p>
        </w:tc>
        <w:tc>
          <w:tcPr>
            <w:tcW w:w="360" w:type="dxa"/>
            <w:tcBorders>
              <w:top w:val="nil"/>
              <w:left w:val="single" w:sz="4" w:space="0" w:color="E6E6E6"/>
              <w:bottom w:val="single" w:sz="4" w:space="0" w:color="E6E6E6"/>
              <w:right w:val="nil"/>
            </w:tcBorders>
          </w:tcPr>
          <w:p w14:paraId="262492E0" w14:textId="4FCC660A" w:rsidR="00FF1C39" w:rsidRDefault="00FF1C39" w:rsidP="00BC77E6">
            <w:pPr>
              <w:keepNext/>
              <w:adjustRightInd w:val="0"/>
              <w:spacing w:before="48" w:after="48"/>
              <w:jc w:val="right"/>
              <w:rPr>
                <w:rFonts w:ascii="Arial" w:hAnsi="Arial" w:cs="Arial"/>
                <w:color w:val="231F20"/>
                <w:sz w:val="14"/>
                <w:szCs w:val="14"/>
              </w:rPr>
            </w:pPr>
          </w:p>
        </w:tc>
        <w:tc>
          <w:tcPr>
            <w:tcW w:w="423" w:type="dxa"/>
            <w:tcBorders>
              <w:top w:val="nil"/>
              <w:left w:val="single" w:sz="4" w:space="0" w:color="E6E6E6"/>
              <w:bottom w:val="single" w:sz="4" w:space="0" w:color="E6E6E6"/>
              <w:right w:val="nil"/>
            </w:tcBorders>
          </w:tcPr>
          <w:p w14:paraId="642373CA" w14:textId="5F8015AD" w:rsidR="00FF1C39" w:rsidRDefault="00FF1C39" w:rsidP="00BC77E6">
            <w:pPr>
              <w:keepNext/>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3F1DFE9D" w14:textId="6946E305" w:rsidR="00FF1C39" w:rsidRDefault="00FF1C39" w:rsidP="00BC77E6">
            <w:pPr>
              <w:keepNext/>
              <w:adjustRightInd w:val="0"/>
              <w:spacing w:before="48" w:after="48"/>
              <w:jc w:val="right"/>
              <w:rPr>
                <w:rFonts w:ascii="Arial" w:hAnsi="Arial" w:cs="Arial"/>
                <w:color w:val="231F20"/>
                <w:sz w:val="14"/>
                <w:szCs w:val="14"/>
              </w:rPr>
            </w:pPr>
          </w:p>
        </w:tc>
        <w:tc>
          <w:tcPr>
            <w:tcW w:w="636" w:type="dxa"/>
            <w:tcBorders>
              <w:top w:val="nil"/>
              <w:left w:val="single" w:sz="4" w:space="0" w:color="E6E6E6"/>
              <w:bottom w:val="single" w:sz="4" w:space="0" w:color="E6E6E6"/>
              <w:right w:val="nil"/>
            </w:tcBorders>
          </w:tcPr>
          <w:p w14:paraId="7CBD9051" w14:textId="1FBB2353" w:rsidR="00FF1C39" w:rsidRDefault="00FF1C39" w:rsidP="00BC77E6">
            <w:pPr>
              <w:keepNext/>
              <w:adjustRightInd w:val="0"/>
              <w:spacing w:before="48" w:after="48"/>
              <w:jc w:val="right"/>
              <w:rPr>
                <w:rFonts w:ascii="Arial" w:hAnsi="Arial" w:cs="Arial"/>
                <w:color w:val="231F20"/>
                <w:sz w:val="14"/>
                <w:szCs w:val="14"/>
              </w:rPr>
            </w:pPr>
          </w:p>
        </w:tc>
        <w:tc>
          <w:tcPr>
            <w:tcW w:w="377" w:type="dxa"/>
            <w:tcBorders>
              <w:top w:val="nil"/>
              <w:left w:val="single" w:sz="4" w:space="0" w:color="E6E6E6"/>
              <w:bottom w:val="single" w:sz="4" w:space="0" w:color="E6E6E6"/>
              <w:right w:val="nil"/>
            </w:tcBorders>
            <w:vAlign w:val="center"/>
          </w:tcPr>
          <w:p w14:paraId="0F5677FA" w14:textId="55B13BE0" w:rsidR="00FF1C39" w:rsidRDefault="00FF1C39" w:rsidP="00BC77E6">
            <w:pPr>
              <w:keepNext/>
              <w:adjustRightInd w:val="0"/>
              <w:spacing w:before="48" w:after="48"/>
              <w:jc w:val="right"/>
              <w:rPr>
                <w:rFonts w:ascii="Arial" w:hAnsi="Arial" w:cs="Arial"/>
                <w:color w:val="231F20"/>
                <w:sz w:val="14"/>
                <w:szCs w:val="14"/>
              </w:rPr>
            </w:pPr>
            <w:r>
              <w:rPr>
                <w:rStyle w:val="CharacterStyle2"/>
                <w:lang w:val="fr-FR" w:eastAsia="fr-FR"/>
              </w:rPr>
              <w:t>40</w:t>
            </w:r>
          </w:p>
        </w:tc>
        <w:tc>
          <w:tcPr>
            <w:tcW w:w="643" w:type="dxa"/>
            <w:tcBorders>
              <w:top w:val="nil"/>
              <w:left w:val="single" w:sz="4" w:space="0" w:color="E6E6E6"/>
              <w:bottom w:val="single" w:sz="4" w:space="0" w:color="E6E6E6"/>
              <w:right w:val="single" w:sz="15" w:space="0" w:color="E6E6E6"/>
            </w:tcBorders>
            <w:vAlign w:val="bottom"/>
          </w:tcPr>
          <w:p w14:paraId="034571BD" w14:textId="77777777" w:rsidR="00FF1C39" w:rsidRDefault="00FF1C39" w:rsidP="00BC77E6">
            <w:pPr>
              <w:keepNext/>
              <w:adjustRightInd w:val="0"/>
              <w:spacing w:before="48" w:after="48"/>
              <w:jc w:val="right"/>
              <w:rPr>
                <w:rFonts w:ascii="Arial" w:hAnsi="Arial" w:cs="Arial"/>
                <w:color w:val="231F20"/>
                <w:sz w:val="14"/>
                <w:szCs w:val="14"/>
              </w:rPr>
            </w:pPr>
            <w:r>
              <w:rPr>
                <w:rFonts w:ascii="Arial" w:hAnsi="Arial" w:cs="Arial"/>
                <w:color w:val="231F20"/>
                <w:sz w:val="14"/>
                <w:szCs w:val="14"/>
              </w:rPr>
              <w:t>100,00</w:t>
            </w:r>
          </w:p>
        </w:tc>
      </w:tr>
      <w:tr w:rsidR="00FF1C39" w14:paraId="15BF0518" w14:textId="77777777" w:rsidTr="00FF1C39">
        <w:trPr>
          <w:cantSplit/>
          <w:jc w:val="center"/>
        </w:trPr>
        <w:tc>
          <w:tcPr>
            <w:tcW w:w="1113" w:type="dxa"/>
            <w:vMerge/>
            <w:tcBorders>
              <w:top w:val="nil"/>
              <w:left w:val="single" w:sz="15" w:space="0" w:color="E6E6E6"/>
              <w:bottom w:val="single" w:sz="4" w:space="0" w:color="E6E6E6"/>
              <w:right w:val="nil"/>
            </w:tcBorders>
            <w:shd w:val="clear" w:color="auto" w:fill="FFFFFF"/>
          </w:tcPr>
          <w:p w14:paraId="3476DB66" w14:textId="77777777" w:rsidR="00FF1C39" w:rsidRDefault="00FF1C39" w:rsidP="00BC77E6">
            <w:pPr>
              <w:adjustRightInd w:val="0"/>
              <w:rPr>
                <w:sz w:val="14"/>
                <w:szCs w:val="14"/>
              </w:rPr>
            </w:pPr>
          </w:p>
        </w:tc>
        <w:tc>
          <w:tcPr>
            <w:tcW w:w="1260" w:type="dxa"/>
            <w:tcBorders>
              <w:top w:val="nil"/>
              <w:left w:val="single" w:sz="4" w:space="0" w:color="E6E6E6"/>
              <w:bottom w:val="single" w:sz="4" w:space="0" w:color="E6E6E6"/>
              <w:right w:val="nil"/>
            </w:tcBorders>
            <w:shd w:val="clear" w:color="auto" w:fill="FFFFFF"/>
          </w:tcPr>
          <w:p w14:paraId="4ECBAEBF" w14:textId="77777777" w:rsidR="00FF1C39" w:rsidRDefault="00FF1C39" w:rsidP="00BC77E6">
            <w:pPr>
              <w:adjustRightInd w:val="0"/>
              <w:spacing w:before="48" w:after="48"/>
              <w:rPr>
                <w:rFonts w:ascii="Arial" w:hAnsi="Arial" w:cs="Arial"/>
                <w:b/>
                <w:bCs/>
                <w:color w:val="000000"/>
                <w:sz w:val="14"/>
                <w:szCs w:val="14"/>
              </w:rPr>
            </w:pPr>
            <w:r>
              <w:rPr>
                <w:rFonts w:ascii="Arial" w:hAnsi="Arial" w:cs="Arial"/>
                <w:b/>
                <w:bCs/>
                <w:color w:val="000000"/>
                <w:sz w:val="14"/>
                <w:szCs w:val="14"/>
              </w:rPr>
              <w:t>TOURNAI</w:t>
            </w:r>
          </w:p>
        </w:tc>
        <w:tc>
          <w:tcPr>
            <w:tcW w:w="408" w:type="dxa"/>
            <w:tcBorders>
              <w:top w:val="nil"/>
              <w:left w:val="single" w:sz="4" w:space="0" w:color="E6E6E6"/>
              <w:bottom w:val="single" w:sz="4" w:space="0" w:color="E6E6E6"/>
              <w:right w:val="nil"/>
            </w:tcBorders>
            <w:vAlign w:val="bottom"/>
          </w:tcPr>
          <w:p w14:paraId="76FBB54B" w14:textId="31CBF7E1" w:rsidR="00FF1C39" w:rsidRDefault="00FF1C39" w:rsidP="00BC77E6">
            <w:pPr>
              <w:adjustRightInd w:val="0"/>
              <w:spacing w:before="48" w:after="48"/>
              <w:jc w:val="right"/>
              <w:rPr>
                <w:rFonts w:ascii="Arial" w:hAnsi="Arial" w:cs="Arial"/>
                <w:color w:val="231F20"/>
                <w:sz w:val="14"/>
                <w:szCs w:val="14"/>
              </w:rPr>
            </w:pPr>
            <w:r>
              <w:rPr>
                <w:rFonts w:ascii="Arial" w:hAnsi="Arial" w:cs="Arial"/>
                <w:color w:val="231F20"/>
                <w:sz w:val="14"/>
                <w:szCs w:val="14"/>
              </w:rPr>
              <w:t>5</w:t>
            </w:r>
          </w:p>
        </w:tc>
        <w:tc>
          <w:tcPr>
            <w:tcW w:w="525" w:type="dxa"/>
            <w:tcBorders>
              <w:top w:val="nil"/>
              <w:left w:val="single" w:sz="4" w:space="0" w:color="E6E6E6"/>
              <w:bottom w:val="single" w:sz="4" w:space="0" w:color="E6E6E6"/>
              <w:right w:val="nil"/>
            </w:tcBorders>
            <w:vAlign w:val="center"/>
          </w:tcPr>
          <w:p w14:paraId="3166EB45" w14:textId="52A2A9D6" w:rsidR="00FF1C39" w:rsidRDefault="00FF1C39" w:rsidP="00BC77E6">
            <w:pPr>
              <w:adjustRightInd w:val="0"/>
              <w:spacing w:before="48" w:after="48"/>
              <w:jc w:val="right"/>
              <w:rPr>
                <w:rFonts w:ascii="Arial" w:hAnsi="Arial" w:cs="Arial"/>
                <w:color w:val="231F20"/>
                <w:sz w:val="14"/>
                <w:szCs w:val="14"/>
              </w:rPr>
            </w:pPr>
            <w:r>
              <w:rPr>
                <w:rFonts w:ascii="Arial" w:hAnsi="Arial" w:cs="Arial"/>
                <w:color w:val="231F20"/>
                <w:sz w:val="14"/>
                <w:szCs w:val="14"/>
              </w:rPr>
              <w:t>22,73</w:t>
            </w:r>
          </w:p>
        </w:tc>
        <w:tc>
          <w:tcPr>
            <w:tcW w:w="408" w:type="dxa"/>
            <w:tcBorders>
              <w:top w:val="nil"/>
              <w:left w:val="single" w:sz="4" w:space="0" w:color="E6E6E6"/>
              <w:bottom w:val="single" w:sz="4" w:space="0" w:color="E6E6E6"/>
              <w:right w:val="nil"/>
            </w:tcBorders>
            <w:vAlign w:val="center"/>
          </w:tcPr>
          <w:p w14:paraId="545C74A1" w14:textId="60BF7AA1" w:rsidR="00FF1C39" w:rsidRDefault="00FF1C39" w:rsidP="00BC77E6">
            <w:pPr>
              <w:adjustRightInd w:val="0"/>
              <w:spacing w:before="48" w:after="48"/>
              <w:jc w:val="right"/>
              <w:rPr>
                <w:rFonts w:ascii="Arial" w:hAnsi="Arial" w:cs="Arial"/>
                <w:color w:val="231F20"/>
                <w:sz w:val="14"/>
                <w:szCs w:val="14"/>
              </w:rPr>
            </w:pPr>
            <w:r>
              <w:rPr>
                <w:rStyle w:val="CharacterStyle2"/>
                <w:lang w:val="fr-FR" w:eastAsia="fr-FR"/>
              </w:rPr>
              <w:t>16</w:t>
            </w:r>
          </w:p>
        </w:tc>
        <w:tc>
          <w:tcPr>
            <w:tcW w:w="603" w:type="dxa"/>
            <w:tcBorders>
              <w:top w:val="nil"/>
              <w:left w:val="single" w:sz="4" w:space="0" w:color="E6E6E6"/>
              <w:bottom w:val="single" w:sz="4" w:space="0" w:color="E6E6E6"/>
              <w:right w:val="nil"/>
            </w:tcBorders>
            <w:vAlign w:val="center"/>
          </w:tcPr>
          <w:p w14:paraId="79F33806" w14:textId="09561AB3" w:rsidR="00FF1C39" w:rsidRDefault="00FF1C39" w:rsidP="00BC77E6">
            <w:pPr>
              <w:adjustRightInd w:val="0"/>
              <w:spacing w:before="48" w:after="48"/>
              <w:jc w:val="right"/>
              <w:rPr>
                <w:rFonts w:ascii="Arial" w:hAnsi="Arial" w:cs="Arial"/>
                <w:color w:val="231F20"/>
                <w:sz w:val="14"/>
                <w:szCs w:val="14"/>
              </w:rPr>
            </w:pPr>
            <w:r>
              <w:rPr>
                <w:rFonts w:ascii="Tahoma" w:hAnsi="Tahoma" w:cs="Tahoma"/>
                <w:sz w:val="13"/>
                <w:szCs w:val="13"/>
                <w:lang w:val="fr-FR" w:eastAsia="fr-FR"/>
              </w:rPr>
              <w:t>72,73</w:t>
            </w:r>
          </w:p>
        </w:tc>
        <w:tc>
          <w:tcPr>
            <w:tcW w:w="360" w:type="dxa"/>
            <w:tcBorders>
              <w:top w:val="nil"/>
              <w:left w:val="single" w:sz="4" w:space="0" w:color="E6E6E6"/>
              <w:bottom w:val="single" w:sz="4" w:space="0" w:color="E6E6E6"/>
              <w:right w:val="nil"/>
            </w:tcBorders>
            <w:vAlign w:val="center"/>
          </w:tcPr>
          <w:p w14:paraId="02B941D5" w14:textId="393DF6F6" w:rsidR="00FF1C39" w:rsidRDefault="00FF1C39" w:rsidP="00BC77E6">
            <w:pPr>
              <w:adjustRightInd w:val="0"/>
              <w:spacing w:before="48" w:after="48"/>
              <w:jc w:val="right"/>
              <w:rPr>
                <w:rFonts w:ascii="Arial" w:hAnsi="Arial" w:cs="Arial"/>
                <w:color w:val="231F20"/>
                <w:sz w:val="14"/>
                <w:szCs w:val="14"/>
              </w:rPr>
            </w:pPr>
            <w:r>
              <w:rPr>
                <w:rStyle w:val="CharacterStyle2"/>
                <w:lang w:val="fr-FR" w:eastAsia="fr-FR"/>
              </w:rPr>
              <w:t>1</w:t>
            </w:r>
          </w:p>
        </w:tc>
        <w:tc>
          <w:tcPr>
            <w:tcW w:w="516" w:type="dxa"/>
            <w:tcBorders>
              <w:top w:val="nil"/>
              <w:left w:val="single" w:sz="4" w:space="0" w:color="E6E6E6"/>
              <w:bottom w:val="single" w:sz="4" w:space="0" w:color="E6E6E6"/>
              <w:right w:val="nil"/>
            </w:tcBorders>
            <w:vAlign w:val="center"/>
          </w:tcPr>
          <w:p w14:paraId="181F4167" w14:textId="0B52E0D0" w:rsidR="00FF1C39" w:rsidRDefault="00FF1C39" w:rsidP="00BC77E6">
            <w:pPr>
              <w:adjustRightInd w:val="0"/>
              <w:spacing w:before="48" w:after="48"/>
              <w:jc w:val="right"/>
              <w:rPr>
                <w:rFonts w:ascii="Arial" w:hAnsi="Arial" w:cs="Arial"/>
                <w:color w:val="231F20"/>
                <w:sz w:val="14"/>
                <w:szCs w:val="14"/>
              </w:rPr>
            </w:pPr>
            <w:r>
              <w:rPr>
                <w:rStyle w:val="CharacterStyle2"/>
                <w:lang w:val="fr-FR" w:eastAsia="fr-FR"/>
              </w:rPr>
              <w:t>4,55</w:t>
            </w:r>
          </w:p>
        </w:tc>
        <w:tc>
          <w:tcPr>
            <w:tcW w:w="360" w:type="dxa"/>
            <w:tcBorders>
              <w:top w:val="nil"/>
              <w:left w:val="single" w:sz="4" w:space="0" w:color="E6E6E6"/>
              <w:bottom w:val="single" w:sz="4" w:space="0" w:color="E6E6E6"/>
              <w:right w:val="nil"/>
            </w:tcBorders>
          </w:tcPr>
          <w:p w14:paraId="021CC8AB" w14:textId="795165A5" w:rsidR="00FF1C39" w:rsidRDefault="00FF1C39" w:rsidP="00BC77E6">
            <w:pPr>
              <w:adjustRightInd w:val="0"/>
              <w:spacing w:before="48" w:after="48"/>
              <w:jc w:val="right"/>
              <w:rPr>
                <w:rFonts w:ascii="Arial" w:hAnsi="Arial" w:cs="Arial"/>
                <w:color w:val="231F20"/>
                <w:sz w:val="14"/>
                <w:szCs w:val="14"/>
              </w:rPr>
            </w:pPr>
          </w:p>
        </w:tc>
        <w:tc>
          <w:tcPr>
            <w:tcW w:w="505" w:type="dxa"/>
            <w:tcBorders>
              <w:top w:val="nil"/>
              <w:left w:val="single" w:sz="4" w:space="0" w:color="E6E6E6"/>
              <w:bottom w:val="single" w:sz="4" w:space="0" w:color="E6E6E6"/>
              <w:right w:val="nil"/>
            </w:tcBorders>
          </w:tcPr>
          <w:p w14:paraId="254AEDBD" w14:textId="0DCC7FD9" w:rsidR="00FF1C39" w:rsidRDefault="00FF1C39" w:rsidP="00BC77E6">
            <w:pPr>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468F262E" w14:textId="6B113288" w:rsidR="00FF1C39" w:rsidRDefault="00FF1C39" w:rsidP="00BC77E6">
            <w:pPr>
              <w:adjustRightInd w:val="0"/>
              <w:spacing w:before="48" w:after="48"/>
              <w:jc w:val="right"/>
              <w:rPr>
                <w:rFonts w:ascii="Arial" w:hAnsi="Arial" w:cs="Arial"/>
                <w:color w:val="231F20"/>
                <w:sz w:val="14"/>
                <w:szCs w:val="14"/>
              </w:rPr>
            </w:pPr>
          </w:p>
        </w:tc>
        <w:tc>
          <w:tcPr>
            <w:tcW w:w="514" w:type="dxa"/>
            <w:tcBorders>
              <w:top w:val="nil"/>
              <w:left w:val="single" w:sz="4" w:space="0" w:color="E6E6E6"/>
              <w:bottom w:val="single" w:sz="4" w:space="0" w:color="E6E6E6"/>
              <w:right w:val="nil"/>
            </w:tcBorders>
          </w:tcPr>
          <w:p w14:paraId="7CB89E3B" w14:textId="674F5F8B" w:rsidR="00FF1C39" w:rsidRDefault="00FF1C39" w:rsidP="00BC77E6">
            <w:pPr>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519B305F" w14:textId="73C4FDF4" w:rsidR="00FF1C39" w:rsidRDefault="00FF1C39" w:rsidP="00BC77E6">
            <w:pPr>
              <w:adjustRightInd w:val="0"/>
              <w:spacing w:before="48" w:after="48"/>
              <w:jc w:val="right"/>
              <w:rPr>
                <w:rFonts w:ascii="Arial" w:hAnsi="Arial" w:cs="Arial"/>
                <w:color w:val="231F20"/>
                <w:sz w:val="14"/>
                <w:szCs w:val="14"/>
              </w:rPr>
            </w:pPr>
          </w:p>
        </w:tc>
        <w:tc>
          <w:tcPr>
            <w:tcW w:w="478" w:type="dxa"/>
            <w:tcBorders>
              <w:top w:val="nil"/>
              <w:left w:val="single" w:sz="4" w:space="0" w:color="E6E6E6"/>
              <w:bottom w:val="single" w:sz="4" w:space="0" w:color="E6E6E6"/>
              <w:right w:val="nil"/>
            </w:tcBorders>
          </w:tcPr>
          <w:p w14:paraId="499B9EC7" w14:textId="1A20B4CE" w:rsidR="00FF1C39" w:rsidRDefault="00FF1C39" w:rsidP="00BC77E6">
            <w:pPr>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72271234" w14:textId="71CE8066" w:rsidR="00FF1C39" w:rsidRDefault="00FF1C39" w:rsidP="00BC77E6">
            <w:pPr>
              <w:adjustRightInd w:val="0"/>
              <w:spacing w:before="48" w:after="48"/>
              <w:jc w:val="right"/>
              <w:rPr>
                <w:rFonts w:ascii="Arial" w:hAnsi="Arial" w:cs="Arial"/>
                <w:color w:val="231F20"/>
                <w:sz w:val="14"/>
                <w:szCs w:val="14"/>
              </w:rPr>
            </w:pPr>
          </w:p>
        </w:tc>
        <w:tc>
          <w:tcPr>
            <w:tcW w:w="423" w:type="dxa"/>
            <w:tcBorders>
              <w:top w:val="nil"/>
              <w:left w:val="single" w:sz="4" w:space="0" w:color="E6E6E6"/>
              <w:bottom w:val="single" w:sz="4" w:space="0" w:color="E6E6E6"/>
              <w:right w:val="nil"/>
            </w:tcBorders>
          </w:tcPr>
          <w:p w14:paraId="5FF253E4" w14:textId="41D05EB8" w:rsidR="00FF1C39" w:rsidRDefault="00FF1C39" w:rsidP="00BC77E6">
            <w:pPr>
              <w:adjustRightInd w:val="0"/>
              <w:spacing w:before="48" w:after="48"/>
              <w:jc w:val="right"/>
              <w:rPr>
                <w:rFonts w:ascii="Arial" w:hAnsi="Arial" w:cs="Arial"/>
                <w:color w:val="231F20"/>
                <w:sz w:val="14"/>
                <w:szCs w:val="14"/>
              </w:rPr>
            </w:pPr>
          </w:p>
        </w:tc>
        <w:tc>
          <w:tcPr>
            <w:tcW w:w="360" w:type="dxa"/>
            <w:tcBorders>
              <w:top w:val="nil"/>
              <w:left w:val="single" w:sz="4" w:space="0" w:color="E6E6E6"/>
              <w:bottom w:val="single" w:sz="4" w:space="0" w:color="E6E6E6"/>
              <w:right w:val="nil"/>
            </w:tcBorders>
          </w:tcPr>
          <w:p w14:paraId="6E894D88" w14:textId="714D695F" w:rsidR="00FF1C39" w:rsidRDefault="00FF1C39" w:rsidP="00BC77E6">
            <w:pPr>
              <w:adjustRightInd w:val="0"/>
              <w:spacing w:before="48" w:after="48"/>
              <w:jc w:val="right"/>
              <w:rPr>
                <w:rFonts w:ascii="Arial" w:hAnsi="Arial" w:cs="Arial"/>
                <w:color w:val="231F20"/>
                <w:sz w:val="14"/>
                <w:szCs w:val="14"/>
              </w:rPr>
            </w:pPr>
          </w:p>
        </w:tc>
        <w:tc>
          <w:tcPr>
            <w:tcW w:w="636" w:type="dxa"/>
            <w:tcBorders>
              <w:top w:val="nil"/>
              <w:left w:val="single" w:sz="4" w:space="0" w:color="E6E6E6"/>
              <w:bottom w:val="single" w:sz="4" w:space="0" w:color="E6E6E6"/>
              <w:right w:val="nil"/>
            </w:tcBorders>
          </w:tcPr>
          <w:p w14:paraId="24705657" w14:textId="54699386" w:rsidR="00FF1C39" w:rsidRDefault="00FF1C39" w:rsidP="00BC77E6">
            <w:pPr>
              <w:adjustRightInd w:val="0"/>
              <w:spacing w:before="48" w:after="48"/>
              <w:jc w:val="right"/>
              <w:rPr>
                <w:rFonts w:ascii="Arial" w:hAnsi="Arial" w:cs="Arial"/>
                <w:color w:val="231F20"/>
                <w:sz w:val="14"/>
                <w:szCs w:val="14"/>
              </w:rPr>
            </w:pPr>
          </w:p>
        </w:tc>
        <w:tc>
          <w:tcPr>
            <w:tcW w:w="377" w:type="dxa"/>
            <w:tcBorders>
              <w:top w:val="nil"/>
              <w:left w:val="single" w:sz="4" w:space="0" w:color="E6E6E6"/>
              <w:bottom w:val="single" w:sz="4" w:space="0" w:color="E6E6E6"/>
              <w:right w:val="nil"/>
            </w:tcBorders>
            <w:vAlign w:val="center"/>
          </w:tcPr>
          <w:p w14:paraId="04AD0BB8" w14:textId="05873647" w:rsidR="00FF1C39" w:rsidRDefault="00FF1C39" w:rsidP="00BC77E6">
            <w:pPr>
              <w:adjustRightInd w:val="0"/>
              <w:spacing w:before="48" w:after="48"/>
              <w:jc w:val="right"/>
              <w:rPr>
                <w:rFonts w:ascii="Arial" w:hAnsi="Arial" w:cs="Arial"/>
                <w:color w:val="231F20"/>
                <w:sz w:val="14"/>
                <w:szCs w:val="14"/>
              </w:rPr>
            </w:pPr>
            <w:r>
              <w:rPr>
                <w:rStyle w:val="CharacterStyle2"/>
                <w:lang w:val="fr-FR" w:eastAsia="fr-FR"/>
              </w:rPr>
              <w:t>22</w:t>
            </w:r>
          </w:p>
        </w:tc>
        <w:tc>
          <w:tcPr>
            <w:tcW w:w="643" w:type="dxa"/>
            <w:tcBorders>
              <w:top w:val="nil"/>
              <w:left w:val="single" w:sz="4" w:space="0" w:color="E6E6E6"/>
              <w:bottom w:val="single" w:sz="4" w:space="0" w:color="E6E6E6"/>
              <w:right w:val="single" w:sz="15" w:space="0" w:color="E6E6E6"/>
            </w:tcBorders>
            <w:vAlign w:val="bottom"/>
          </w:tcPr>
          <w:p w14:paraId="7DA74996" w14:textId="77777777" w:rsidR="00FF1C39" w:rsidRDefault="00FF1C39" w:rsidP="00BC77E6">
            <w:pPr>
              <w:adjustRightInd w:val="0"/>
              <w:spacing w:before="48" w:after="48"/>
              <w:jc w:val="right"/>
              <w:rPr>
                <w:rFonts w:ascii="Arial" w:hAnsi="Arial" w:cs="Arial"/>
                <w:color w:val="231F20"/>
                <w:sz w:val="14"/>
                <w:szCs w:val="14"/>
              </w:rPr>
            </w:pPr>
            <w:r>
              <w:rPr>
                <w:rFonts w:ascii="Arial" w:hAnsi="Arial" w:cs="Arial"/>
                <w:color w:val="231F20"/>
                <w:sz w:val="14"/>
                <w:szCs w:val="14"/>
              </w:rPr>
              <w:t>100,00</w:t>
            </w:r>
          </w:p>
        </w:tc>
      </w:tr>
      <w:tr w:rsidR="00FF1C39" w14:paraId="5667841E" w14:textId="77777777" w:rsidTr="00FF1C39">
        <w:trPr>
          <w:cantSplit/>
          <w:jc w:val="center"/>
        </w:trPr>
        <w:tc>
          <w:tcPr>
            <w:tcW w:w="2373" w:type="dxa"/>
            <w:gridSpan w:val="2"/>
            <w:tcBorders>
              <w:top w:val="nil"/>
              <w:left w:val="single" w:sz="15" w:space="0" w:color="E6E6E6"/>
              <w:bottom w:val="single" w:sz="15" w:space="0" w:color="E6E6E6"/>
              <w:right w:val="nil"/>
            </w:tcBorders>
            <w:shd w:val="clear" w:color="auto" w:fill="FFFFFF"/>
          </w:tcPr>
          <w:p w14:paraId="6D79A2D0" w14:textId="77777777" w:rsidR="00FF1C39" w:rsidRDefault="00FF1C39" w:rsidP="00BC77E6">
            <w:pPr>
              <w:adjustRightInd w:val="0"/>
              <w:spacing w:before="48" w:after="48"/>
              <w:rPr>
                <w:rFonts w:ascii="Arial" w:hAnsi="Arial" w:cs="Arial"/>
                <w:b/>
                <w:bCs/>
                <w:color w:val="000000"/>
                <w:sz w:val="14"/>
                <w:szCs w:val="14"/>
              </w:rPr>
            </w:pPr>
            <w:r>
              <w:rPr>
                <w:rFonts w:ascii="Arial" w:hAnsi="Arial" w:cs="Arial"/>
                <w:b/>
                <w:bCs/>
                <w:color w:val="000000"/>
                <w:sz w:val="14"/>
                <w:szCs w:val="14"/>
              </w:rPr>
              <w:t>TOTAL</w:t>
            </w:r>
          </w:p>
        </w:tc>
        <w:tc>
          <w:tcPr>
            <w:tcW w:w="408" w:type="dxa"/>
            <w:tcBorders>
              <w:top w:val="nil"/>
              <w:left w:val="single" w:sz="4" w:space="0" w:color="E6E6E6"/>
              <w:bottom w:val="single" w:sz="15" w:space="0" w:color="E6E6E6"/>
              <w:right w:val="nil"/>
            </w:tcBorders>
            <w:vAlign w:val="bottom"/>
          </w:tcPr>
          <w:p w14:paraId="6E67F7E7" w14:textId="78F14DA0" w:rsidR="00FF1C39" w:rsidRDefault="00FF1C39" w:rsidP="00BC77E6">
            <w:pPr>
              <w:adjustRightInd w:val="0"/>
              <w:spacing w:before="48" w:after="48"/>
              <w:jc w:val="right"/>
              <w:rPr>
                <w:rFonts w:ascii="Arial" w:hAnsi="Arial" w:cs="Arial"/>
                <w:color w:val="231F20"/>
                <w:sz w:val="14"/>
                <w:szCs w:val="14"/>
              </w:rPr>
            </w:pPr>
            <w:r>
              <w:rPr>
                <w:rFonts w:ascii="Arial" w:hAnsi="Arial" w:cs="Arial"/>
                <w:color w:val="231F20"/>
                <w:sz w:val="14"/>
                <w:szCs w:val="14"/>
              </w:rPr>
              <w:t>240</w:t>
            </w:r>
          </w:p>
        </w:tc>
        <w:tc>
          <w:tcPr>
            <w:tcW w:w="525" w:type="dxa"/>
            <w:tcBorders>
              <w:top w:val="nil"/>
              <w:left w:val="single" w:sz="4" w:space="0" w:color="E6E6E6"/>
              <w:bottom w:val="single" w:sz="15" w:space="0" w:color="E6E6E6"/>
              <w:right w:val="nil"/>
            </w:tcBorders>
            <w:vAlign w:val="bottom"/>
          </w:tcPr>
          <w:p w14:paraId="259E39CD" w14:textId="455A4A10" w:rsidR="00FF1C39" w:rsidRDefault="00FF1C39" w:rsidP="00BC77E6">
            <w:pPr>
              <w:adjustRightInd w:val="0"/>
              <w:spacing w:before="48" w:after="48"/>
              <w:jc w:val="right"/>
              <w:rPr>
                <w:rFonts w:ascii="Arial" w:hAnsi="Arial" w:cs="Arial"/>
                <w:color w:val="231F20"/>
                <w:sz w:val="14"/>
                <w:szCs w:val="14"/>
              </w:rPr>
            </w:pPr>
            <w:r>
              <w:rPr>
                <w:rFonts w:ascii="Arial" w:hAnsi="Arial" w:cs="Arial"/>
                <w:color w:val="231F20"/>
                <w:sz w:val="14"/>
                <w:szCs w:val="14"/>
              </w:rPr>
              <w:t>27,75</w:t>
            </w:r>
          </w:p>
        </w:tc>
        <w:tc>
          <w:tcPr>
            <w:tcW w:w="408" w:type="dxa"/>
            <w:tcBorders>
              <w:top w:val="nil"/>
              <w:left w:val="single" w:sz="4" w:space="0" w:color="E6E6E6"/>
              <w:bottom w:val="single" w:sz="15" w:space="0" w:color="E6E6E6"/>
              <w:right w:val="nil"/>
            </w:tcBorders>
            <w:vAlign w:val="bottom"/>
          </w:tcPr>
          <w:p w14:paraId="421C4211" w14:textId="4EEEAF40" w:rsidR="00FF1C39" w:rsidRDefault="00FF1C39" w:rsidP="00BC77E6">
            <w:pPr>
              <w:adjustRightInd w:val="0"/>
              <w:spacing w:before="48" w:after="48"/>
              <w:jc w:val="right"/>
              <w:rPr>
                <w:rFonts w:ascii="Arial" w:hAnsi="Arial" w:cs="Arial"/>
                <w:color w:val="231F20"/>
                <w:sz w:val="14"/>
                <w:szCs w:val="14"/>
              </w:rPr>
            </w:pPr>
            <w:r>
              <w:rPr>
                <w:rStyle w:val="CharacterStyle2"/>
                <w:lang w:val="fr-FR" w:eastAsia="fr-FR"/>
              </w:rPr>
              <w:t>532</w:t>
            </w:r>
          </w:p>
        </w:tc>
        <w:tc>
          <w:tcPr>
            <w:tcW w:w="603" w:type="dxa"/>
            <w:tcBorders>
              <w:top w:val="nil"/>
              <w:left w:val="single" w:sz="4" w:space="0" w:color="E6E6E6"/>
              <w:bottom w:val="single" w:sz="15" w:space="0" w:color="E6E6E6"/>
              <w:right w:val="nil"/>
            </w:tcBorders>
            <w:vAlign w:val="center"/>
          </w:tcPr>
          <w:p w14:paraId="511F62C9" w14:textId="214928C1" w:rsidR="00FF1C39" w:rsidRDefault="00FF1C39" w:rsidP="00BC77E6">
            <w:pPr>
              <w:adjustRightInd w:val="0"/>
              <w:spacing w:before="48" w:after="48"/>
              <w:jc w:val="right"/>
              <w:rPr>
                <w:rFonts w:ascii="Arial" w:hAnsi="Arial" w:cs="Arial"/>
                <w:color w:val="231F20"/>
                <w:sz w:val="14"/>
                <w:szCs w:val="14"/>
              </w:rPr>
            </w:pPr>
            <w:r>
              <w:rPr>
                <w:rFonts w:ascii="Tahoma" w:hAnsi="Tahoma" w:cs="Tahoma"/>
                <w:sz w:val="13"/>
                <w:szCs w:val="13"/>
                <w:lang w:val="fr-FR" w:eastAsia="fr-FR"/>
              </w:rPr>
              <w:t>61,50</w:t>
            </w:r>
          </w:p>
        </w:tc>
        <w:tc>
          <w:tcPr>
            <w:tcW w:w="360" w:type="dxa"/>
            <w:tcBorders>
              <w:top w:val="nil"/>
              <w:left w:val="single" w:sz="4" w:space="0" w:color="E6E6E6"/>
              <w:bottom w:val="single" w:sz="15" w:space="0" w:color="E6E6E6"/>
              <w:right w:val="nil"/>
            </w:tcBorders>
            <w:vAlign w:val="bottom"/>
          </w:tcPr>
          <w:p w14:paraId="3C1DA657" w14:textId="146D8824" w:rsidR="00FF1C39" w:rsidRDefault="00FF1C39" w:rsidP="00BC77E6">
            <w:pPr>
              <w:adjustRightInd w:val="0"/>
              <w:spacing w:before="48" w:after="48"/>
              <w:jc w:val="right"/>
              <w:rPr>
                <w:rFonts w:ascii="Arial" w:hAnsi="Arial" w:cs="Arial"/>
                <w:color w:val="231F20"/>
                <w:sz w:val="14"/>
                <w:szCs w:val="14"/>
              </w:rPr>
            </w:pPr>
            <w:r>
              <w:rPr>
                <w:rStyle w:val="CharacterStyle2"/>
                <w:lang w:val="fr-FR" w:eastAsia="fr-FR"/>
              </w:rPr>
              <w:t>41</w:t>
            </w:r>
          </w:p>
        </w:tc>
        <w:tc>
          <w:tcPr>
            <w:tcW w:w="516" w:type="dxa"/>
            <w:tcBorders>
              <w:top w:val="nil"/>
              <w:left w:val="single" w:sz="4" w:space="0" w:color="E6E6E6"/>
              <w:bottom w:val="single" w:sz="15" w:space="0" w:color="E6E6E6"/>
              <w:right w:val="nil"/>
            </w:tcBorders>
            <w:vAlign w:val="center"/>
          </w:tcPr>
          <w:p w14:paraId="588331F8" w14:textId="7606EDF6" w:rsidR="00FF1C39" w:rsidRDefault="00FF1C39" w:rsidP="00BC77E6">
            <w:pPr>
              <w:adjustRightInd w:val="0"/>
              <w:spacing w:before="48" w:after="48"/>
              <w:jc w:val="right"/>
              <w:rPr>
                <w:rFonts w:ascii="Arial" w:hAnsi="Arial" w:cs="Arial"/>
                <w:color w:val="231F20"/>
                <w:sz w:val="14"/>
                <w:szCs w:val="14"/>
              </w:rPr>
            </w:pPr>
            <w:r>
              <w:rPr>
                <w:rStyle w:val="CharacterStyle2"/>
                <w:lang w:val="fr-FR" w:eastAsia="fr-FR"/>
              </w:rPr>
              <w:t>4,74</w:t>
            </w:r>
          </w:p>
        </w:tc>
        <w:tc>
          <w:tcPr>
            <w:tcW w:w="360" w:type="dxa"/>
            <w:tcBorders>
              <w:top w:val="nil"/>
              <w:left w:val="single" w:sz="4" w:space="0" w:color="E6E6E6"/>
              <w:bottom w:val="single" w:sz="15" w:space="0" w:color="E6E6E6"/>
              <w:right w:val="nil"/>
            </w:tcBorders>
            <w:vAlign w:val="center"/>
          </w:tcPr>
          <w:p w14:paraId="3C20D32E" w14:textId="02E3E916" w:rsidR="00FF1C39" w:rsidRDefault="00FF1C39" w:rsidP="00BC77E6">
            <w:pPr>
              <w:adjustRightInd w:val="0"/>
              <w:spacing w:before="48" w:after="48"/>
              <w:jc w:val="right"/>
              <w:rPr>
                <w:rFonts w:ascii="Arial" w:hAnsi="Arial" w:cs="Arial"/>
                <w:color w:val="231F20"/>
                <w:sz w:val="14"/>
                <w:szCs w:val="14"/>
              </w:rPr>
            </w:pPr>
            <w:r>
              <w:rPr>
                <w:rStyle w:val="CharacterStyle2"/>
                <w:lang w:val="fr-FR" w:eastAsia="fr-FR"/>
              </w:rPr>
              <w:t>18</w:t>
            </w:r>
          </w:p>
        </w:tc>
        <w:tc>
          <w:tcPr>
            <w:tcW w:w="505" w:type="dxa"/>
            <w:tcBorders>
              <w:top w:val="nil"/>
              <w:left w:val="single" w:sz="4" w:space="0" w:color="E6E6E6"/>
              <w:bottom w:val="single" w:sz="15" w:space="0" w:color="E6E6E6"/>
              <w:right w:val="nil"/>
            </w:tcBorders>
            <w:vAlign w:val="center"/>
          </w:tcPr>
          <w:p w14:paraId="52526E9E" w14:textId="7C71A810" w:rsidR="00FF1C39" w:rsidRDefault="00FF1C39" w:rsidP="00BC77E6">
            <w:pPr>
              <w:adjustRightInd w:val="0"/>
              <w:spacing w:before="48" w:after="48"/>
              <w:jc w:val="right"/>
              <w:rPr>
                <w:rFonts w:ascii="Arial" w:hAnsi="Arial" w:cs="Arial"/>
                <w:color w:val="231F20"/>
                <w:sz w:val="14"/>
                <w:szCs w:val="14"/>
              </w:rPr>
            </w:pPr>
            <w:r>
              <w:rPr>
                <w:rStyle w:val="CharacterStyle2"/>
                <w:lang w:val="fr-FR" w:eastAsia="fr-FR"/>
              </w:rPr>
              <w:t>2,08</w:t>
            </w:r>
          </w:p>
        </w:tc>
        <w:tc>
          <w:tcPr>
            <w:tcW w:w="360" w:type="dxa"/>
            <w:tcBorders>
              <w:top w:val="nil"/>
              <w:left w:val="single" w:sz="4" w:space="0" w:color="E6E6E6"/>
              <w:bottom w:val="single" w:sz="15" w:space="0" w:color="E6E6E6"/>
              <w:right w:val="nil"/>
            </w:tcBorders>
            <w:vAlign w:val="center"/>
          </w:tcPr>
          <w:p w14:paraId="3F6A743F" w14:textId="2F495B10" w:rsidR="00FF1C39" w:rsidRDefault="00FF1C39" w:rsidP="00BC77E6">
            <w:pPr>
              <w:adjustRightInd w:val="0"/>
              <w:spacing w:before="48" w:after="48"/>
              <w:jc w:val="right"/>
              <w:rPr>
                <w:rFonts w:ascii="Arial" w:hAnsi="Arial" w:cs="Arial"/>
                <w:color w:val="231F20"/>
                <w:sz w:val="14"/>
                <w:szCs w:val="14"/>
              </w:rPr>
            </w:pPr>
            <w:r>
              <w:rPr>
                <w:rFonts w:ascii="Tahoma" w:hAnsi="Tahoma" w:cs="Tahoma"/>
                <w:sz w:val="13"/>
                <w:szCs w:val="13"/>
                <w:lang w:val="fr-FR" w:eastAsia="fr-FR"/>
              </w:rPr>
              <w:t>6</w:t>
            </w:r>
          </w:p>
        </w:tc>
        <w:tc>
          <w:tcPr>
            <w:tcW w:w="514" w:type="dxa"/>
            <w:tcBorders>
              <w:top w:val="nil"/>
              <w:left w:val="single" w:sz="4" w:space="0" w:color="E6E6E6"/>
              <w:bottom w:val="single" w:sz="15" w:space="0" w:color="E6E6E6"/>
              <w:right w:val="nil"/>
            </w:tcBorders>
            <w:vAlign w:val="center"/>
          </w:tcPr>
          <w:p w14:paraId="71FA6E59" w14:textId="2C3738C6" w:rsidR="00FF1C39" w:rsidRDefault="00FF1C39" w:rsidP="00BC77E6">
            <w:pPr>
              <w:adjustRightInd w:val="0"/>
              <w:spacing w:before="48" w:after="48"/>
              <w:jc w:val="right"/>
              <w:rPr>
                <w:rFonts w:ascii="Arial" w:hAnsi="Arial" w:cs="Arial"/>
                <w:color w:val="231F20"/>
                <w:sz w:val="14"/>
                <w:szCs w:val="14"/>
              </w:rPr>
            </w:pPr>
            <w:r>
              <w:rPr>
                <w:rStyle w:val="CharacterStyle2"/>
                <w:lang w:val="fr-FR" w:eastAsia="fr-FR"/>
              </w:rPr>
              <w:t>0,69</w:t>
            </w:r>
          </w:p>
        </w:tc>
        <w:tc>
          <w:tcPr>
            <w:tcW w:w="360" w:type="dxa"/>
            <w:tcBorders>
              <w:top w:val="nil"/>
              <w:left w:val="single" w:sz="4" w:space="0" w:color="E6E6E6"/>
              <w:bottom w:val="single" w:sz="15" w:space="0" w:color="E6E6E6"/>
              <w:right w:val="nil"/>
            </w:tcBorders>
            <w:vAlign w:val="center"/>
          </w:tcPr>
          <w:p w14:paraId="2F6847E4" w14:textId="5D89D41A" w:rsidR="00FF1C39" w:rsidRDefault="00FF1C39" w:rsidP="00BC77E6">
            <w:pPr>
              <w:adjustRightInd w:val="0"/>
              <w:spacing w:before="48" w:after="48"/>
              <w:jc w:val="right"/>
              <w:rPr>
                <w:rFonts w:ascii="Arial" w:hAnsi="Arial" w:cs="Arial"/>
                <w:color w:val="231F20"/>
                <w:sz w:val="14"/>
                <w:szCs w:val="14"/>
              </w:rPr>
            </w:pPr>
            <w:r>
              <w:rPr>
                <w:rFonts w:ascii="Tahoma" w:hAnsi="Tahoma" w:cs="Tahoma"/>
                <w:sz w:val="13"/>
                <w:szCs w:val="13"/>
                <w:lang w:val="fr-FR" w:eastAsia="fr-FR"/>
              </w:rPr>
              <w:t>9</w:t>
            </w:r>
          </w:p>
        </w:tc>
        <w:tc>
          <w:tcPr>
            <w:tcW w:w="478" w:type="dxa"/>
            <w:tcBorders>
              <w:top w:val="nil"/>
              <w:left w:val="single" w:sz="4" w:space="0" w:color="E6E6E6"/>
              <w:bottom w:val="single" w:sz="15" w:space="0" w:color="E6E6E6"/>
              <w:right w:val="nil"/>
            </w:tcBorders>
            <w:vAlign w:val="center"/>
          </w:tcPr>
          <w:p w14:paraId="4E9ABD89" w14:textId="0B9AD0ED" w:rsidR="00FF1C39" w:rsidRDefault="00FF1C39" w:rsidP="00BC77E6">
            <w:pPr>
              <w:adjustRightInd w:val="0"/>
              <w:spacing w:before="48" w:after="48"/>
              <w:jc w:val="right"/>
              <w:rPr>
                <w:rFonts w:ascii="Arial" w:hAnsi="Arial" w:cs="Arial"/>
                <w:color w:val="231F20"/>
                <w:sz w:val="14"/>
                <w:szCs w:val="14"/>
              </w:rPr>
            </w:pPr>
            <w:r>
              <w:rPr>
                <w:rFonts w:ascii="Tahoma" w:hAnsi="Tahoma" w:cs="Tahoma"/>
                <w:sz w:val="13"/>
                <w:szCs w:val="13"/>
                <w:lang w:val="fr-FR" w:eastAsia="fr-FR"/>
              </w:rPr>
              <w:t>1,04</w:t>
            </w:r>
          </w:p>
        </w:tc>
        <w:tc>
          <w:tcPr>
            <w:tcW w:w="360" w:type="dxa"/>
            <w:tcBorders>
              <w:top w:val="nil"/>
              <w:left w:val="single" w:sz="4" w:space="0" w:color="E6E6E6"/>
              <w:bottom w:val="single" w:sz="15" w:space="0" w:color="E6E6E6"/>
              <w:right w:val="nil"/>
            </w:tcBorders>
            <w:vAlign w:val="center"/>
          </w:tcPr>
          <w:p w14:paraId="21660418" w14:textId="4D4DC1A7" w:rsidR="00FF1C39" w:rsidRDefault="00FF1C39" w:rsidP="00BC77E6">
            <w:pPr>
              <w:adjustRightInd w:val="0"/>
              <w:spacing w:before="48" w:after="48"/>
              <w:jc w:val="right"/>
              <w:rPr>
                <w:rFonts w:ascii="Arial" w:hAnsi="Arial" w:cs="Arial"/>
                <w:color w:val="231F20"/>
                <w:sz w:val="14"/>
                <w:szCs w:val="14"/>
              </w:rPr>
            </w:pPr>
            <w:r>
              <w:rPr>
                <w:rFonts w:ascii="Tahoma" w:hAnsi="Tahoma" w:cs="Tahoma"/>
                <w:sz w:val="13"/>
                <w:szCs w:val="13"/>
                <w:lang w:val="fr-FR" w:eastAsia="fr-FR"/>
              </w:rPr>
              <w:t>2</w:t>
            </w:r>
          </w:p>
        </w:tc>
        <w:tc>
          <w:tcPr>
            <w:tcW w:w="423" w:type="dxa"/>
            <w:tcBorders>
              <w:top w:val="nil"/>
              <w:left w:val="single" w:sz="4" w:space="0" w:color="E6E6E6"/>
              <w:bottom w:val="single" w:sz="15" w:space="0" w:color="E6E6E6"/>
              <w:right w:val="nil"/>
            </w:tcBorders>
            <w:vAlign w:val="center"/>
          </w:tcPr>
          <w:p w14:paraId="61B7BF98" w14:textId="3B0B0E4B" w:rsidR="00FF1C39" w:rsidRDefault="00FF1C39" w:rsidP="00BC77E6">
            <w:pPr>
              <w:adjustRightInd w:val="0"/>
              <w:spacing w:before="48" w:after="48"/>
              <w:jc w:val="right"/>
              <w:rPr>
                <w:rFonts w:ascii="Arial" w:hAnsi="Arial" w:cs="Arial"/>
                <w:color w:val="231F20"/>
                <w:sz w:val="14"/>
                <w:szCs w:val="14"/>
              </w:rPr>
            </w:pPr>
            <w:r>
              <w:rPr>
                <w:rStyle w:val="CharacterStyle2"/>
                <w:lang w:val="fr-FR" w:eastAsia="fr-FR"/>
              </w:rPr>
              <w:t>0,23</w:t>
            </w:r>
          </w:p>
        </w:tc>
        <w:tc>
          <w:tcPr>
            <w:tcW w:w="360" w:type="dxa"/>
            <w:tcBorders>
              <w:top w:val="nil"/>
              <w:left w:val="single" w:sz="4" w:space="0" w:color="E6E6E6"/>
              <w:bottom w:val="single" w:sz="15" w:space="0" w:color="E6E6E6"/>
              <w:right w:val="nil"/>
            </w:tcBorders>
            <w:vAlign w:val="center"/>
          </w:tcPr>
          <w:p w14:paraId="613E10DE" w14:textId="323018EE" w:rsidR="00FF1C39" w:rsidRDefault="00FF1C39" w:rsidP="00BC77E6">
            <w:pPr>
              <w:adjustRightInd w:val="0"/>
              <w:spacing w:before="48" w:after="48"/>
              <w:jc w:val="right"/>
              <w:rPr>
                <w:rFonts w:ascii="Arial" w:hAnsi="Arial" w:cs="Arial"/>
                <w:color w:val="231F20"/>
                <w:sz w:val="14"/>
                <w:szCs w:val="14"/>
              </w:rPr>
            </w:pPr>
            <w:r>
              <w:rPr>
                <w:rStyle w:val="CharacterStyle2"/>
                <w:lang w:val="fr-FR" w:eastAsia="fr-FR"/>
              </w:rPr>
              <w:t>17</w:t>
            </w:r>
          </w:p>
        </w:tc>
        <w:tc>
          <w:tcPr>
            <w:tcW w:w="636" w:type="dxa"/>
            <w:tcBorders>
              <w:top w:val="nil"/>
              <w:left w:val="single" w:sz="4" w:space="0" w:color="E6E6E6"/>
              <w:bottom w:val="single" w:sz="15" w:space="0" w:color="E6E6E6"/>
              <w:right w:val="nil"/>
            </w:tcBorders>
            <w:vAlign w:val="center"/>
          </w:tcPr>
          <w:p w14:paraId="251A0F02" w14:textId="7A393973" w:rsidR="00FF1C39" w:rsidRDefault="00FF1C39" w:rsidP="00BC77E6">
            <w:pPr>
              <w:adjustRightInd w:val="0"/>
              <w:spacing w:before="48" w:after="48"/>
              <w:jc w:val="right"/>
              <w:rPr>
                <w:rFonts w:ascii="Arial" w:hAnsi="Arial" w:cs="Arial"/>
                <w:color w:val="231F20"/>
                <w:sz w:val="14"/>
                <w:szCs w:val="14"/>
              </w:rPr>
            </w:pPr>
            <w:r>
              <w:rPr>
                <w:rStyle w:val="CharacterStyle2"/>
                <w:lang w:val="fr-FR" w:eastAsia="fr-FR"/>
              </w:rPr>
              <w:t>1,97</w:t>
            </w:r>
          </w:p>
        </w:tc>
        <w:tc>
          <w:tcPr>
            <w:tcW w:w="377" w:type="dxa"/>
            <w:tcBorders>
              <w:top w:val="nil"/>
              <w:left w:val="single" w:sz="4" w:space="0" w:color="E6E6E6"/>
              <w:bottom w:val="single" w:sz="15" w:space="0" w:color="E6E6E6"/>
              <w:right w:val="nil"/>
            </w:tcBorders>
            <w:vAlign w:val="center"/>
          </w:tcPr>
          <w:p w14:paraId="73BE8AF4" w14:textId="005DEC90" w:rsidR="00FF1C39" w:rsidRDefault="00FF1C39" w:rsidP="00BC77E6">
            <w:pPr>
              <w:adjustRightInd w:val="0"/>
              <w:spacing w:before="48" w:after="48"/>
              <w:jc w:val="right"/>
              <w:rPr>
                <w:rFonts w:ascii="Arial" w:hAnsi="Arial" w:cs="Arial"/>
                <w:color w:val="231F20"/>
                <w:sz w:val="14"/>
                <w:szCs w:val="14"/>
              </w:rPr>
            </w:pPr>
            <w:r>
              <w:rPr>
                <w:rStyle w:val="CharacterStyle2"/>
                <w:lang w:val="fr-FR" w:eastAsia="fr-FR"/>
              </w:rPr>
              <w:t>865</w:t>
            </w:r>
          </w:p>
        </w:tc>
        <w:tc>
          <w:tcPr>
            <w:tcW w:w="643" w:type="dxa"/>
            <w:tcBorders>
              <w:top w:val="nil"/>
              <w:left w:val="single" w:sz="4" w:space="0" w:color="E6E6E6"/>
              <w:bottom w:val="single" w:sz="15" w:space="0" w:color="E6E6E6"/>
              <w:right w:val="single" w:sz="15" w:space="0" w:color="E6E6E6"/>
            </w:tcBorders>
            <w:vAlign w:val="bottom"/>
          </w:tcPr>
          <w:p w14:paraId="6FE59A90" w14:textId="77777777" w:rsidR="00FF1C39" w:rsidRDefault="00FF1C39" w:rsidP="00BC77E6">
            <w:pPr>
              <w:adjustRightInd w:val="0"/>
              <w:spacing w:before="48" w:after="48"/>
              <w:jc w:val="right"/>
              <w:rPr>
                <w:rFonts w:ascii="Arial" w:hAnsi="Arial" w:cs="Arial"/>
                <w:color w:val="231F20"/>
                <w:sz w:val="14"/>
                <w:szCs w:val="14"/>
              </w:rPr>
            </w:pPr>
            <w:r>
              <w:rPr>
                <w:rFonts w:ascii="Arial" w:hAnsi="Arial" w:cs="Arial"/>
                <w:color w:val="231F20"/>
                <w:sz w:val="14"/>
                <w:szCs w:val="14"/>
              </w:rPr>
              <w:t>100,00</w:t>
            </w:r>
          </w:p>
        </w:tc>
      </w:tr>
    </w:tbl>
    <w:p w14:paraId="7AD25F94" w14:textId="77777777" w:rsidR="00BC77E6" w:rsidRPr="007E17A8" w:rsidRDefault="00BC77E6" w:rsidP="00BC77E6">
      <w:pPr>
        <w:rPr>
          <w:i/>
          <w:lang w:val="fr-FR"/>
        </w:rPr>
      </w:pPr>
      <w:r>
        <w:rPr>
          <w:i/>
          <w:lang w:val="fr-FR"/>
        </w:rPr>
        <w:t>Source: Banque de données du Collège des procureurs généraux – Analyses statistiques</w:t>
      </w:r>
    </w:p>
    <w:p w14:paraId="0F202C20" w14:textId="77777777" w:rsidR="004C646B" w:rsidRDefault="004C646B" w:rsidP="00AE0226">
      <w:pPr>
        <w:rPr>
          <w:bCs/>
          <w:lang w:val="fr-BE"/>
        </w:rPr>
      </w:pPr>
      <w:r>
        <w:rPr>
          <w:lang w:val="fr-FR"/>
        </w:rPr>
        <w:br w:type="column"/>
      </w:r>
      <w:r>
        <w:rPr>
          <w:b/>
          <w:u w:val="single"/>
          <w:lang w:val="fr-BE"/>
        </w:rPr>
        <w:lastRenderedPageBreak/>
        <w:t>Tableau 3 </w:t>
      </w:r>
      <w:r>
        <w:rPr>
          <w:b/>
          <w:lang w:val="fr-BE"/>
        </w:rPr>
        <w:t>:</w:t>
      </w:r>
      <w:r>
        <w:rPr>
          <w:b/>
          <w:lang w:val="fr-BE"/>
        </w:rPr>
        <w:tab/>
        <w:t>Nombre d’affaires de</w:t>
      </w:r>
      <w:r>
        <w:rPr>
          <w:b/>
          <w:bCs/>
          <w:lang w:val="fr-BE"/>
        </w:rPr>
        <w:t xml:space="preserve"> racisme, </w:t>
      </w:r>
      <w:r>
        <w:rPr>
          <w:b/>
          <w:lang w:val="fr-BE"/>
        </w:rPr>
        <w:t xml:space="preserve">xénophobie, discrimination </w:t>
      </w:r>
      <w:r>
        <w:rPr>
          <w:rFonts w:cs="Arial"/>
          <w:b/>
          <w:bCs/>
          <w:lang w:val="fr-BE"/>
        </w:rPr>
        <w:t xml:space="preserve">ou présentant un contexte de racisme ou d’homophobie </w:t>
      </w:r>
      <w:r>
        <w:rPr>
          <w:b/>
          <w:bCs/>
          <w:lang w:val="fr-BE"/>
        </w:rPr>
        <w:t>entrées dans les parquets correctionnels entre le 1</w:t>
      </w:r>
      <w:r w:rsidRPr="004C646B">
        <w:rPr>
          <w:b/>
          <w:bCs/>
          <w:vertAlign w:val="superscript"/>
          <w:lang w:val="fr-BE"/>
        </w:rPr>
        <w:t>er</w:t>
      </w:r>
      <w:r>
        <w:rPr>
          <w:b/>
          <w:bCs/>
          <w:lang w:val="fr-BE"/>
        </w:rPr>
        <w:t xml:space="preserve"> janvier 2011 et le 31 décembre 2011 et classées sans suite à  la date du 10 janvier 2012. </w:t>
      </w:r>
      <w:r w:rsidRPr="00B9345D">
        <w:rPr>
          <w:b/>
          <w:bCs/>
          <w:lang w:val="fr-BE"/>
        </w:rPr>
        <w:t>Données présentées en fonction du motif de classement sans suite enregistré</w:t>
      </w:r>
      <w:r>
        <w:rPr>
          <w:b/>
          <w:bCs/>
          <w:lang w:val="fr-BE"/>
        </w:rPr>
        <w:t>, par code de prévention (n &amp; % en colonne)</w:t>
      </w:r>
      <w:r w:rsidRPr="00B9345D">
        <w:rPr>
          <w:b/>
          <w:bCs/>
          <w:lang w:val="fr-BE"/>
        </w:rPr>
        <w:t>.</w:t>
      </w:r>
      <w:r w:rsidRPr="007E17A8">
        <w:rPr>
          <w:bCs/>
          <w:lang w:val="fr-BE"/>
        </w:rPr>
        <w:t xml:space="preserve"> </w:t>
      </w:r>
    </w:p>
    <w:p w14:paraId="00A7E7BB" w14:textId="77777777" w:rsidR="004C646B" w:rsidRDefault="004C646B" w:rsidP="00AE0226">
      <w:pPr>
        <w:rPr>
          <w:bCs/>
          <w:lang w:val="fr-BE"/>
        </w:rPr>
      </w:pPr>
    </w:p>
    <w:tbl>
      <w:tblPr>
        <w:tblW w:w="10725" w:type="dxa"/>
        <w:jc w:val="center"/>
        <w:tblLayout w:type="fixed"/>
        <w:tblCellMar>
          <w:left w:w="48" w:type="dxa"/>
          <w:right w:w="48" w:type="dxa"/>
        </w:tblCellMar>
        <w:tblLook w:val="0000" w:firstRow="0" w:lastRow="0" w:firstColumn="0" w:lastColumn="0" w:noHBand="0" w:noVBand="0"/>
      </w:tblPr>
      <w:tblGrid>
        <w:gridCol w:w="1101"/>
        <w:gridCol w:w="2958"/>
        <w:gridCol w:w="360"/>
        <w:gridCol w:w="1042"/>
        <w:gridCol w:w="423"/>
        <w:gridCol w:w="605"/>
        <w:gridCol w:w="363"/>
        <w:gridCol w:w="605"/>
        <w:gridCol w:w="640"/>
        <w:gridCol w:w="640"/>
        <w:gridCol w:w="363"/>
        <w:gridCol w:w="605"/>
        <w:gridCol w:w="377"/>
        <w:gridCol w:w="643"/>
      </w:tblGrid>
      <w:tr w:rsidR="004C646B" w14:paraId="2E87A90C" w14:textId="77777777" w:rsidTr="004C646B">
        <w:trPr>
          <w:cantSplit/>
          <w:tblHeader/>
          <w:jc w:val="center"/>
        </w:trPr>
        <w:tc>
          <w:tcPr>
            <w:tcW w:w="4059" w:type="dxa"/>
            <w:gridSpan w:val="2"/>
            <w:vMerge w:val="restart"/>
            <w:tcBorders>
              <w:top w:val="single" w:sz="15" w:space="0" w:color="E6E6E6"/>
              <w:left w:val="single" w:sz="15" w:space="0" w:color="E6E6E6"/>
              <w:bottom w:val="single" w:sz="4" w:space="0" w:color="E6E6E6"/>
              <w:right w:val="nil"/>
            </w:tcBorders>
            <w:shd w:val="clear" w:color="auto" w:fill="7483AE"/>
            <w:vAlign w:val="center"/>
          </w:tcPr>
          <w:p w14:paraId="7447CD81" w14:textId="77777777" w:rsidR="004C646B" w:rsidRPr="000B2F65" w:rsidRDefault="004C646B" w:rsidP="004C646B">
            <w:pPr>
              <w:keepNext/>
              <w:adjustRightInd w:val="0"/>
              <w:spacing w:before="48" w:after="48"/>
              <w:jc w:val="center"/>
              <w:rPr>
                <w:rFonts w:ascii="Arial" w:hAnsi="Arial" w:cs="Arial"/>
                <w:color w:val="FFFFFF"/>
                <w:sz w:val="16"/>
                <w:szCs w:val="16"/>
                <w:lang w:val="fr-FR"/>
              </w:rPr>
            </w:pPr>
          </w:p>
        </w:tc>
        <w:tc>
          <w:tcPr>
            <w:tcW w:w="1402" w:type="dxa"/>
            <w:gridSpan w:val="2"/>
            <w:tcBorders>
              <w:top w:val="single" w:sz="15" w:space="0" w:color="E6E6E6"/>
              <w:left w:val="single" w:sz="4" w:space="0" w:color="E6E6E6"/>
              <w:bottom w:val="single" w:sz="4" w:space="0" w:color="E6E6E6"/>
              <w:right w:val="nil"/>
            </w:tcBorders>
            <w:shd w:val="clear" w:color="auto" w:fill="7483AE"/>
            <w:vAlign w:val="bottom"/>
          </w:tcPr>
          <w:p w14:paraId="01A3C1B5" w14:textId="77777777" w:rsidR="004C646B" w:rsidRDefault="004C646B" w:rsidP="004C646B">
            <w:pPr>
              <w:keepNext/>
              <w:adjustRightInd w:val="0"/>
              <w:spacing w:before="48" w:after="48"/>
              <w:jc w:val="center"/>
              <w:rPr>
                <w:rFonts w:ascii="Arial" w:hAnsi="Arial" w:cs="Arial"/>
                <w:color w:val="FFFFFF"/>
                <w:sz w:val="16"/>
                <w:szCs w:val="16"/>
              </w:rPr>
            </w:pPr>
            <w:r>
              <w:rPr>
                <w:rFonts w:ascii="Arial" w:hAnsi="Arial" w:cs="Arial"/>
                <w:color w:val="FFFFFF"/>
                <w:sz w:val="16"/>
                <w:szCs w:val="16"/>
              </w:rPr>
              <w:t>Racisme ; Xénophobie</w:t>
            </w:r>
          </w:p>
        </w:tc>
        <w:tc>
          <w:tcPr>
            <w:tcW w:w="1028" w:type="dxa"/>
            <w:gridSpan w:val="2"/>
            <w:tcBorders>
              <w:top w:val="single" w:sz="15" w:space="0" w:color="E6E6E6"/>
              <w:left w:val="single" w:sz="4" w:space="0" w:color="E6E6E6"/>
              <w:bottom w:val="single" w:sz="4" w:space="0" w:color="E6E6E6"/>
              <w:right w:val="nil"/>
            </w:tcBorders>
            <w:shd w:val="clear" w:color="auto" w:fill="7483AE"/>
            <w:vAlign w:val="bottom"/>
          </w:tcPr>
          <w:p w14:paraId="024AE931" w14:textId="77777777" w:rsidR="004C646B" w:rsidRDefault="004C646B" w:rsidP="004C646B">
            <w:pPr>
              <w:keepNext/>
              <w:adjustRightInd w:val="0"/>
              <w:spacing w:before="48" w:after="48"/>
              <w:jc w:val="center"/>
              <w:rPr>
                <w:rFonts w:ascii="Arial" w:hAnsi="Arial" w:cs="Arial"/>
                <w:color w:val="FFFFFF"/>
                <w:sz w:val="16"/>
                <w:szCs w:val="16"/>
              </w:rPr>
            </w:pPr>
            <w:r>
              <w:rPr>
                <w:rFonts w:ascii="Arial" w:hAnsi="Arial" w:cs="Arial"/>
                <w:color w:val="FFFFFF"/>
                <w:sz w:val="16"/>
                <w:szCs w:val="16"/>
              </w:rPr>
              <w:t>Racisme</w:t>
            </w:r>
          </w:p>
        </w:tc>
        <w:tc>
          <w:tcPr>
            <w:tcW w:w="968" w:type="dxa"/>
            <w:gridSpan w:val="2"/>
            <w:tcBorders>
              <w:top w:val="single" w:sz="15" w:space="0" w:color="E6E6E6"/>
              <w:left w:val="single" w:sz="4" w:space="0" w:color="E6E6E6"/>
              <w:bottom w:val="single" w:sz="4" w:space="0" w:color="E6E6E6"/>
              <w:right w:val="nil"/>
            </w:tcBorders>
            <w:shd w:val="clear" w:color="auto" w:fill="7483AE"/>
            <w:vAlign w:val="bottom"/>
          </w:tcPr>
          <w:p w14:paraId="0EE0A544" w14:textId="77777777" w:rsidR="004C646B" w:rsidRDefault="004C646B" w:rsidP="004C646B">
            <w:pPr>
              <w:keepNext/>
              <w:adjustRightInd w:val="0"/>
              <w:spacing w:before="48" w:after="48"/>
              <w:jc w:val="center"/>
              <w:rPr>
                <w:rFonts w:ascii="Arial" w:hAnsi="Arial" w:cs="Arial"/>
                <w:color w:val="FFFFFF"/>
                <w:sz w:val="16"/>
                <w:szCs w:val="16"/>
              </w:rPr>
            </w:pPr>
            <w:r>
              <w:rPr>
                <w:rFonts w:ascii="Arial" w:hAnsi="Arial" w:cs="Arial"/>
                <w:color w:val="FFFFFF"/>
                <w:sz w:val="16"/>
                <w:szCs w:val="16"/>
              </w:rPr>
              <w:t>Xénophobie</w:t>
            </w:r>
          </w:p>
        </w:tc>
        <w:tc>
          <w:tcPr>
            <w:tcW w:w="1280" w:type="dxa"/>
            <w:gridSpan w:val="2"/>
            <w:tcBorders>
              <w:top w:val="single" w:sz="15" w:space="0" w:color="E6E6E6"/>
              <w:left w:val="single" w:sz="4" w:space="0" w:color="E6E6E6"/>
              <w:bottom w:val="single" w:sz="4" w:space="0" w:color="E6E6E6"/>
              <w:right w:val="nil"/>
            </w:tcBorders>
            <w:shd w:val="clear" w:color="auto" w:fill="7483AE"/>
            <w:vAlign w:val="bottom"/>
          </w:tcPr>
          <w:p w14:paraId="5B30E3F9" w14:textId="77777777" w:rsidR="004C646B" w:rsidRDefault="004C646B" w:rsidP="004C646B">
            <w:pPr>
              <w:keepNext/>
              <w:adjustRightInd w:val="0"/>
              <w:spacing w:before="48" w:after="48"/>
              <w:jc w:val="center"/>
              <w:rPr>
                <w:rFonts w:ascii="Arial" w:hAnsi="Arial" w:cs="Arial"/>
                <w:color w:val="FFFFFF"/>
                <w:sz w:val="16"/>
                <w:szCs w:val="16"/>
                <w:lang w:val="fr-FR"/>
              </w:rPr>
            </w:pPr>
            <w:r>
              <w:rPr>
                <w:rFonts w:ascii="Arial" w:hAnsi="Arial" w:cs="Arial"/>
                <w:color w:val="FFFFFF"/>
                <w:sz w:val="16"/>
                <w:szCs w:val="16"/>
                <w:lang w:val="fr-FR"/>
              </w:rPr>
              <w:t>Discrimination, sauf les cas de discrimination raciale et xénophobe</w:t>
            </w:r>
          </w:p>
        </w:tc>
        <w:tc>
          <w:tcPr>
            <w:tcW w:w="968" w:type="dxa"/>
            <w:gridSpan w:val="2"/>
            <w:tcBorders>
              <w:top w:val="single" w:sz="15" w:space="0" w:color="E6E6E6"/>
              <w:left w:val="single" w:sz="4" w:space="0" w:color="E6E6E6"/>
              <w:bottom w:val="single" w:sz="4" w:space="0" w:color="E6E6E6"/>
              <w:right w:val="nil"/>
            </w:tcBorders>
            <w:shd w:val="clear" w:color="auto" w:fill="7483AE"/>
            <w:vAlign w:val="bottom"/>
          </w:tcPr>
          <w:p w14:paraId="7DA6B6D6" w14:textId="77777777" w:rsidR="004C646B" w:rsidRDefault="004C646B" w:rsidP="004C646B">
            <w:pPr>
              <w:keepNext/>
              <w:adjustRightInd w:val="0"/>
              <w:spacing w:before="48" w:after="48"/>
              <w:jc w:val="center"/>
              <w:rPr>
                <w:rFonts w:ascii="Arial" w:hAnsi="Arial" w:cs="Arial"/>
                <w:color w:val="FFFFFF"/>
                <w:sz w:val="16"/>
                <w:szCs w:val="16"/>
              </w:rPr>
            </w:pPr>
            <w:r>
              <w:rPr>
                <w:rFonts w:ascii="Arial" w:hAnsi="Arial" w:cs="Arial"/>
                <w:color w:val="FFFFFF"/>
                <w:sz w:val="16"/>
                <w:szCs w:val="16"/>
              </w:rPr>
              <w:t>Autres codes de prévention</w:t>
            </w:r>
          </w:p>
        </w:tc>
        <w:tc>
          <w:tcPr>
            <w:tcW w:w="1020" w:type="dxa"/>
            <w:gridSpan w:val="2"/>
            <w:tcBorders>
              <w:top w:val="single" w:sz="15" w:space="0" w:color="E6E6E6"/>
              <w:left w:val="single" w:sz="4" w:space="0" w:color="E6E6E6"/>
              <w:bottom w:val="single" w:sz="4" w:space="0" w:color="E6E6E6"/>
              <w:right w:val="single" w:sz="15" w:space="0" w:color="E6E6E6"/>
            </w:tcBorders>
            <w:shd w:val="clear" w:color="auto" w:fill="7483AE"/>
            <w:vAlign w:val="bottom"/>
          </w:tcPr>
          <w:p w14:paraId="7FC11D22" w14:textId="77777777" w:rsidR="004C646B" w:rsidRDefault="004C646B" w:rsidP="004C646B">
            <w:pPr>
              <w:keepNext/>
              <w:adjustRightInd w:val="0"/>
              <w:spacing w:before="48" w:after="48"/>
              <w:jc w:val="center"/>
              <w:rPr>
                <w:rFonts w:ascii="Arial" w:hAnsi="Arial" w:cs="Arial"/>
                <w:color w:val="FFFFFF"/>
                <w:sz w:val="16"/>
                <w:szCs w:val="16"/>
              </w:rPr>
            </w:pPr>
            <w:r>
              <w:rPr>
                <w:rFonts w:ascii="Arial" w:hAnsi="Arial" w:cs="Arial"/>
                <w:color w:val="FFFFFF"/>
                <w:sz w:val="16"/>
                <w:szCs w:val="16"/>
              </w:rPr>
              <w:t>Total</w:t>
            </w:r>
          </w:p>
        </w:tc>
      </w:tr>
      <w:tr w:rsidR="004C646B" w14:paraId="7E1E466B" w14:textId="77777777" w:rsidTr="004C646B">
        <w:trPr>
          <w:cantSplit/>
          <w:tblHeader/>
          <w:jc w:val="center"/>
        </w:trPr>
        <w:tc>
          <w:tcPr>
            <w:tcW w:w="4059" w:type="dxa"/>
            <w:gridSpan w:val="2"/>
            <w:vMerge/>
            <w:tcBorders>
              <w:top w:val="single" w:sz="15" w:space="0" w:color="E6E6E6"/>
              <w:left w:val="single" w:sz="15" w:space="0" w:color="E6E6E6"/>
              <w:bottom w:val="single" w:sz="4" w:space="0" w:color="E6E6E6"/>
              <w:right w:val="nil"/>
            </w:tcBorders>
            <w:shd w:val="clear" w:color="auto" w:fill="7483AE"/>
            <w:vAlign w:val="center"/>
          </w:tcPr>
          <w:p w14:paraId="256D0967" w14:textId="77777777" w:rsidR="004C646B" w:rsidRDefault="004C646B" w:rsidP="004C646B">
            <w:pPr>
              <w:keepNext/>
              <w:adjustRightInd w:val="0"/>
            </w:pPr>
          </w:p>
        </w:tc>
        <w:tc>
          <w:tcPr>
            <w:tcW w:w="360" w:type="dxa"/>
            <w:tcBorders>
              <w:top w:val="nil"/>
              <w:left w:val="single" w:sz="4" w:space="0" w:color="E6E6E6"/>
              <w:right w:val="nil"/>
            </w:tcBorders>
            <w:shd w:val="clear" w:color="auto" w:fill="7483AE"/>
            <w:vAlign w:val="bottom"/>
          </w:tcPr>
          <w:p w14:paraId="630E784D" w14:textId="77777777" w:rsidR="004C646B" w:rsidRDefault="004C646B" w:rsidP="004C646B">
            <w:pPr>
              <w:keepNext/>
              <w:adjustRightInd w:val="0"/>
              <w:spacing w:before="48" w:after="48"/>
              <w:jc w:val="center"/>
              <w:rPr>
                <w:rFonts w:ascii="Arial" w:hAnsi="Arial" w:cs="Arial"/>
                <w:color w:val="FFFFFF"/>
                <w:sz w:val="16"/>
                <w:szCs w:val="16"/>
              </w:rPr>
            </w:pPr>
            <w:r>
              <w:rPr>
                <w:rFonts w:ascii="Arial" w:hAnsi="Arial" w:cs="Arial"/>
                <w:color w:val="FFFFFF"/>
                <w:sz w:val="16"/>
                <w:szCs w:val="16"/>
              </w:rPr>
              <w:t>n</w:t>
            </w:r>
          </w:p>
        </w:tc>
        <w:tc>
          <w:tcPr>
            <w:tcW w:w="1042" w:type="dxa"/>
            <w:tcBorders>
              <w:top w:val="nil"/>
              <w:left w:val="single" w:sz="4" w:space="0" w:color="E6E6E6"/>
              <w:right w:val="nil"/>
            </w:tcBorders>
            <w:shd w:val="clear" w:color="auto" w:fill="7483AE"/>
            <w:vAlign w:val="bottom"/>
          </w:tcPr>
          <w:p w14:paraId="3D2A118B" w14:textId="77777777" w:rsidR="004C646B" w:rsidRDefault="004C646B" w:rsidP="004C646B">
            <w:pPr>
              <w:keepNext/>
              <w:adjustRightInd w:val="0"/>
              <w:spacing w:before="48" w:after="48"/>
              <w:jc w:val="center"/>
              <w:rPr>
                <w:rFonts w:ascii="Arial" w:hAnsi="Arial" w:cs="Arial"/>
                <w:color w:val="FFFFFF"/>
                <w:sz w:val="16"/>
                <w:szCs w:val="16"/>
              </w:rPr>
            </w:pPr>
            <w:r>
              <w:rPr>
                <w:rFonts w:ascii="Arial" w:hAnsi="Arial" w:cs="Arial"/>
                <w:color w:val="FFFFFF"/>
                <w:sz w:val="16"/>
                <w:szCs w:val="16"/>
              </w:rPr>
              <w:t>%</w:t>
            </w:r>
          </w:p>
        </w:tc>
        <w:tc>
          <w:tcPr>
            <w:tcW w:w="423" w:type="dxa"/>
            <w:tcBorders>
              <w:top w:val="nil"/>
              <w:left w:val="single" w:sz="4" w:space="0" w:color="E6E6E6"/>
              <w:right w:val="nil"/>
            </w:tcBorders>
            <w:shd w:val="clear" w:color="auto" w:fill="7483AE"/>
            <w:vAlign w:val="bottom"/>
          </w:tcPr>
          <w:p w14:paraId="11EFC6BC" w14:textId="77777777" w:rsidR="004C646B" w:rsidRDefault="004C646B" w:rsidP="004C646B">
            <w:pPr>
              <w:keepNext/>
              <w:adjustRightInd w:val="0"/>
              <w:spacing w:before="48" w:after="48"/>
              <w:jc w:val="center"/>
              <w:rPr>
                <w:rFonts w:ascii="Arial" w:hAnsi="Arial" w:cs="Arial"/>
                <w:color w:val="FFFFFF"/>
                <w:sz w:val="16"/>
                <w:szCs w:val="16"/>
              </w:rPr>
            </w:pPr>
            <w:r>
              <w:rPr>
                <w:rFonts w:ascii="Arial" w:hAnsi="Arial" w:cs="Arial"/>
                <w:color w:val="FFFFFF"/>
                <w:sz w:val="16"/>
                <w:szCs w:val="16"/>
              </w:rPr>
              <w:t>n</w:t>
            </w:r>
          </w:p>
        </w:tc>
        <w:tc>
          <w:tcPr>
            <w:tcW w:w="605" w:type="dxa"/>
            <w:tcBorders>
              <w:top w:val="nil"/>
              <w:left w:val="single" w:sz="4" w:space="0" w:color="E6E6E6"/>
              <w:right w:val="nil"/>
            </w:tcBorders>
            <w:shd w:val="clear" w:color="auto" w:fill="7483AE"/>
            <w:vAlign w:val="bottom"/>
          </w:tcPr>
          <w:p w14:paraId="36A7C77B" w14:textId="77777777" w:rsidR="004C646B" w:rsidRDefault="004C646B" w:rsidP="004C646B">
            <w:pPr>
              <w:keepNext/>
              <w:adjustRightInd w:val="0"/>
              <w:spacing w:before="48" w:after="48"/>
              <w:jc w:val="center"/>
              <w:rPr>
                <w:rFonts w:ascii="Arial" w:hAnsi="Arial" w:cs="Arial"/>
                <w:color w:val="FFFFFF"/>
                <w:sz w:val="16"/>
                <w:szCs w:val="16"/>
              </w:rPr>
            </w:pPr>
            <w:r>
              <w:rPr>
                <w:rFonts w:ascii="Arial" w:hAnsi="Arial" w:cs="Arial"/>
                <w:color w:val="FFFFFF"/>
                <w:sz w:val="16"/>
                <w:szCs w:val="16"/>
              </w:rPr>
              <w:t>%</w:t>
            </w:r>
          </w:p>
        </w:tc>
        <w:tc>
          <w:tcPr>
            <w:tcW w:w="363" w:type="dxa"/>
            <w:tcBorders>
              <w:top w:val="nil"/>
              <w:left w:val="single" w:sz="4" w:space="0" w:color="E6E6E6"/>
              <w:right w:val="nil"/>
            </w:tcBorders>
            <w:shd w:val="clear" w:color="auto" w:fill="7483AE"/>
            <w:vAlign w:val="bottom"/>
          </w:tcPr>
          <w:p w14:paraId="5D9C8177" w14:textId="77777777" w:rsidR="004C646B" w:rsidRDefault="004C646B" w:rsidP="004C646B">
            <w:pPr>
              <w:keepNext/>
              <w:adjustRightInd w:val="0"/>
              <w:spacing w:before="48" w:after="48"/>
              <w:jc w:val="center"/>
              <w:rPr>
                <w:rFonts w:ascii="Arial" w:hAnsi="Arial" w:cs="Arial"/>
                <w:color w:val="FFFFFF"/>
                <w:sz w:val="16"/>
                <w:szCs w:val="16"/>
              </w:rPr>
            </w:pPr>
            <w:r>
              <w:rPr>
                <w:rFonts w:ascii="Arial" w:hAnsi="Arial" w:cs="Arial"/>
                <w:color w:val="FFFFFF"/>
                <w:sz w:val="16"/>
                <w:szCs w:val="16"/>
              </w:rPr>
              <w:t>n</w:t>
            </w:r>
          </w:p>
        </w:tc>
        <w:tc>
          <w:tcPr>
            <w:tcW w:w="605" w:type="dxa"/>
            <w:tcBorders>
              <w:top w:val="nil"/>
              <w:left w:val="single" w:sz="4" w:space="0" w:color="E6E6E6"/>
              <w:right w:val="nil"/>
            </w:tcBorders>
            <w:shd w:val="clear" w:color="auto" w:fill="7483AE"/>
            <w:vAlign w:val="bottom"/>
          </w:tcPr>
          <w:p w14:paraId="581F8C85" w14:textId="77777777" w:rsidR="004C646B" w:rsidRDefault="004C646B" w:rsidP="004C646B">
            <w:pPr>
              <w:keepNext/>
              <w:adjustRightInd w:val="0"/>
              <w:spacing w:before="48" w:after="48"/>
              <w:jc w:val="center"/>
              <w:rPr>
                <w:rFonts w:ascii="Arial" w:hAnsi="Arial" w:cs="Arial"/>
                <w:color w:val="FFFFFF"/>
                <w:sz w:val="16"/>
                <w:szCs w:val="16"/>
              </w:rPr>
            </w:pPr>
            <w:r>
              <w:rPr>
                <w:rFonts w:ascii="Arial" w:hAnsi="Arial" w:cs="Arial"/>
                <w:color w:val="FFFFFF"/>
                <w:sz w:val="16"/>
                <w:szCs w:val="16"/>
              </w:rPr>
              <w:t>%</w:t>
            </w:r>
          </w:p>
        </w:tc>
        <w:tc>
          <w:tcPr>
            <w:tcW w:w="640" w:type="dxa"/>
            <w:tcBorders>
              <w:top w:val="nil"/>
              <w:left w:val="single" w:sz="4" w:space="0" w:color="E6E6E6"/>
              <w:right w:val="nil"/>
            </w:tcBorders>
            <w:shd w:val="clear" w:color="auto" w:fill="7483AE"/>
            <w:vAlign w:val="bottom"/>
          </w:tcPr>
          <w:p w14:paraId="4D5E9F6F" w14:textId="77777777" w:rsidR="004C646B" w:rsidRDefault="004C646B" w:rsidP="004C646B">
            <w:pPr>
              <w:keepNext/>
              <w:adjustRightInd w:val="0"/>
              <w:spacing w:before="48" w:after="48"/>
              <w:jc w:val="center"/>
              <w:rPr>
                <w:rFonts w:ascii="Arial" w:hAnsi="Arial" w:cs="Arial"/>
                <w:color w:val="FFFFFF"/>
                <w:sz w:val="16"/>
                <w:szCs w:val="16"/>
              </w:rPr>
            </w:pPr>
            <w:r>
              <w:rPr>
                <w:rFonts w:ascii="Arial" w:hAnsi="Arial" w:cs="Arial"/>
                <w:color w:val="FFFFFF"/>
                <w:sz w:val="16"/>
                <w:szCs w:val="16"/>
              </w:rPr>
              <w:t>n</w:t>
            </w:r>
          </w:p>
        </w:tc>
        <w:tc>
          <w:tcPr>
            <w:tcW w:w="640" w:type="dxa"/>
            <w:tcBorders>
              <w:top w:val="nil"/>
              <w:left w:val="single" w:sz="4" w:space="0" w:color="E6E6E6"/>
              <w:right w:val="nil"/>
            </w:tcBorders>
            <w:shd w:val="clear" w:color="auto" w:fill="7483AE"/>
            <w:vAlign w:val="bottom"/>
          </w:tcPr>
          <w:p w14:paraId="42174C5A" w14:textId="77777777" w:rsidR="004C646B" w:rsidRDefault="004C646B" w:rsidP="004C646B">
            <w:pPr>
              <w:keepNext/>
              <w:adjustRightInd w:val="0"/>
              <w:spacing w:before="48" w:after="48"/>
              <w:jc w:val="center"/>
              <w:rPr>
                <w:rFonts w:ascii="Arial" w:hAnsi="Arial" w:cs="Arial"/>
                <w:color w:val="FFFFFF"/>
                <w:sz w:val="16"/>
                <w:szCs w:val="16"/>
              </w:rPr>
            </w:pPr>
            <w:r>
              <w:rPr>
                <w:rFonts w:ascii="Arial" w:hAnsi="Arial" w:cs="Arial"/>
                <w:color w:val="FFFFFF"/>
                <w:sz w:val="16"/>
                <w:szCs w:val="16"/>
              </w:rPr>
              <w:t>%</w:t>
            </w:r>
          </w:p>
        </w:tc>
        <w:tc>
          <w:tcPr>
            <w:tcW w:w="363" w:type="dxa"/>
            <w:tcBorders>
              <w:top w:val="nil"/>
              <w:left w:val="single" w:sz="4" w:space="0" w:color="E6E6E6"/>
              <w:right w:val="nil"/>
            </w:tcBorders>
            <w:shd w:val="clear" w:color="auto" w:fill="7483AE"/>
            <w:vAlign w:val="bottom"/>
          </w:tcPr>
          <w:p w14:paraId="12D8E92C" w14:textId="77777777" w:rsidR="004C646B" w:rsidRDefault="004C646B" w:rsidP="004C646B">
            <w:pPr>
              <w:keepNext/>
              <w:adjustRightInd w:val="0"/>
              <w:spacing w:before="48" w:after="48"/>
              <w:jc w:val="center"/>
              <w:rPr>
                <w:rFonts w:ascii="Arial" w:hAnsi="Arial" w:cs="Arial"/>
                <w:color w:val="FFFFFF"/>
                <w:sz w:val="16"/>
                <w:szCs w:val="16"/>
              </w:rPr>
            </w:pPr>
            <w:r>
              <w:rPr>
                <w:rFonts w:ascii="Arial" w:hAnsi="Arial" w:cs="Arial"/>
                <w:color w:val="FFFFFF"/>
                <w:sz w:val="16"/>
                <w:szCs w:val="16"/>
              </w:rPr>
              <w:t>n</w:t>
            </w:r>
          </w:p>
        </w:tc>
        <w:tc>
          <w:tcPr>
            <w:tcW w:w="605" w:type="dxa"/>
            <w:tcBorders>
              <w:top w:val="nil"/>
              <w:left w:val="single" w:sz="4" w:space="0" w:color="E6E6E6"/>
              <w:right w:val="nil"/>
            </w:tcBorders>
            <w:shd w:val="clear" w:color="auto" w:fill="7483AE"/>
            <w:vAlign w:val="bottom"/>
          </w:tcPr>
          <w:p w14:paraId="2675F39C" w14:textId="77777777" w:rsidR="004C646B" w:rsidRDefault="004C646B" w:rsidP="004C646B">
            <w:pPr>
              <w:keepNext/>
              <w:adjustRightInd w:val="0"/>
              <w:spacing w:before="48" w:after="48"/>
              <w:jc w:val="center"/>
              <w:rPr>
                <w:rFonts w:ascii="Arial" w:hAnsi="Arial" w:cs="Arial"/>
                <w:color w:val="FFFFFF"/>
                <w:sz w:val="16"/>
                <w:szCs w:val="16"/>
              </w:rPr>
            </w:pPr>
            <w:r>
              <w:rPr>
                <w:rFonts w:ascii="Arial" w:hAnsi="Arial" w:cs="Arial"/>
                <w:color w:val="FFFFFF"/>
                <w:sz w:val="16"/>
                <w:szCs w:val="16"/>
              </w:rPr>
              <w:t>%</w:t>
            </w:r>
          </w:p>
        </w:tc>
        <w:tc>
          <w:tcPr>
            <w:tcW w:w="377" w:type="dxa"/>
            <w:tcBorders>
              <w:top w:val="nil"/>
              <w:left w:val="single" w:sz="4" w:space="0" w:color="E6E6E6"/>
              <w:right w:val="nil"/>
            </w:tcBorders>
            <w:shd w:val="clear" w:color="auto" w:fill="7483AE"/>
            <w:vAlign w:val="bottom"/>
          </w:tcPr>
          <w:p w14:paraId="160F6B1C" w14:textId="77777777" w:rsidR="004C646B" w:rsidRDefault="004C646B" w:rsidP="004C646B">
            <w:pPr>
              <w:keepNext/>
              <w:adjustRightInd w:val="0"/>
              <w:spacing w:before="48" w:after="48"/>
              <w:jc w:val="center"/>
              <w:rPr>
                <w:rFonts w:ascii="Arial" w:hAnsi="Arial" w:cs="Arial"/>
                <w:color w:val="FFFFFF"/>
                <w:sz w:val="16"/>
                <w:szCs w:val="16"/>
              </w:rPr>
            </w:pPr>
            <w:r>
              <w:rPr>
                <w:rFonts w:ascii="Arial" w:hAnsi="Arial" w:cs="Arial"/>
                <w:color w:val="FFFFFF"/>
                <w:sz w:val="16"/>
                <w:szCs w:val="16"/>
              </w:rPr>
              <w:t>n</w:t>
            </w:r>
          </w:p>
        </w:tc>
        <w:tc>
          <w:tcPr>
            <w:tcW w:w="643" w:type="dxa"/>
            <w:tcBorders>
              <w:top w:val="nil"/>
              <w:left w:val="single" w:sz="4" w:space="0" w:color="E6E6E6"/>
              <w:right w:val="single" w:sz="15" w:space="0" w:color="E6E6E6"/>
            </w:tcBorders>
            <w:shd w:val="clear" w:color="auto" w:fill="7483AE"/>
            <w:vAlign w:val="bottom"/>
          </w:tcPr>
          <w:p w14:paraId="688CD6EE" w14:textId="77777777" w:rsidR="004C646B" w:rsidRDefault="004C646B" w:rsidP="004C646B">
            <w:pPr>
              <w:keepNext/>
              <w:adjustRightInd w:val="0"/>
              <w:spacing w:before="48" w:after="48"/>
              <w:jc w:val="center"/>
              <w:rPr>
                <w:rFonts w:ascii="Arial" w:hAnsi="Arial" w:cs="Arial"/>
                <w:color w:val="FFFFFF"/>
                <w:sz w:val="16"/>
                <w:szCs w:val="16"/>
              </w:rPr>
            </w:pPr>
            <w:r>
              <w:rPr>
                <w:rFonts w:ascii="Arial" w:hAnsi="Arial" w:cs="Arial"/>
                <w:color w:val="FFFFFF"/>
                <w:sz w:val="16"/>
                <w:szCs w:val="16"/>
              </w:rPr>
              <w:t>%</w:t>
            </w:r>
          </w:p>
        </w:tc>
      </w:tr>
      <w:tr w:rsidR="00C65769" w14:paraId="4D258E1E" w14:textId="77777777" w:rsidTr="004C646B">
        <w:trPr>
          <w:cantSplit/>
          <w:jc w:val="center"/>
        </w:trPr>
        <w:tc>
          <w:tcPr>
            <w:tcW w:w="1101" w:type="dxa"/>
            <w:vMerge w:val="restart"/>
            <w:tcBorders>
              <w:top w:val="nil"/>
              <w:left w:val="single" w:sz="15" w:space="0" w:color="E6E6E6"/>
              <w:bottom w:val="single" w:sz="4" w:space="0" w:color="E6E6E6"/>
              <w:right w:val="nil"/>
            </w:tcBorders>
            <w:shd w:val="clear" w:color="auto" w:fill="FFFFFF"/>
          </w:tcPr>
          <w:p w14:paraId="6A806E88" w14:textId="77777777" w:rsidR="00C65769" w:rsidRDefault="00C65769" w:rsidP="004C646B">
            <w:pPr>
              <w:keepNext/>
              <w:adjustRightInd w:val="0"/>
              <w:spacing w:before="48" w:after="48"/>
              <w:rPr>
                <w:rFonts w:ascii="Arial" w:hAnsi="Arial" w:cs="Arial"/>
                <w:b/>
                <w:bCs/>
                <w:color w:val="000000"/>
                <w:sz w:val="16"/>
                <w:szCs w:val="16"/>
              </w:rPr>
            </w:pPr>
            <w:r>
              <w:rPr>
                <w:rFonts w:ascii="Arial" w:hAnsi="Arial" w:cs="Arial"/>
                <w:b/>
                <w:bCs/>
                <w:color w:val="000000"/>
                <w:sz w:val="16"/>
                <w:szCs w:val="16"/>
              </w:rPr>
              <w:t>Opportunité</w:t>
            </w:r>
          </w:p>
        </w:tc>
        <w:tc>
          <w:tcPr>
            <w:tcW w:w="2958" w:type="dxa"/>
            <w:tcBorders>
              <w:top w:val="nil"/>
              <w:left w:val="single" w:sz="4" w:space="0" w:color="E6E6E6"/>
              <w:bottom w:val="single" w:sz="4" w:space="0" w:color="E6E6E6"/>
              <w:right w:val="nil"/>
            </w:tcBorders>
            <w:shd w:val="clear" w:color="auto" w:fill="FFFFFF"/>
          </w:tcPr>
          <w:p w14:paraId="5C1D3464" w14:textId="77777777" w:rsidR="00C65769" w:rsidRDefault="00C65769" w:rsidP="004C646B">
            <w:pPr>
              <w:keepNext/>
              <w:adjustRightInd w:val="0"/>
              <w:spacing w:before="48" w:after="48"/>
              <w:rPr>
                <w:rFonts w:ascii="Arial" w:hAnsi="Arial" w:cs="Arial"/>
                <w:b/>
                <w:bCs/>
                <w:color w:val="000000"/>
                <w:sz w:val="16"/>
                <w:szCs w:val="16"/>
              </w:rPr>
            </w:pPr>
            <w:r>
              <w:rPr>
                <w:rFonts w:ascii="Arial" w:hAnsi="Arial" w:cs="Arial"/>
                <w:b/>
                <w:bCs/>
                <w:color w:val="000000"/>
                <w:sz w:val="16"/>
                <w:szCs w:val="16"/>
              </w:rPr>
              <w:t>(1) répercussion sociale limitée</w:t>
            </w:r>
          </w:p>
        </w:tc>
        <w:tc>
          <w:tcPr>
            <w:tcW w:w="360" w:type="dxa"/>
            <w:tcBorders>
              <w:top w:val="nil"/>
              <w:left w:val="single" w:sz="4" w:space="0" w:color="E6E6E6"/>
              <w:bottom w:val="single" w:sz="4" w:space="0" w:color="E6E6E6"/>
              <w:right w:val="nil"/>
            </w:tcBorders>
            <w:shd w:val="clear" w:color="auto" w:fill="auto"/>
          </w:tcPr>
          <w:p w14:paraId="676FCA20" w14:textId="6C27EADC" w:rsidR="00C65769" w:rsidRPr="00C65769" w:rsidRDefault="00C65769" w:rsidP="004C646B">
            <w:pPr>
              <w:keepNext/>
              <w:adjustRightInd w:val="0"/>
              <w:spacing w:before="48" w:after="48"/>
              <w:jc w:val="right"/>
              <w:rPr>
                <w:color w:val="231F20"/>
                <w:sz w:val="16"/>
                <w:szCs w:val="16"/>
              </w:rPr>
            </w:pPr>
          </w:p>
        </w:tc>
        <w:tc>
          <w:tcPr>
            <w:tcW w:w="1042" w:type="dxa"/>
            <w:tcBorders>
              <w:top w:val="nil"/>
              <w:left w:val="single" w:sz="4" w:space="0" w:color="E6E6E6"/>
              <w:bottom w:val="single" w:sz="4" w:space="0" w:color="E6E6E6"/>
              <w:right w:val="nil"/>
            </w:tcBorders>
            <w:shd w:val="clear" w:color="auto" w:fill="auto"/>
          </w:tcPr>
          <w:p w14:paraId="46AA19BF" w14:textId="01426BA3" w:rsidR="00C65769" w:rsidRPr="00C65769" w:rsidRDefault="00C65769" w:rsidP="004C646B">
            <w:pPr>
              <w:keepNext/>
              <w:adjustRightInd w:val="0"/>
              <w:spacing w:before="48" w:after="48"/>
              <w:jc w:val="right"/>
              <w:rPr>
                <w:color w:val="231F20"/>
                <w:sz w:val="16"/>
                <w:szCs w:val="16"/>
              </w:rPr>
            </w:pPr>
          </w:p>
        </w:tc>
        <w:tc>
          <w:tcPr>
            <w:tcW w:w="423" w:type="dxa"/>
            <w:tcBorders>
              <w:top w:val="nil"/>
              <w:left w:val="single" w:sz="4" w:space="0" w:color="E6E6E6"/>
              <w:bottom w:val="single" w:sz="4" w:space="0" w:color="E6E6E6"/>
              <w:right w:val="nil"/>
            </w:tcBorders>
            <w:shd w:val="clear" w:color="auto" w:fill="auto"/>
            <w:vAlign w:val="center"/>
          </w:tcPr>
          <w:p w14:paraId="06AA925A" w14:textId="0F27FAE1"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6</w:t>
            </w:r>
          </w:p>
        </w:tc>
        <w:tc>
          <w:tcPr>
            <w:tcW w:w="605" w:type="dxa"/>
            <w:tcBorders>
              <w:top w:val="nil"/>
              <w:left w:val="single" w:sz="4" w:space="0" w:color="E6E6E6"/>
              <w:bottom w:val="single" w:sz="4" w:space="0" w:color="E6E6E6"/>
              <w:right w:val="nil"/>
            </w:tcBorders>
            <w:shd w:val="clear" w:color="auto" w:fill="auto"/>
            <w:vAlign w:val="center"/>
          </w:tcPr>
          <w:p w14:paraId="58BD31A1" w14:textId="0BD03619"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1,42</w:t>
            </w:r>
          </w:p>
        </w:tc>
        <w:tc>
          <w:tcPr>
            <w:tcW w:w="363" w:type="dxa"/>
            <w:tcBorders>
              <w:top w:val="nil"/>
              <w:left w:val="single" w:sz="4" w:space="0" w:color="E6E6E6"/>
              <w:bottom w:val="single" w:sz="4" w:space="0" w:color="E6E6E6"/>
              <w:right w:val="nil"/>
            </w:tcBorders>
            <w:shd w:val="clear" w:color="auto" w:fill="auto"/>
          </w:tcPr>
          <w:p w14:paraId="6D25CA66" w14:textId="050E06D1" w:rsidR="00C65769" w:rsidRPr="00C65769" w:rsidRDefault="00C65769" w:rsidP="004C646B">
            <w:pPr>
              <w:keepNext/>
              <w:adjustRightInd w:val="0"/>
              <w:spacing w:before="48" w:after="48"/>
              <w:jc w:val="right"/>
              <w:rPr>
                <w:color w:val="231F20"/>
                <w:sz w:val="16"/>
                <w:szCs w:val="16"/>
              </w:rPr>
            </w:pPr>
          </w:p>
        </w:tc>
        <w:tc>
          <w:tcPr>
            <w:tcW w:w="605" w:type="dxa"/>
            <w:tcBorders>
              <w:top w:val="nil"/>
              <w:left w:val="single" w:sz="4" w:space="0" w:color="E6E6E6"/>
              <w:bottom w:val="single" w:sz="4" w:space="0" w:color="E6E6E6"/>
              <w:right w:val="nil"/>
            </w:tcBorders>
            <w:shd w:val="clear" w:color="auto" w:fill="auto"/>
          </w:tcPr>
          <w:p w14:paraId="5DD28DE2" w14:textId="3FD90E7F" w:rsidR="00C65769" w:rsidRPr="00C65769" w:rsidRDefault="00C65769" w:rsidP="004C646B">
            <w:pPr>
              <w:keepNext/>
              <w:adjustRightInd w:val="0"/>
              <w:spacing w:before="48" w:after="48"/>
              <w:jc w:val="right"/>
              <w:rPr>
                <w:color w:val="231F20"/>
                <w:sz w:val="16"/>
                <w:szCs w:val="16"/>
              </w:rPr>
            </w:pPr>
          </w:p>
        </w:tc>
        <w:tc>
          <w:tcPr>
            <w:tcW w:w="640" w:type="dxa"/>
            <w:tcBorders>
              <w:top w:val="nil"/>
              <w:left w:val="single" w:sz="4" w:space="0" w:color="E6E6E6"/>
              <w:bottom w:val="single" w:sz="4" w:space="0" w:color="E6E6E6"/>
              <w:right w:val="nil"/>
            </w:tcBorders>
            <w:shd w:val="clear" w:color="auto" w:fill="auto"/>
          </w:tcPr>
          <w:p w14:paraId="719A076B" w14:textId="6BD75B5E" w:rsidR="00C65769" w:rsidRPr="00C65769" w:rsidRDefault="00C65769" w:rsidP="004C646B">
            <w:pPr>
              <w:keepNext/>
              <w:adjustRightInd w:val="0"/>
              <w:spacing w:before="48" w:after="48"/>
              <w:jc w:val="right"/>
              <w:rPr>
                <w:color w:val="231F20"/>
                <w:sz w:val="16"/>
                <w:szCs w:val="16"/>
              </w:rPr>
            </w:pPr>
          </w:p>
        </w:tc>
        <w:tc>
          <w:tcPr>
            <w:tcW w:w="640" w:type="dxa"/>
            <w:tcBorders>
              <w:top w:val="nil"/>
              <w:left w:val="single" w:sz="4" w:space="0" w:color="E6E6E6"/>
              <w:bottom w:val="single" w:sz="4" w:space="0" w:color="E6E6E6"/>
              <w:right w:val="nil"/>
            </w:tcBorders>
            <w:shd w:val="clear" w:color="auto" w:fill="auto"/>
          </w:tcPr>
          <w:p w14:paraId="3D1B786D" w14:textId="280BE831" w:rsidR="00C65769" w:rsidRPr="00C65769" w:rsidRDefault="00C65769" w:rsidP="004C646B">
            <w:pPr>
              <w:keepNext/>
              <w:adjustRightInd w:val="0"/>
              <w:spacing w:before="48" w:after="48"/>
              <w:jc w:val="right"/>
              <w:rPr>
                <w:color w:val="231F20"/>
                <w:sz w:val="16"/>
                <w:szCs w:val="16"/>
              </w:rPr>
            </w:pPr>
          </w:p>
        </w:tc>
        <w:tc>
          <w:tcPr>
            <w:tcW w:w="363" w:type="dxa"/>
            <w:tcBorders>
              <w:top w:val="nil"/>
              <w:left w:val="single" w:sz="4" w:space="0" w:color="E6E6E6"/>
              <w:bottom w:val="single" w:sz="4" w:space="0" w:color="E6E6E6"/>
              <w:right w:val="nil"/>
            </w:tcBorders>
            <w:shd w:val="clear" w:color="auto" w:fill="auto"/>
          </w:tcPr>
          <w:p w14:paraId="61E7BE4B" w14:textId="020737F4"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1</w:t>
            </w:r>
          </w:p>
        </w:tc>
        <w:tc>
          <w:tcPr>
            <w:tcW w:w="605" w:type="dxa"/>
            <w:tcBorders>
              <w:top w:val="nil"/>
              <w:left w:val="single" w:sz="4" w:space="0" w:color="E6E6E6"/>
              <w:bottom w:val="single" w:sz="4" w:space="0" w:color="E6E6E6"/>
              <w:right w:val="nil"/>
            </w:tcBorders>
            <w:shd w:val="clear" w:color="auto" w:fill="auto"/>
            <w:vAlign w:val="center"/>
          </w:tcPr>
          <w:p w14:paraId="127C3524" w14:textId="69FA41A9"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5,88</w:t>
            </w:r>
          </w:p>
        </w:tc>
        <w:tc>
          <w:tcPr>
            <w:tcW w:w="377" w:type="dxa"/>
            <w:tcBorders>
              <w:top w:val="nil"/>
              <w:left w:val="single" w:sz="4" w:space="0" w:color="E6E6E6"/>
              <w:bottom w:val="single" w:sz="4" w:space="0" w:color="E6E6E6"/>
              <w:right w:val="nil"/>
            </w:tcBorders>
            <w:shd w:val="clear" w:color="auto" w:fill="auto"/>
          </w:tcPr>
          <w:p w14:paraId="420F5D27" w14:textId="40B5EF2D"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7</w:t>
            </w:r>
          </w:p>
        </w:tc>
        <w:tc>
          <w:tcPr>
            <w:tcW w:w="643" w:type="dxa"/>
            <w:tcBorders>
              <w:top w:val="nil"/>
              <w:left w:val="single" w:sz="4" w:space="0" w:color="E6E6E6"/>
              <w:bottom w:val="single" w:sz="4" w:space="0" w:color="E6E6E6"/>
              <w:right w:val="single" w:sz="18" w:space="0" w:color="E6E6E6"/>
            </w:tcBorders>
            <w:shd w:val="clear" w:color="auto" w:fill="auto"/>
            <w:vAlign w:val="center"/>
          </w:tcPr>
          <w:p w14:paraId="6275680C" w14:textId="1EA568B7"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1,32</w:t>
            </w:r>
          </w:p>
        </w:tc>
      </w:tr>
      <w:tr w:rsidR="00C65769" w14:paraId="66B59F5D" w14:textId="77777777" w:rsidTr="004C646B">
        <w:trPr>
          <w:cantSplit/>
          <w:jc w:val="center"/>
        </w:trPr>
        <w:tc>
          <w:tcPr>
            <w:tcW w:w="1101" w:type="dxa"/>
            <w:vMerge/>
            <w:tcBorders>
              <w:top w:val="nil"/>
              <w:left w:val="single" w:sz="15" w:space="0" w:color="E6E6E6"/>
              <w:bottom w:val="single" w:sz="4" w:space="0" w:color="E6E6E6"/>
              <w:right w:val="nil"/>
            </w:tcBorders>
            <w:shd w:val="clear" w:color="auto" w:fill="FFFFFF"/>
          </w:tcPr>
          <w:p w14:paraId="34C9F51B" w14:textId="77777777" w:rsidR="00C65769" w:rsidRDefault="00C65769" w:rsidP="004C646B">
            <w:pPr>
              <w:keepNext/>
              <w:adjustRightInd w:val="0"/>
            </w:pPr>
          </w:p>
        </w:tc>
        <w:tc>
          <w:tcPr>
            <w:tcW w:w="2958" w:type="dxa"/>
            <w:tcBorders>
              <w:top w:val="nil"/>
              <w:left w:val="single" w:sz="4" w:space="0" w:color="E6E6E6"/>
              <w:bottom w:val="single" w:sz="4" w:space="0" w:color="E6E6E6"/>
              <w:right w:val="nil"/>
            </w:tcBorders>
            <w:shd w:val="clear" w:color="auto" w:fill="FFFFFF"/>
          </w:tcPr>
          <w:p w14:paraId="42CCEF57" w14:textId="77777777" w:rsidR="00C65769" w:rsidRDefault="00C65769" w:rsidP="004C646B">
            <w:pPr>
              <w:keepNext/>
              <w:adjustRightInd w:val="0"/>
              <w:spacing w:before="48" w:after="48"/>
              <w:rPr>
                <w:rFonts w:ascii="Arial" w:hAnsi="Arial" w:cs="Arial"/>
                <w:b/>
                <w:bCs/>
                <w:color w:val="000000"/>
                <w:sz w:val="16"/>
                <w:szCs w:val="16"/>
              </w:rPr>
            </w:pPr>
            <w:r>
              <w:rPr>
                <w:rFonts w:ascii="Arial" w:hAnsi="Arial" w:cs="Arial"/>
                <w:b/>
                <w:bCs/>
                <w:color w:val="000000"/>
                <w:sz w:val="16"/>
                <w:szCs w:val="16"/>
              </w:rPr>
              <w:t>(2) situation régularisée</w:t>
            </w:r>
          </w:p>
        </w:tc>
        <w:tc>
          <w:tcPr>
            <w:tcW w:w="360" w:type="dxa"/>
            <w:tcBorders>
              <w:top w:val="nil"/>
              <w:left w:val="single" w:sz="4" w:space="0" w:color="E6E6E6"/>
              <w:bottom w:val="single" w:sz="4" w:space="0" w:color="E6E6E6"/>
              <w:right w:val="nil"/>
            </w:tcBorders>
            <w:shd w:val="clear" w:color="auto" w:fill="auto"/>
          </w:tcPr>
          <w:p w14:paraId="4B06B0F9" w14:textId="06B7F108" w:rsidR="00C65769" w:rsidRPr="00C65769" w:rsidRDefault="00C65769" w:rsidP="004C646B">
            <w:pPr>
              <w:keepNext/>
              <w:adjustRightInd w:val="0"/>
              <w:spacing w:before="48" w:after="48"/>
              <w:jc w:val="right"/>
              <w:rPr>
                <w:color w:val="231F20"/>
                <w:sz w:val="16"/>
                <w:szCs w:val="16"/>
              </w:rPr>
            </w:pPr>
          </w:p>
        </w:tc>
        <w:tc>
          <w:tcPr>
            <w:tcW w:w="1042" w:type="dxa"/>
            <w:tcBorders>
              <w:top w:val="nil"/>
              <w:left w:val="single" w:sz="4" w:space="0" w:color="E6E6E6"/>
              <w:bottom w:val="single" w:sz="4" w:space="0" w:color="E6E6E6"/>
              <w:right w:val="nil"/>
            </w:tcBorders>
            <w:shd w:val="clear" w:color="auto" w:fill="auto"/>
          </w:tcPr>
          <w:p w14:paraId="5AC02E86" w14:textId="2BDE3585" w:rsidR="00C65769" w:rsidRPr="00C65769" w:rsidRDefault="00C65769" w:rsidP="004C646B">
            <w:pPr>
              <w:keepNext/>
              <w:adjustRightInd w:val="0"/>
              <w:spacing w:before="48" w:after="48"/>
              <w:jc w:val="right"/>
              <w:rPr>
                <w:color w:val="231F20"/>
                <w:sz w:val="16"/>
                <w:szCs w:val="16"/>
              </w:rPr>
            </w:pPr>
          </w:p>
        </w:tc>
        <w:tc>
          <w:tcPr>
            <w:tcW w:w="423" w:type="dxa"/>
            <w:tcBorders>
              <w:top w:val="nil"/>
              <w:left w:val="single" w:sz="4" w:space="0" w:color="E6E6E6"/>
              <w:bottom w:val="single" w:sz="4" w:space="0" w:color="E6E6E6"/>
              <w:right w:val="nil"/>
            </w:tcBorders>
            <w:shd w:val="clear" w:color="auto" w:fill="auto"/>
            <w:vAlign w:val="center"/>
          </w:tcPr>
          <w:p w14:paraId="19C5C45E" w14:textId="4DB824F0"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15</w:t>
            </w:r>
          </w:p>
        </w:tc>
        <w:tc>
          <w:tcPr>
            <w:tcW w:w="605" w:type="dxa"/>
            <w:tcBorders>
              <w:top w:val="nil"/>
              <w:left w:val="single" w:sz="4" w:space="0" w:color="E6E6E6"/>
              <w:bottom w:val="single" w:sz="4" w:space="0" w:color="E6E6E6"/>
              <w:right w:val="nil"/>
            </w:tcBorders>
            <w:shd w:val="clear" w:color="auto" w:fill="auto"/>
            <w:vAlign w:val="center"/>
          </w:tcPr>
          <w:p w14:paraId="530AFD06" w14:textId="2C6DEC72"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3,55</w:t>
            </w:r>
          </w:p>
        </w:tc>
        <w:tc>
          <w:tcPr>
            <w:tcW w:w="363" w:type="dxa"/>
            <w:tcBorders>
              <w:top w:val="nil"/>
              <w:left w:val="single" w:sz="4" w:space="0" w:color="E6E6E6"/>
              <w:bottom w:val="single" w:sz="4" w:space="0" w:color="E6E6E6"/>
              <w:right w:val="nil"/>
            </w:tcBorders>
            <w:shd w:val="clear" w:color="auto" w:fill="auto"/>
          </w:tcPr>
          <w:p w14:paraId="6799B5D4" w14:textId="1C15D6AE" w:rsidR="00C65769" w:rsidRPr="00C65769" w:rsidRDefault="00C65769" w:rsidP="004C646B">
            <w:pPr>
              <w:keepNext/>
              <w:adjustRightInd w:val="0"/>
              <w:spacing w:before="48" w:after="48"/>
              <w:jc w:val="right"/>
              <w:rPr>
                <w:color w:val="231F20"/>
                <w:sz w:val="16"/>
                <w:szCs w:val="16"/>
              </w:rPr>
            </w:pPr>
          </w:p>
        </w:tc>
        <w:tc>
          <w:tcPr>
            <w:tcW w:w="605" w:type="dxa"/>
            <w:tcBorders>
              <w:top w:val="nil"/>
              <w:left w:val="single" w:sz="4" w:space="0" w:color="E6E6E6"/>
              <w:bottom w:val="single" w:sz="4" w:space="0" w:color="E6E6E6"/>
              <w:right w:val="nil"/>
            </w:tcBorders>
            <w:shd w:val="clear" w:color="auto" w:fill="auto"/>
          </w:tcPr>
          <w:p w14:paraId="0EE18060" w14:textId="4D1E3CF8" w:rsidR="00C65769" w:rsidRPr="00C65769" w:rsidRDefault="00C65769" w:rsidP="004C646B">
            <w:pPr>
              <w:keepNext/>
              <w:adjustRightInd w:val="0"/>
              <w:spacing w:before="48" w:after="48"/>
              <w:jc w:val="right"/>
              <w:rPr>
                <w:color w:val="231F20"/>
                <w:sz w:val="16"/>
                <w:szCs w:val="16"/>
              </w:rPr>
            </w:pPr>
          </w:p>
        </w:tc>
        <w:tc>
          <w:tcPr>
            <w:tcW w:w="640" w:type="dxa"/>
            <w:tcBorders>
              <w:top w:val="nil"/>
              <w:left w:val="single" w:sz="4" w:space="0" w:color="E6E6E6"/>
              <w:bottom w:val="single" w:sz="4" w:space="0" w:color="E6E6E6"/>
              <w:right w:val="nil"/>
            </w:tcBorders>
            <w:shd w:val="clear" w:color="auto" w:fill="auto"/>
          </w:tcPr>
          <w:p w14:paraId="7C06AE1A" w14:textId="72A8B46A" w:rsidR="00C65769" w:rsidRPr="00C65769" w:rsidRDefault="00C65769" w:rsidP="004C646B">
            <w:pPr>
              <w:keepNext/>
              <w:adjustRightInd w:val="0"/>
              <w:spacing w:before="48" w:after="48"/>
              <w:jc w:val="right"/>
              <w:rPr>
                <w:color w:val="231F20"/>
                <w:sz w:val="16"/>
                <w:szCs w:val="16"/>
              </w:rPr>
            </w:pPr>
          </w:p>
        </w:tc>
        <w:tc>
          <w:tcPr>
            <w:tcW w:w="640" w:type="dxa"/>
            <w:tcBorders>
              <w:top w:val="nil"/>
              <w:left w:val="single" w:sz="4" w:space="0" w:color="E6E6E6"/>
              <w:bottom w:val="single" w:sz="4" w:space="0" w:color="E6E6E6"/>
              <w:right w:val="nil"/>
            </w:tcBorders>
            <w:shd w:val="clear" w:color="auto" w:fill="auto"/>
            <w:vAlign w:val="center"/>
          </w:tcPr>
          <w:p w14:paraId="2752035F" w14:textId="0C1F1ED0"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2,78</w:t>
            </w:r>
          </w:p>
        </w:tc>
        <w:tc>
          <w:tcPr>
            <w:tcW w:w="363" w:type="dxa"/>
            <w:tcBorders>
              <w:top w:val="nil"/>
              <w:left w:val="single" w:sz="4" w:space="0" w:color="E6E6E6"/>
              <w:bottom w:val="single" w:sz="4" w:space="0" w:color="E6E6E6"/>
              <w:right w:val="nil"/>
            </w:tcBorders>
            <w:shd w:val="clear" w:color="auto" w:fill="auto"/>
          </w:tcPr>
          <w:p w14:paraId="10582AF5" w14:textId="0F2E17C9" w:rsidR="00C65769" w:rsidRPr="00C65769" w:rsidRDefault="00C65769" w:rsidP="004C646B">
            <w:pPr>
              <w:keepNext/>
              <w:adjustRightInd w:val="0"/>
              <w:spacing w:before="48" w:after="48"/>
              <w:jc w:val="right"/>
              <w:rPr>
                <w:color w:val="231F20"/>
                <w:sz w:val="16"/>
                <w:szCs w:val="16"/>
              </w:rPr>
            </w:pPr>
          </w:p>
        </w:tc>
        <w:tc>
          <w:tcPr>
            <w:tcW w:w="605" w:type="dxa"/>
            <w:tcBorders>
              <w:top w:val="nil"/>
              <w:left w:val="single" w:sz="4" w:space="0" w:color="E6E6E6"/>
              <w:bottom w:val="single" w:sz="4" w:space="0" w:color="E6E6E6"/>
              <w:right w:val="nil"/>
            </w:tcBorders>
            <w:shd w:val="clear" w:color="auto" w:fill="auto"/>
          </w:tcPr>
          <w:p w14:paraId="2174AB82" w14:textId="2A7615C6" w:rsidR="00C65769" w:rsidRPr="00C65769" w:rsidRDefault="00C65769" w:rsidP="004C646B">
            <w:pPr>
              <w:keepNext/>
              <w:adjustRightInd w:val="0"/>
              <w:spacing w:before="48" w:after="48"/>
              <w:jc w:val="right"/>
              <w:rPr>
                <w:color w:val="231F20"/>
                <w:sz w:val="16"/>
                <w:szCs w:val="16"/>
              </w:rPr>
            </w:pPr>
          </w:p>
        </w:tc>
        <w:tc>
          <w:tcPr>
            <w:tcW w:w="377" w:type="dxa"/>
            <w:tcBorders>
              <w:top w:val="nil"/>
              <w:left w:val="single" w:sz="4" w:space="0" w:color="E6E6E6"/>
              <w:bottom w:val="single" w:sz="4" w:space="0" w:color="E6E6E6"/>
              <w:right w:val="nil"/>
            </w:tcBorders>
            <w:shd w:val="clear" w:color="auto" w:fill="auto"/>
            <w:vAlign w:val="center"/>
          </w:tcPr>
          <w:p w14:paraId="13E45E0A" w14:textId="69CE9418"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17</w:t>
            </w:r>
          </w:p>
        </w:tc>
        <w:tc>
          <w:tcPr>
            <w:tcW w:w="643" w:type="dxa"/>
            <w:tcBorders>
              <w:top w:val="nil"/>
              <w:left w:val="single" w:sz="4" w:space="0" w:color="E6E6E6"/>
              <w:bottom w:val="single" w:sz="4" w:space="0" w:color="E6E6E6"/>
              <w:right w:val="single" w:sz="18" w:space="0" w:color="E6E6E6"/>
            </w:tcBorders>
            <w:shd w:val="clear" w:color="auto" w:fill="auto"/>
            <w:vAlign w:val="center"/>
          </w:tcPr>
          <w:p w14:paraId="3AF867DF" w14:textId="6882C3CF"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3,20</w:t>
            </w:r>
          </w:p>
        </w:tc>
      </w:tr>
      <w:tr w:rsidR="00C65769" w14:paraId="2D98B2BB" w14:textId="77777777" w:rsidTr="004C646B">
        <w:trPr>
          <w:cantSplit/>
          <w:jc w:val="center"/>
        </w:trPr>
        <w:tc>
          <w:tcPr>
            <w:tcW w:w="1101" w:type="dxa"/>
            <w:vMerge/>
            <w:tcBorders>
              <w:top w:val="nil"/>
              <w:left w:val="single" w:sz="15" w:space="0" w:color="E6E6E6"/>
              <w:bottom w:val="single" w:sz="4" w:space="0" w:color="E6E6E6"/>
              <w:right w:val="nil"/>
            </w:tcBorders>
            <w:shd w:val="clear" w:color="auto" w:fill="FFFFFF"/>
          </w:tcPr>
          <w:p w14:paraId="60AFAC51" w14:textId="77777777" w:rsidR="00C65769" w:rsidRDefault="00C65769" w:rsidP="004C646B">
            <w:pPr>
              <w:keepNext/>
              <w:adjustRightInd w:val="0"/>
            </w:pPr>
          </w:p>
        </w:tc>
        <w:tc>
          <w:tcPr>
            <w:tcW w:w="2958" w:type="dxa"/>
            <w:tcBorders>
              <w:top w:val="nil"/>
              <w:left w:val="single" w:sz="4" w:space="0" w:color="E6E6E6"/>
              <w:bottom w:val="single" w:sz="4" w:space="0" w:color="E6E6E6"/>
              <w:right w:val="nil"/>
            </w:tcBorders>
            <w:shd w:val="clear" w:color="auto" w:fill="FFFFFF"/>
          </w:tcPr>
          <w:p w14:paraId="4E729117" w14:textId="77777777" w:rsidR="00C65769" w:rsidRDefault="00C65769" w:rsidP="004C646B">
            <w:pPr>
              <w:keepNext/>
              <w:adjustRightInd w:val="0"/>
              <w:spacing w:before="48" w:after="48"/>
              <w:rPr>
                <w:rFonts w:ascii="Arial" w:hAnsi="Arial" w:cs="Arial"/>
                <w:b/>
                <w:bCs/>
                <w:color w:val="000000"/>
                <w:sz w:val="16"/>
                <w:szCs w:val="16"/>
              </w:rPr>
            </w:pPr>
            <w:r>
              <w:rPr>
                <w:rFonts w:ascii="Arial" w:hAnsi="Arial" w:cs="Arial"/>
                <w:b/>
                <w:bCs/>
                <w:color w:val="000000"/>
                <w:sz w:val="16"/>
                <w:szCs w:val="16"/>
              </w:rPr>
              <w:t>(3) infraction à caractère relationnel</w:t>
            </w:r>
          </w:p>
        </w:tc>
        <w:tc>
          <w:tcPr>
            <w:tcW w:w="360" w:type="dxa"/>
            <w:tcBorders>
              <w:top w:val="nil"/>
              <w:left w:val="single" w:sz="4" w:space="0" w:color="E6E6E6"/>
              <w:bottom w:val="single" w:sz="4" w:space="0" w:color="E6E6E6"/>
              <w:right w:val="nil"/>
            </w:tcBorders>
            <w:shd w:val="clear" w:color="auto" w:fill="auto"/>
          </w:tcPr>
          <w:p w14:paraId="1C350E40" w14:textId="2E73800F" w:rsidR="00C65769" w:rsidRPr="00C65769" w:rsidRDefault="00C65769" w:rsidP="004C646B">
            <w:pPr>
              <w:keepNext/>
              <w:adjustRightInd w:val="0"/>
              <w:spacing w:before="48" w:after="48"/>
              <w:jc w:val="right"/>
              <w:rPr>
                <w:color w:val="231F20"/>
                <w:sz w:val="16"/>
                <w:szCs w:val="16"/>
              </w:rPr>
            </w:pPr>
          </w:p>
        </w:tc>
        <w:tc>
          <w:tcPr>
            <w:tcW w:w="1042" w:type="dxa"/>
            <w:tcBorders>
              <w:top w:val="nil"/>
              <w:left w:val="single" w:sz="4" w:space="0" w:color="E6E6E6"/>
              <w:bottom w:val="single" w:sz="4" w:space="0" w:color="E6E6E6"/>
              <w:right w:val="nil"/>
            </w:tcBorders>
            <w:shd w:val="clear" w:color="auto" w:fill="auto"/>
          </w:tcPr>
          <w:p w14:paraId="3A70807F" w14:textId="1F4ED5F9" w:rsidR="00C65769" w:rsidRPr="00C65769" w:rsidRDefault="00C65769" w:rsidP="004C646B">
            <w:pPr>
              <w:keepNext/>
              <w:adjustRightInd w:val="0"/>
              <w:spacing w:before="48" w:after="48"/>
              <w:jc w:val="right"/>
              <w:rPr>
                <w:color w:val="231F20"/>
                <w:sz w:val="16"/>
                <w:szCs w:val="16"/>
              </w:rPr>
            </w:pPr>
          </w:p>
        </w:tc>
        <w:tc>
          <w:tcPr>
            <w:tcW w:w="423" w:type="dxa"/>
            <w:tcBorders>
              <w:top w:val="nil"/>
              <w:left w:val="single" w:sz="4" w:space="0" w:color="E6E6E6"/>
              <w:bottom w:val="single" w:sz="4" w:space="0" w:color="E6E6E6"/>
              <w:right w:val="nil"/>
            </w:tcBorders>
            <w:shd w:val="clear" w:color="auto" w:fill="auto"/>
            <w:vAlign w:val="center"/>
          </w:tcPr>
          <w:p w14:paraId="08FE5A69" w14:textId="1014A26A"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14</w:t>
            </w:r>
          </w:p>
        </w:tc>
        <w:tc>
          <w:tcPr>
            <w:tcW w:w="605" w:type="dxa"/>
            <w:tcBorders>
              <w:top w:val="nil"/>
              <w:left w:val="single" w:sz="4" w:space="0" w:color="E6E6E6"/>
              <w:bottom w:val="single" w:sz="4" w:space="0" w:color="E6E6E6"/>
              <w:right w:val="nil"/>
            </w:tcBorders>
            <w:shd w:val="clear" w:color="auto" w:fill="auto"/>
            <w:vAlign w:val="center"/>
          </w:tcPr>
          <w:p w14:paraId="20DF328E" w14:textId="02A77D8D"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3,31</w:t>
            </w:r>
          </w:p>
        </w:tc>
        <w:tc>
          <w:tcPr>
            <w:tcW w:w="363" w:type="dxa"/>
            <w:tcBorders>
              <w:top w:val="nil"/>
              <w:left w:val="single" w:sz="4" w:space="0" w:color="E6E6E6"/>
              <w:bottom w:val="single" w:sz="4" w:space="0" w:color="E6E6E6"/>
              <w:right w:val="nil"/>
            </w:tcBorders>
            <w:shd w:val="clear" w:color="auto" w:fill="auto"/>
            <w:vAlign w:val="center"/>
          </w:tcPr>
          <w:p w14:paraId="2DA34535" w14:textId="1E990D16"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1</w:t>
            </w:r>
          </w:p>
        </w:tc>
        <w:tc>
          <w:tcPr>
            <w:tcW w:w="605" w:type="dxa"/>
            <w:tcBorders>
              <w:top w:val="nil"/>
              <w:left w:val="single" w:sz="4" w:space="0" w:color="E6E6E6"/>
              <w:bottom w:val="single" w:sz="4" w:space="0" w:color="E6E6E6"/>
              <w:right w:val="nil"/>
            </w:tcBorders>
            <w:shd w:val="clear" w:color="auto" w:fill="auto"/>
            <w:vAlign w:val="center"/>
          </w:tcPr>
          <w:p w14:paraId="6BA2D100" w14:textId="7097C08F"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7,14</w:t>
            </w:r>
          </w:p>
        </w:tc>
        <w:tc>
          <w:tcPr>
            <w:tcW w:w="640" w:type="dxa"/>
            <w:tcBorders>
              <w:top w:val="nil"/>
              <w:left w:val="single" w:sz="4" w:space="0" w:color="E6E6E6"/>
              <w:bottom w:val="single" w:sz="4" w:space="0" w:color="E6E6E6"/>
              <w:right w:val="nil"/>
            </w:tcBorders>
            <w:shd w:val="clear" w:color="auto" w:fill="auto"/>
            <w:vAlign w:val="center"/>
          </w:tcPr>
          <w:p w14:paraId="6038E987" w14:textId="20EDC14B"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3</w:t>
            </w:r>
          </w:p>
        </w:tc>
        <w:tc>
          <w:tcPr>
            <w:tcW w:w="640" w:type="dxa"/>
            <w:tcBorders>
              <w:top w:val="nil"/>
              <w:left w:val="single" w:sz="4" w:space="0" w:color="E6E6E6"/>
              <w:bottom w:val="single" w:sz="4" w:space="0" w:color="E6E6E6"/>
              <w:right w:val="nil"/>
            </w:tcBorders>
            <w:shd w:val="clear" w:color="auto" w:fill="auto"/>
            <w:vAlign w:val="center"/>
          </w:tcPr>
          <w:p w14:paraId="0263DBE7" w14:textId="5C1D28C5"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4,17</w:t>
            </w:r>
          </w:p>
        </w:tc>
        <w:tc>
          <w:tcPr>
            <w:tcW w:w="363" w:type="dxa"/>
            <w:tcBorders>
              <w:top w:val="nil"/>
              <w:left w:val="single" w:sz="4" w:space="0" w:color="E6E6E6"/>
              <w:bottom w:val="single" w:sz="4" w:space="0" w:color="E6E6E6"/>
              <w:right w:val="nil"/>
            </w:tcBorders>
            <w:shd w:val="clear" w:color="auto" w:fill="auto"/>
          </w:tcPr>
          <w:p w14:paraId="4BF7EA0F" w14:textId="4AF3FB8A" w:rsidR="00C65769" w:rsidRPr="00C65769" w:rsidRDefault="00C65769" w:rsidP="004C646B">
            <w:pPr>
              <w:keepNext/>
              <w:adjustRightInd w:val="0"/>
              <w:spacing w:before="48" w:after="48"/>
              <w:jc w:val="right"/>
              <w:rPr>
                <w:color w:val="231F20"/>
                <w:sz w:val="16"/>
                <w:szCs w:val="16"/>
              </w:rPr>
            </w:pPr>
          </w:p>
        </w:tc>
        <w:tc>
          <w:tcPr>
            <w:tcW w:w="605" w:type="dxa"/>
            <w:tcBorders>
              <w:top w:val="nil"/>
              <w:left w:val="single" w:sz="4" w:space="0" w:color="E6E6E6"/>
              <w:bottom w:val="single" w:sz="4" w:space="0" w:color="E6E6E6"/>
              <w:right w:val="nil"/>
            </w:tcBorders>
            <w:shd w:val="clear" w:color="auto" w:fill="auto"/>
          </w:tcPr>
          <w:p w14:paraId="00DB23B0" w14:textId="04E7C818" w:rsidR="00C65769" w:rsidRPr="00C65769" w:rsidRDefault="00C65769" w:rsidP="004C646B">
            <w:pPr>
              <w:keepNext/>
              <w:adjustRightInd w:val="0"/>
              <w:spacing w:before="48" w:after="48"/>
              <w:jc w:val="right"/>
              <w:rPr>
                <w:color w:val="231F20"/>
                <w:sz w:val="16"/>
                <w:szCs w:val="16"/>
              </w:rPr>
            </w:pPr>
          </w:p>
        </w:tc>
        <w:tc>
          <w:tcPr>
            <w:tcW w:w="377" w:type="dxa"/>
            <w:tcBorders>
              <w:top w:val="nil"/>
              <w:left w:val="single" w:sz="4" w:space="0" w:color="E6E6E6"/>
              <w:bottom w:val="single" w:sz="4" w:space="0" w:color="E6E6E6"/>
              <w:right w:val="nil"/>
            </w:tcBorders>
            <w:shd w:val="clear" w:color="auto" w:fill="auto"/>
            <w:vAlign w:val="center"/>
          </w:tcPr>
          <w:p w14:paraId="71F4C012" w14:textId="184F0F08"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18</w:t>
            </w:r>
          </w:p>
        </w:tc>
        <w:tc>
          <w:tcPr>
            <w:tcW w:w="643" w:type="dxa"/>
            <w:tcBorders>
              <w:top w:val="nil"/>
              <w:left w:val="single" w:sz="4" w:space="0" w:color="E6E6E6"/>
              <w:bottom w:val="single" w:sz="4" w:space="0" w:color="E6E6E6"/>
              <w:right w:val="single" w:sz="18" w:space="0" w:color="E6E6E6"/>
            </w:tcBorders>
            <w:shd w:val="clear" w:color="auto" w:fill="auto"/>
            <w:vAlign w:val="center"/>
          </w:tcPr>
          <w:p w14:paraId="55796807" w14:textId="27E72E71"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3,38</w:t>
            </w:r>
          </w:p>
        </w:tc>
      </w:tr>
      <w:tr w:rsidR="00C65769" w14:paraId="1886DE74" w14:textId="77777777" w:rsidTr="004C646B">
        <w:trPr>
          <w:cantSplit/>
          <w:jc w:val="center"/>
        </w:trPr>
        <w:tc>
          <w:tcPr>
            <w:tcW w:w="1101" w:type="dxa"/>
            <w:vMerge/>
            <w:tcBorders>
              <w:top w:val="nil"/>
              <w:left w:val="single" w:sz="15" w:space="0" w:color="E6E6E6"/>
              <w:bottom w:val="single" w:sz="4" w:space="0" w:color="E6E6E6"/>
              <w:right w:val="nil"/>
            </w:tcBorders>
            <w:shd w:val="clear" w:color="auto" w:fill="FFFFFF"/>
          </w:tcPr>
          <w:p w14:paraId="560D6FC5" w14:textId="77777777" w:rsidR="00C65769" w:rsidRDefault="00C65769" w:rsidP="004C646B">
            <w:pPr>
              <w:keepNext/>
              <w:adjustRightInd w:val="0"/>
            </w:pPr>
          </w:p>
        </w:tc>
        <w:tc>
          <w:tcPr>
            <w:tcW w:w="2958" w:type="dxa"/>
            <w:tcBorders>
              <w:top w:val="nil"/>
              <w:left w:val="single" w:sz="4" w:space="0" w:color="E6E6E6"/>
              <w:bottom w:val="single" w:sz="4" w:space="0" w:color="E6E6E6"/>
              <w:right w:val="nil"/>
            </w:tcBorders>
            <w:shd w:val="clear" w:color="auto" w:fill="FFFFFF"/>
          </w:tcPr>
          <w:p w14:paraId="5C85CF7A" w14:textId="77777777" w:rsidR="00C65769" w:rsidRDefault="00C65769" w:rsidP="004C646B">
            <w:pPr>
              <w:keepNext/>
              <w:adjustRightInd w:val="0"/>
              <w:spacing w:before="48" w:after="48"/>
              <w:rPr>
                <w:rFonts w:ascii="Arial" w:hAnsi="Arial" w:cs="Arial"/>
                <w:b/>
                <w:bCs/>
                <w:color w:val="000000"/>
                <w:sz w:val="16"/>
                <w:szCs w:val="16"/>
              </w:rPr>
            </w:pPr>
            <w:r>
              <w:rPr>
                <w:rFonts w:ascii="Arial" w:hAnsi="Arial" w:cs="Arial"/>
                <w:b/>
                <w:bCs/>
                <w:color w:val="000000"/>
                <w:sz w:val="16"/>
                <w:szCs w:val="16"/>
              </w:rPr>
              <w:t>(4) préjudice peu important</w:t>
            </w:r>
          </w:p>
        </w:tc>
        <w:tc>
          <w:tcPr>
            <w:tcW w:w="360" w:type="dxa"/>
            <w:tcBorders>
              <w:top w:val="nil"/>
              <w:left w:val="single" w:sz="4" w:space="0" w:color="E6E6E6"/>
              <w:bottom w:val="single" w:sz="4" w:space="0" w:color="E6E6E6"/>
              <w:right w:val="nil"/>
            </w:tcBorders>
            <w:shd w:val="clear" w:color="auto" w:fill="auto"/>
          </w:tcPr>
          <w:p w14:paraId="14755F47" w14:textId="4CC7ECA0" w:rsidR="00C65769" w:rsidRPr="00C65769" w:rsidRDefault="00C65769" w:rsidP="004C646B">
            <w:pPr>
              <w:keepNext/>
              <w:adjustRightInd w:val="0"/>
              <w:spacing w:before="48" w:after="48"/>
              <w:jc w:val="right"/>
              <w:rPr>
                <w:color w:val="231F20"/>
                <w:sz w:val="16"/>
                <w:szCs w:val="16"/>
              </w:rPr>
            </w:pPr>
          </w:p>
        </w:tc>
        <w:tc>
          <w:tcPr>
            <w:tcW w:w="1042" w:type="dxa"/>
            <w:tcBorders>
              <w:top w:val="nil"/>
              <w:left w:val="single" w:sz="4" w:space="0" w:color="E6E6E6"/>
              <w:bottom w:val="single" w:sz="4" w:space="0" w:color="E6E6E6"/>
              <w:right w:val="nil"/>
            </w:tcBorders>
            <w:shd w:val="clear" w:color="auto" w:fill="auto"/>
          </w:tcPr>
          <w:p w14:paraId="75D4E61B" w14:textId="44E97F5D" w:rsidR="00C65769" w:rsidRPr="00C65769" w:rsidRDefault="00C65769" w:rsidP="004C646B">
            <w:pPr>
              <w:keepNext/>
              <w:adjustRightInd w:val="0"/>
              <w:spacing w:before="48" w:after="48"/>
              <w:jc w:val="right"/>
              <w:rPr>
                <w:color w:val="231F20"/>
                <w:sz w:val="16"/>
                <w:szCs w:val="16"/>
              </w:rPr>
            </w:pPr>
          </w:p>
        </w:tc>
        <w:tc>
          <w:tcPr>
            <w:tcW w:w="423" w:type="dxa"/>
            <w:tcBorders>
              <w:top w:val="nil"/>
              <w:left w:val="single" w:sz="4" w:space="0" w:color="E6E6E6"/>
              <w:bottom w:val="single" w:sz="4" w:space="0" w:color="E6E6E6"/>
              <w:right w:val="nil"/>
            </w:tcBorders>
            <w:shd w:val="clear" w:color="auto" w:fill="auto"/>
            <w:vAlign w:val="center"/>
          </w:tcPr>
          <w:p w14:paraId="038C864F" w14:textId="6E8830CF"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4</w:t>
            </w:r>
          </w:p>
        </w:tc>
        <w:tc>
          <w:tcPr>
            <w:tcW w:w="605" w:type="dxa"/>
            <w:tcBorders>
              <w:top w:val="nil"/>
              <w:left w:val="single" w:sz="4" w:space="0" w:color="E6E6E6"/>
              <w:bottom w:val="single" w:sz="4" w:space="0" w:color="E6E6E6"/>
              <w:right w:val="nil"/>
            </w:tcBorders>
            <w:shd w:val="clear" w:color="auto" w:fill="auto"/>
            <w:vAlign w:val="center"/>
          </w:tcPr>
          <w:p w14:paraId="410938C6" w14:textId="79C563F1"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0,95</w:t>
            </w:r>
          </w:p>
        </w:tc>
        <w:tc>
          <w:tcPr>
            <w:tcW w:w="363" w:type="dxa"/>
            <w:tcBorders>
              <w:top w:val="nil"/>
              <w:left w:val="single" w:sz="4" w:space="0" w:color="E6E6E6"/>
              <w:bottom w:val="single" w:sz="4" w:space="0" w:color="E6E6E6"/>
              <w:right w:val="nil"/>
            </w:tcBorders>
            <w:shd w:val="clear" w:color="auto" w:fill="auto"/>
          </w:tcPr>
          <w:p w14:paraId="19D3E6FD" w14:textId="008729C1" w:rsidR="00C65769" w:rsidRPr="00C65769" w:rsidRDefault="00C65769" w:rsidP="004C646B">
            <w:pPr>
              <w:keepNext/>
              <w:adjustRightInd w:val="0"/>
              <w:spacing w:before="48" w:after="48"/>
              <w:jc w:val="right"/>
              <w:rPr>
                <w:color w:val="231F20"/>
                <w:sz w:val="16"/>
                <w:szCs w:val="16"/>
              </w:rPr>
            </w:pPr>
          </w:p>
        </w:tc>
        <w:tc>
          <w:tcPr>
            <w:tcW w:w="605" w:type="dxa"/>
            <w:tcBorders>
              <w:top w:val="nil"/>
              <w:left w:val="single" w:sz="4" w:space="0" w:color="E6E6E6"/>
              <w:bottom w:val="single" w:sz="4" w:space="0" w:color="E6E6E6"/>
              <w:right w:val="nil"/>
            </w:tcBorders>
            <w:shd w:val="clear" w:color="auto" w:fill="auto"/>
          </w:tcPr>
          <w:p w14:paraId="71513054" w14:textId="167E2611" w:rsidR="00C65769" w:rsidRPr="00C65769" w:rsidRDefault="00C65769" w:rsidP="004C646B">
            <w:pPr>
              <w:keepNext/>
              <w:adjustRightInd w:val="0"/>
              <w:spacing w:before="48" w:after="48"/>
              <w:jc w:val="right"/>
              <w:rPr>
                <w:color w:val="231F20"/>
                <w:sz w:val="16"/>
                <w:szCs w:val="16"/>
              </w:rPr>
            </w:pPr>
          </w:p>
        </w:tc>
        <w:tc>
          <w:tcPr>
            <w:tcW w:w="640" w:type="dxa"/>
            <w:tcBorders>
              <w:top w:val="nil"/>
              <w:left w:val="single" w:sz="4" w:space="0" w:color="E6E6E6"/>
              <w:bottom w:val="single" w:sz="4" w:space="0" w:color="E6E6E6"/>
              <w:right w:val="nil"/>
            </w:tcBorders>
            <w:shd w:val="clear" w:color="auto" w:fill="auto"/>
          </w:tcPr>
          <w:p w14:paraId="52B7FE1A" w14:textId="669FAB5E" w:rsidR="00C65769" w:rsidRPr="00C65769" w:rsidRDefault="00C65769" w:rsidP="004C646B">
            <w:pPr>
              <w:keepNext/>
              <w:adjustRightInd w:val="0"/>
              <w:spacing w:before="48" w:after="48"/>
              <w:jc w:val="right"/>
              <w:rPr>
                <w:color w:val="231F20"/>
                <w:sz w:val="16"/>
                <w:szCs w:val="16"/>
              </w:rPr>
            </w:pPr>
          </w:p>
        </w:tc>
        <w:tc>
          <w:tcPr>
            <w:tcW w:w="640" w:type="dxa"/>
            <w:tcBorders>
              <w:top w:val="nil"/>
              <w:left w:val="single" w:sz="4" w:space="0" w:color="E6E6E6"/>
              <w:bottom w:val="single" w:sz="4" w:space="0" w:color="E6E6E6"/>
              <w:right w:val="nil"/>
            </w:tcBorders>
            <w:shd w:val="clear" w:color="auto" w:fill="auto"/>
          </w:tcPr>
          <w:p w14:paraId="779C0163" w14:textId="465C8679" w:rsidR="00C65769" w:rsidRPr="00C65769" w:rsidRDefault="00C65769" w:rsidP="004C646B">
            <w:pPr>
              <w:keepNext/>
              <w:adjustRightInd w:val="0"/>
              <w:spacing w:before="48" w:after="48"/>
              <w:jc w:val="right"/>
              <w:rPr>
                <w:color w:val="231F20"/>
                <w:sz w:val="16"/>
                <w:szCs w:val="16"/>
              </w:rPr>
            </w:pPr>
          </w:p>
        </w:tc>
        <w:tc>
          <w:tcPr>
            <w:tcW w:w="363" w:type="dxa"/>
            <w:tcBorders>
              <w:top w:val="nil"/>
              <w:left w:val="single" w:sz="4" w:space="0" w:color="E6E6E6"/>
              <w:bottom w:val="single" w:sz="4" w:space="0" w:color="E6E6E6"/>
              <w:right w:val="nil"/>
            </w:tcBorders>
            <w:shd w:val="clear" w:color="auto" w:fill="auto"/>
          </w:tcPr>
          <w:p w14:paraId="36EE19EB" w14:textId="56F66A65" w:rsidR="00C65769" w:rsidRPr="00C65769" w:rsidRDefault="00C65769" w:rsidP="004C646B">
            <w:pPr>
              <w:keepNext/>
              <w:adjustRightInd w:val="0"/>
              <w:spacing w:before="48" w:after="48"/>
              <w:jc w:val="right"/>
              <w:rPr>
                <w:color w:val="231F20"/>
                <w:sz w:val="16"/>
                <w:szCs w:val="16"/>
              </w:rPr>
            </w:pPr>
          </w:p>
        </w:tc>
        <w:tc>
          <w:tcPr>
            <w:tcW w:w="605" w:type="dxa"/>
            <w:tcBorders>
              <w:top w:val="nil"/>
              <w:left w:val="single" w:sz="4" w:space="0" w:color="E6E6E6"/>
              <w:bottom w:val="single" w:sz="4" w:space="0" w:color="E6E6E6"/>
              <w:right w:val="nil"/>
            </w:tcBorders>
            <w:shd w:val="clear" w:color="auto" w:fill="auto"/>
          </w:tcPr>
          <w:p w14:paraId="676515E0" w14:textId="742F55AB" w:rsidR="00C65769" w:rsidRPr="00C65769" w:rsidRDefault="00C65769" w:rsidP="004C646B">
            <w:pPr>
              <w:keepNext/>
              <w:adjustRightInd w:val="0"/>
              <w:spacing w:before="48" w:after="48"/>
              <w:jc w:val="right"/>
              <w:rPr>
                <w:color w:val="231F20"/>
                <w:sz w:val="16"/>
                <w:szCs w:val="16"/>
              </w:rPr>
            </w:pPr>
          </w:p>
        </w:tc>
        <w:tc>
          <w:tcPr>
            <w:tcW w:w="377" w:type="dxa"/>
            <w:tcBorders>
              <w:top w:val="nil"/>
              <w:left w:val="single" w:sz="4" w:space="0" w:color="E6E6E6"/>
              <w:bottom w:val="single" w:sz="4" w:space="0" w:color="E6E6E6"/>
              <w:right w:val="nil"/>
            </w:tcBorders>
            <w:shd w:val="clear" w:color="auto" w:fill="auto"/>
            <w:vAlign w:val="center"/>
          </w:tcPr>
          <w:p w14:paraId="2C05137C" w14:textId="339A08F8"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4</w:t>
            </w:r>
          </w:p>
        </w:tc>
        <w:tc>
          <w:tcPr>
            <w:tcW w:w="643" w:type="dxa"/>
            <w:tcBorders>
              <w:top w:val="nil"/>
              <w:left w:val="single" w:sz="4" w:space="0" w:color="E6E6E6"/>
              <w:bottom w:val="single" w:sz="4" w:space="0" w:color="E6E6E6"/>
              <w:right w:val="single" w:sz="18" w:space="0" w:color="E6E6E6"/>
            </w:tcBorders>
            <w:shd w:val="clear" w:color="auto" w:fill="auto"/>
            <w:vAlign w:val="center"/>
          </w:tcPr>
          <w:p w14:paraId="59C93F1B" w14:textId="18F72BEB"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0,75</w:t>
            </w:r>
          </w:p>
        </w:tc>
      </w:tr>
      <w:tr w:rsidR="00C65769" w14:paraId="66C8209E" w14:textId="77777777" w:rsidTr="004C646B">
        <w:trPr>
          <w:cantSplit/>
          <w:jc w:val="center"/>
        </w:trPr>
        <w:tc>
          <w:tcPr>
            <w:tcW w:w="1101" w:type="dxa"/>
            <w:vMerge/>
            <w:tcBorders>
              <w:top w:val="nil"/>
              <w:left w:val="single" w:sz="15" w:space="0" w:color="E6E6E6"/>
              <w:bottom w:val="single" w:sz="4" w:space="0" w:color="E6E6E6"/>
              <w:right w:val="nil"/>
            </w:tcBorders>
            <w:shd w:val="clear" w:color="auto" w:fill="FFFFFF"/>
          </w:tcPr>
          <w:p w14:paraId="0910D459" w14:textId="77777777" w:rsidR="00C65769" w:rsidRDefault="00C65769" w:rsidP="004C646B">
            <w:pPr>
              <w:keepNext/>
              <w:adjustRightInd w:val="0"/>
            </w:pPr>
          </w:p>
        </w:tc>
        <w:tc>
          <w:tcPr>
            <w:tcW w:w="2958" w:type="dxa"/>
            <w:tcBorders>
              <w:top w:val="nil"/>
              <w:left w:val="single" w:sz="4" w:space="0" w:color="E6E6E6"/>
              <w:bottom w:val="single" w:sz="4" w:space="0" w:color="E6E6E6"/>
              <w:right w:val="nil"/>
            </w:tcBorders>
            <w:shd w:val="clear" w:color="auto" w:fill="FFFFFF"/>
          </w:tcPr>
          <w:p w14:paraId="65AF0364" w14:textId="77777777" w:rsidR="00C65769" w:rsidRDefault="00C65769" w:rsidP="004C646B">
            <w:pPr>
              <w:keepNext/>
              <w:adjustRightInd w:val="0"/>
              <w:spacing w:before="48" w:after="48"/>
              <w:rPr>
                <w:rFonts w:ascii="Arial" w:hAnsi="Arial" w:cs="Arial"/>
                <w:b/>
                <w:bCs/>
                <w:color w:val="000000"/>
                <w:sz w:val="16"/>
                <w:szCs w:val="16"/>
              </w:rPr>
            </w:pPr>
            <w:r>
              <w:rPr>
                <w:rFonts w:ascii="Arial" w:hAnsi="Arial" w:cs="Arial"/>
                <w:b/>
                <w:bCs/>
                <w:color w:val="000000"/>
                <w:sz w:val="16"/>
                <w:szCs w:val="16"/>
              </w:rPr>
              <w:t>(5) dépassement du délai raisonnable</w:t>
            </w:r>
          </w:p>
        </w:tc>
        <w:tc>
          <w:tcPr>
            <w:tcW w:w="360" w:type="dxa"/>
            <w:tcBorders>
              <w:top w:val="nil"/>
              <w:left w:val="single" w:sz="4" w:space="0" w:color="E6E6E6"/>
              <w:bottom w:val="single" w:sz="4" w:space="0" w:color="E6E6E6"/>
              <w:right w:val="nil"/>
            </w:tcBorders>
            <w:shd w:val="clear" w:color="auto" w:fill="auto"/>
          </w:tcPr>
          <w:p w14:paraId="062201DA" w14:textId="5B47A777" w:rsidR="00C65769" w:rsidRPr="00C65769" w:rsidRDefault="00C65769" w:rsidP="004C646B">
            <w:pPr>
              <w:keepNext/>
              <w:adjustRightInd w:val="0"/>
              <w:spacing w:before="48" w:after="48"/>
              <w:jc w:val="right"/>
              <w:rPr>
                <w:color w:val="231F20"/>
                <w:sz w:val="16"/>
                <w:szCs w:val="16"/>
              </w:rPr>
            </w:pPr>
          </w:p>
        </w:tc>
        <w:tc>
          <w:tcPr>
            <w:tcW w:w="1042" w:type="dxa"/>
            <w:tcBorders>
              <w:top w:val="nil"/>
              <w:left w:val="single" w:sz="4" w:space="0" w:color="E6E6E6"/>
              <w:bottom w:val="single" w:sz="4" w:space="0" w:color="E6E6E6"/>
              <w:right w:val="nil"/>
            </w:tcBorders>
            <w:shd w:val="clear" w:color="auto" w:fill="auto"/>
          </w:tcPr>
          <w:p w14:paraId="61ADB899" w14:textId="3765E67A" w:rsidR="00C65769" w:rsidRPr="00C65769" w:rsidRDefault="00C65769" w:rsidP="004C646B">
            <w:pPr>
              <w:keepNext/>
              <w:adjustRightInd w:val="0"/>
              <w:spacing w:before="48" w:after="48"/>
              <w:jc w:val="right"/>
              <w:rPr>
                <w:color w:val="231F20"/>
                <w:sz w:val="16"/>
                <w:szCs w:val="16"/>
              </w:rPr>
            </w:pPr>
          </w:p>
        </w:tc>
        <w:tc>
          <w:tcPr>
            <w:tcW w:w="423" w:type="dxa"/>
            <w:tcBorders>
              <w:top w:val="nil"/>
              <w:left w:val="single" w:sz="4" w:space="0" w:color="E6E6E6"/>
              <w:bottom w:val="single" w:sz="4" w:space="0" w:color="E6E6E6"/>
              <w:right w:val="nil"/>
            </w:tcBorders>
            <w:shd w:val="clear" w:color="auto" w:fill="auto"/>
            <w:vAlign w:val="center"/>
          </w:tcPr>
          <w:p w14:paraId="608FAC75" w14:textId="24981727"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5</w:t>
            </w:r>
          </w:p>
        </w:tc>
        <w:tc>
          <w:tcPr>
            <w:tcW w:w="605" w:type="dxa"/>
            <w:tcBorders>
              <w:top w:val="nil"/>
              <w:left w:val="single" w:sz="4" w:space="0" w:color="E6E6E6"/>
              <w:bottom w:val="single" w:sz="4" w:space="0" w:color="E6E6E6"/>
              <w:right w:val="nil"/>
            </w:tcBorders>
            <w:shd w:val="clear" w:color="auto" w:fill="auto"/>
            <w:vAlign w:val="center"/>
          </w:tcPr>
          <w:p w14:paraId="02D7ED68" w14:textId="79BCFDB8"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1,18</w:t>
            </w:r>
          </w:p>
        </w:tc>
        <w:tc>
          <w:tcPr>
            <w:tcW w:w="363" w:type="dxa"/>
            <w:tcBorders>
              <w:top w:val="nil"/>
              <w:left w:val="single" w:sz="4" w:space="0" w:color="E6E6E6"/>
              <w:bottom w:val="single" w:sz="4" w:space="0" w:color="E6E6E6"/>
              <w:right w:val="nil"/>
            </w:tcBorders>
            <w:shd w:val="clear" w:color="auto" w:fill="auto"/>
          </w:tcPr>
          <w:p w14:paraId="30BB6DA6" w14:textId="0B0D950E" w:rsidR="00C65769" w:rsidRPr="00C65769" w:rsidRDefault="00C65769" w:rsidP="004C646B">
            <w:pPr>
              <w:keepNext/>
              <w:adjustRightInd w:val="0"/>
              <w:spacing w:before="48" w:after="48"/>
              <w:jc w:val="right"/>
              <w:rPr>
                <w:color w:val="231F20"/>
                <w:sz w:val="16"/>
                <w:szCs w:val="16"/>
              </w:rPr>
            </w:pPr>
          </w:p>
        </w:tc>
        <w:tc>
          <w:tcPr>
            <w:tcW w:w="605" w:type="dxa"/>
            <w:tcBorders>
              <w:top w:val="nil"/>
              <w:left w:val="single" w:sz="4" w:space="0" w:color="E6E6E6"/>
              <w:bottom w:val="single" w:sz="4" w:space="0" w:color="E6E6E6"/>
              <w:right w:val="nil"/>
            </w:tcBorders>
            <w:shd w:val="clear" w:color="auto" w:fill="auto"/>
          </w:tcPr>
          <w:p w14:paraId="216A3BFF" w14:textId="485BF688" w:rsidR="00C65769" w:rsidRPr="00C65769" w:rsidRDefault="00C65769" w:rsidP="004C646B">
            <w:pPr>
              <w:keepNext/>
              <w:adjustRightInd w:val="0"/>
              <w:spacing w:before="48" w:after="48"/>
              <w:jc w:val="right"/>
              <w:rPr>
                <w:color w:val="231F20"/>
                <w:sz w:val="16"/>
                <w:szCs w:val="16"/>
              </w:rPr>
            </w:pPr>
          </w:p>
        </w:tc>
        <w:tc>
          <w:tcPr>
            <w:tcW w:w="640" w:type="dxa"/>
            <w:tcBorders>
              <w:top w:val="nil"/>
              <w:left w:val="single" w:sz="4" w:space="0" w:color="E6E6E6"/>
              <w:bottom w:val="single" w:sz="4" w:space="0" w:color="E6E6E6"/>
              <w:right w:val="nil"/>
            </w:tcBorders>
            <w:shd w:val="clear" w:color="auto" w:fill="auto"/>
          </w:tcPr>
          <w:p w14:paraId="038C6315" w14:textId="0ABB23E0" w:rsidR="00C65769" w:rsidRPr="00C65769" w:rsidRDefault="00C65769" w:rsidP="004C646B">
            <w:pPr>
              <w:keepNext/>
              <w:adjustRightInd w:val="0"/>
              <w:spacing w:before="48" w:after="48"/>
              <w:jc w:val="right"/>
              <w:rPr>
                <w:color w:val="231F20"/>
                <w:sz w:val="16"/>
                <w:szCs w:val="16"/>
              </w:rPr>
            </w:pPr>
          </w:p>
        </w:tc>
        <w:tc>
          <w:tcPr>
            <w:tcW w:w="640" w:type="dxa"/>
            <w:tcBorders>
              <w:top w:val="nil"/>
              <w:left w:val="single" w:sz="4" w:space="0" w:color="E6E6E6"/>
              <w:bottom w:val="single" w:sz="4" w:space="0" w:color="E6E6E6"/>
              <w:right w:val="nil"/>
            </w:tcBorders>
            <w:shd w:val="clear" w:color="auto" w:fill="auto"/>
          </w:tcPr>
          <w:p w14:paraId="3BC1CE02" w14:textId="38F78521" w:rsidR="00C65769" w:rsidRPr="00C65769" w:rsidRDefault="00C65769" w:rsidP="004C646B">
            <w:pPr>
              <w:keepNext/>
              <w:adjustRightInd w:val="0"/>
              <w:spacing w:before="48" w:after="48"/>
              <w:jc w:val="right"/>
              <w:rPr>
                <w:color w:val="231F20"/>
                <w:sz w:val="16"/>
                <w:szCs w:val="16"/>
              </w:rPr>
            </w:pPr>
          </w:p>
        </w:tc>
        <w:tc>
          <w:tcPr>
            <w:tcW w:w="363" w:type="dxa"/>
            <w:tcBorders>
              <w:top w:val="nil"/>
              <w:left w:val="single" w:sz="4" w:space="0" w:color="E6E6E6"/>
              <w:bottom w:val="single" w:sz="4" w:space="0" w:color="E6E6E6"/>
              <w:right w:val="nil"/>
            </w:tcBorders>
            <w:shd w:val="clear" w:color="auto" w:fill="auto"/>
          </w:tcPr>
          <w:p w14:paraId="1508F11B" w14:textId="23C0DD53" w:rsidR="00C65769" w:rsidRPr="00C65769" w:rsidRDefault="00C65769" w:rsidP="004C646B">
            <w:pPr>
              <w:keepNext/>
              <w:adjustRightInd w:val="0"/>
              <w:spacing w:before="48" w:after="48"/>
              <w:jc w:val="right"/>
              <w:rPr>
                <w:color w:val="231F20"/>
                <w:sz w:val="16"/>
                <w:szCs w:val="16"/>
              </w:rPr>
            </w:pPr>
          </w:p>
        </w:tc>
        <w:tc>
          <w:tcPr>
            <w:tcW w:w="605" w:type="dxa"/>
            <w:tcBorders>
              <w:top w:val="nil"/>
              <w:left w:val="single" w:sz="4" w:space="0" w:color="E6E6E6"/>
              <w:bottom w:val="single" w:sz="4" w:space="0" w:color="E6E6E6"/>
              <w:right w:val="nil"/>
            </w:tcBorders>
            <w:shd w:val="clear" w:color="auto" w:fill="auto"/>
          </w:tcPr>
          <w:p w14:paraId="13164C23" w14:textId="0ED1DABA" w:rsidR="00C65769" w:rsidRPr="00C65769" w:rsidRDefault="00C65769" w:rsidP="004C646B">
            <w:pPr>
              <w:keepNext/>
              <w:adjustRightInd w:val="0"/>
              <w:spacing w:before="48" w:after="48"/>
              <w:jc w:val="right"/>
              <w:rPr>
                <w:color w:val="231F20"/>
                <w:sz w:val="16"/>
                <w:szCs w:val="16"/>
              </w:rPr>
            </w:pPr>
          </w:p>
        </w:tc>
        <w:tc>
          <w:tcPr>
            <w:tcW w:w="377" w:type="dxa"/>
            <w:tcBorders>
              <w:top w:val="nil"/>
              <w:left w:val="single" w:sz="4" w:space="0" w:color="E6E6E6"/>
              <w:bottom w:val="single" w:sz="4" w:space="0" w:color="E6E6E6"/>
              <w:right w:val="nil"/>
            </w:tcBorders>
            <w:shd w:val="clear" w:color="auto" w:fill="auto"/>
            <w:vAlign w:val="center"/>
          </w:tcPr>
          <w:p w14:paraId="59739E73" w14:textId="4368CCC3"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5</w:t>
            </w:r>
          </w:p>
        </w:tc>
        <w:tc>
          <w:tcPr>
            <w:tcW w:w="643" w:type="dxa"/>
            <w:tcBorders>
              <w:top w:val="nil"/>
              <w:left w:val="single" w:sz="4" w:space="0" w:color="E6E6E6"/>
              <w:bottom w:val="single" w:sz="4" w:space="0" w:color="E6E6E6"/>
              <w:right w:val="single" w:sz="18" w:space="0" w:color="E6E6E6"/>
            </w:tcBorders>
            <w:shd w:val="clear" w:color="auto" w:fill="auto"/>
            <w:vAlign w:val="center"/>
          </w:tcPr>
          <w:p w14:paraId="43928369" w14:textId="36842BF4"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0,94</w:t>
            </w:r>
          </w:p>
        </w:tc>
      </w:tr>
      <w:tr w:rsidR="00C65769" w14:paraId="5E2DEDFC" w14:textId="77777777" w:rsidTr="004C646B">
        <w:trPr>
          <w:cantSplit/>
          <w:jc w:val="center"/>
        </w:trPr>
        <w:tc>
          <w:tcPr>
            <w:tcW w:w="1101" w:type="dxa"/>
            <w:vMerge/>
            <w:tcBorders>
              <w:top w:val="nil"/>
              <w:left w:val="single" w:sz="15" w:space="0" w:color="E6E6E6"/>
              <w:bottom w:val="single" w:sz="4" w:space="0" w:color="E6E6E6"/>
              <w:right w:val="nil"/>
            </w:tcBorders>
            <w:shd w:val="clear" w:color="auto" w:fill="FFFFFF"/>
          </w:tcPr>
          <w:p w14:paraId="2698468F" w14:textId="77777777" w:rsidR="00C65769" w:rsidRDefault="00C65769" w:rsidP="004C646B">
            <w:pPr>
              <w:keepNext/>
              <w:adjustRightInd w:val="0"/>
            </w:pPr>
          </w:p>
        </w:tc>
        <w:tc>
          <w:tcPr>
            <w:tcW w:w="2958" w:type="dxa"/>
            <w:tcBorders>
              <w:top w:val="nil"/>
              <w:left w:val="single" w:sz="4" w:space="0" w:color="E6E6E6"/>
              <w:bottom w:val="single" w:sz="4" w:space="0" w:color="E6E6E6"/>
              <w:right w:val="nil"/>
            </w:tcBorders>
            <w:shd w:val="clear" w:color="auto" w:fill="FFFFFF"/>
          </w:tcPr>
          <w:p w14:paraId="3AD7AAC6" w14:textId="77777777" w:rsidR="00C65769" w:rsidRDefault="00C65769" w:rsidP="004C646B">
            <w:pPr>
              <w:keepNext/>
              <w:adjustRightInd w:val="0"/>
              <w:spacing w:before="48" w:after="48"/>
              <w:rPr>
                <w:rFonts w:ascii="Arial" w:hAnsi="Arial" w:cs="Arial"/>
                <w:b/>
                <w:bCs/>
                <w:color w:val="000000"/>
                <w:sz w:val="16"/>
                <w:szCs w:val="16"/>
              </w:rPr>
            </w:pPr>
            <w:r>
              <w:rPr>
                <w:rFonts w:ascii="Arial" w:hAnsi="Arial" w:cs="Arial"/>
                <w:b/>
                <w:bCs/>
                <w:color w:val="000000"/>
                <w:sz w:val="16"/>
                <w:szCs w:val="16"/>
              </w:rPr>
              <w:t>(6) absence d'antécédents</w:t>
            </w:r>
          </w:p>
        </w:tc>
        <w:tc>
          <w:tcPr>
            <w:tcW w:w="360" w:type="dxa"/>
            <w:tcBorders>
              <w:top w:val="nil"/>
              <w:left w:val="single" w:sz="4" w:space="0" w:color="E6E6E6"/>
              <w:bottom w:val="single" w:sz="4" w:space="0" w:color="E6E6E6"/>
              <w:right w:val="nil"/>
            </w:tcBorders>
            <w:shd w:val="clear" w:color="auto" w:fill="auto"/>
          </w:tcPr>
          <w:p w14:paraId="7EBF4B10" w14:textId="1F6D6164" w:rsidR="00C65769" w:rsidRPr="00C65769" w:rsidRDefault="00C65769" w:rsidP="004C646B">
            <w:pPr>
              <w:keepNext/>
              <w:adjustRightInd w:val="0"/>
              <w:spacing w:before="48" w:after="48"/>
              <w:jc w:val="right"/>
              <w:rPr>
                <w:color w:val="231F20"/>
                <w:sz w:val="16"/>
                <w:szCs w:val="16"/>
              </w:rPr>
            </w:pPr>
          </w:p>
        </w:tc>
        <w:tc>
          <w:tcPr>
            <w:tcW w:w="1042" w:type="dxa"/>
            <w:tcBorders>
              <w:top w:val="nil"/>
              <w:left w:val="single" w:sz="4" w:space="0" w:color="E6E6E6"/>
              <w:bottom w:val="single" w:sz="4" w:space="0" w:color="E6E6E6"/>
              <w:right w:val="nil"/>
            </w:tcBorders>
            <w:shd w:val="clear" w:color="auto" w:fill="auto"/>
          </w:tcPr>
          <w:p w14:paraId="0BAF9C8D" w14:textId="4603EB79" w:rsidR="00C65769" w:rsidRPr="00C65769" w:rsidRDefault="00C65769" w:rsidP="004C646B">
            <w:pPr>
              <w:keepNext/>
              <w:adjustRightInd w:val="0"/>
              <w:spacing w:before="48" w:after="48"/>
              <w:jc w:val="right"/>
              <w:rPr>
                <w:color w:val="231F20"/>
                <w:sz w:val="16"/>
                <w:szCs w:val="16"/>
              </w:rPr>
            </w:pPr>
          </w:p>
        </w:tc>
        <w:tc>
          <w:tcPr>
            <w:tcW w:w="423" w:type="dxa"/>
            <w:tcBorders>
              <w:top w:val="nil"/>
              <w:left w:val="single" w:sz="4" w:space="0" w:color="E6E6E6"/>
              <w:bottom w:val="single" w:sz="4" w:space="0" w:color="E6E6E6"/>
              <w:right w:val="nil"/>
            </w:tcBorders>
            <w:shd w:val="clear" w:color="auto" w:fill="auto"/>
            <w:vAlign w:val="center"/>
          </w:tcPr>
          <w:p w14:paraId="6B158ABD" w14:textId="625E71C7"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14</w:t>
            </w:r>
          </w:p>
        </w:tc>
        <w:tc>
          <w:tcPr>
            <w:tcW w:w="605" w:type="dxa"/>
            <w:tcBorders>
              <w:top w:val="nil"/>
              <w:left w:val="single" w:sz="4" w:space="0" w:color="E6E6E6"/>
              <w:bottom w:val="single" w:sz="4" w:space="0" w:color="E6E6E6"/>
              <w:right w:val="nil"/>
            </w:tcBorders>
            <w:shd w:val="clear" w:color="auto" w:fill="auto"/>
            <w:vAlign w:val="center"/>
          </w:tcPr>
          <w:p w14:paraId="3478535F" w14:textId="5C3FDBBF"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3,31</w:t>
            </w:r>
          </w:p>
        </w:tc>
        <w:tc>
          <w:tcPr>
            <w:tcW w:w="363" w:type="dxa"/>
            <w:tcBorders>
              <w:top w:val="nil"/>
              <w:left w:val="single" w:sz="4" w:space="0" w:color="E6E6E6"/>
              <w:bottom w:val="single" w:sz="4" w:space="0" w:color="E6E6E6"/>
              <w:right w:val="nil"/>
            </w:tcBorders>
            <w:shd w:val="clear" w:color="auto" w:fill="auto"/>
          </w:tcPr>
          <w:p w14:paraId="07232DC5" w14:textId="7DEC05A8" w:rsidR="00C65769" w:rsidRPr="00C65769" w:rsidRDefault="00C65769" w:rsidP="004C646B">
            <w:pPr>
              <w:keepNext/>
              <w:adjustRightInd w:val="0"/>
              <w:spacing w:before="48" w:after="48"/>
              <w:jc w:val="right"/>
              <w:rPr>
                <w:color w:val="231F20"/>
                <w:sz w:val="16"/>
                <w:szCs w:val="16"/>
              </w:rPr>
            </w:pPr>
          </w:p>
        </w:tc>
        <w:tc>
          <w:tcPr>
            <w:tcW w:w="605" w:type="dxa"/>
            <w:tcBorders>
              <w:top w:val="nil"/>
              <w:left w:val="single" w:sz="4" w:space="0" w:color="E6E6E6"/>
              <w:bottom w:val="single" w:sz="4" w:space="0" w:color="E6E6E6"/>
              <w:right w:val="nil"/>
            </w:tcBorders>
            <w:shd w:val="clear" w:color="auto" w:fill="auto"/>
          </w:tcPr>
          <w:p w14:paraId="6B9F9244" w14:textId="1893ECB1" w:rsidR="00C65769" w:rsidRPr="00C65769" w:rsidRDefault="00C65769" w:rsidP="004C646B">
            <w:pPr>
              <w:keepNext/>
              <w:adjustRightInd w:val="0"/>
              <w:spacing w:before="48" w:after="48"/>
              <w:jc w:val="right"/>
              <w:rPr>
                <w:color w:val="231F20"/>
                <w:sz w:val="16"/>
                <w:szCs w:val="16"/>
              </w:rPr>
            </w:pPr>
          </w:p>
        </w:tc>
        <w:tc>
          <w:tcPr>
            <w:tcW w:w="640" w:type="dxa"/>
            <w:tcBorders>
              <w:top w:val="nil"/>
              <w:left w:val="single" w:sz="4" w:space="0" w:color="E6E6E6"/>
              <w:bottom w:val="single" w:sz="4" w:space="0" w:color="E6E6E6"/>
              <w:right w:val="nil"/>
            </w:tcBorders>
            <w:shd w:val="clear" w:color="auto" w:fill="auto"/>
          </w:tcPr>
          <w:p w14:paraId="63BB2147" w14:textId="40DA7A55" w:rsidR="00C65769" w:rsidRPr="00C65769" w:rsidRDefault="00C65769" w:rsidP="004C646B">
            <w:pPr>
              <w:keepNext/>
              <w:adjustRightInd w:val="0"/>
              <w:spacing w:before="48" w:after="48"/>
              <w:jc w:val="right"/>
              <w:rPr>
                <w:color w:val="231F20"/>
                <w:sz w:val="16"/>
                <w:szCs w:val="16"/>
              </w:rPr>
            </w:pPr>
          </w:p>
        </w:tc>
        <w:tc>
          <w:tcPr>
            <w:tcW w:w="640" w:type="dxa"/>
            <w:tcBorders>
              <w:top w:val="nil"/>
              <w:left w:val="single" w:sz="4" w:space="0" w:color="E6E6E6"/>
              <w:bottom w:val="single" w:sz="4" w:space="0" w:color="E6E6E6"/>
              <w:right w:val="nil"/>
            </w:tcBorders>
            <w:shd w:val="clear" w:color="auto" w:fill="auto"/>
          </w:tcPr>
          <w:p w14:paraId="1CF89443" w14:textId="5A9FD5D0" w:rsidR="00C65769" w:rsidRPr="00C65769" w:rsidRDefault="00C65769" w:rsidP="004C646B">
            <w:pPr>
              <w:keepNext/>
              <w:adjustRightInd w:val="0"/>
              <w:spacing w:before="48" w:after="48"/>
              <w:jc w:val="right"/>
              <w:rPr>
                <w:color w:val="231F20"/>
                <w:sz w:val="16"/>
                <w:szCs w:val="16"/>
              </w:rPr>
            </w:pPr>
          </w:p>
        </w:tc>
        <w:tc>
          <w:tcPr>
            <w:tcW w:w="363" w:type="dxa"/>
            <w:tcBorders>
              <w:top w:val="nil"/>
              <w:left w:val="single" w:sz="4" w:space="0" w:color="E6E6E6"/>
              <w:bottom w:val="single" w:sz="4" w:space="0" w:color="E6E6E6"/>
              <w:right w:val="nil"/>
            </w:tcBorders>
            <w:shd w:val="clear" w:color="auto" w:fill="auto"/>
          </w:tcPr>
          <w:p w14:paraId="075C7E4C" w14:textId="6E7A085D" w:rsidR="00C65769" w:rsidRPr="00C65769" w:rsidRDefault="00C65769" w:rsidP="004C646B">
            <w:pPr>
              <w:keepNext/>
              <w:adjustRightInd w:val="0"/>
              <w:spacing w:before="48" w:after="48"/>
              <w:jc w:val="right"/>
              <w:rPr>
                <w:color w:val="231F20"/>
                <w:sz w:val="16"/>
                <w:szCs w:val="16"/>
              </w:rPr>
            </w:pPr>
          </w:p>
        </w:tc>
        <w:tc>
          <w:tcPr>
            <w:tcW w:w="605" w:type="dxa"/>
            <w:tcBorders>
              <w:top w:val="nil"/>
              <w:left w:val="single" w:sz="4" w:space="0" w:color="E6E6E6"/>
              <w:bottom w:val="single" w:sz="4" w:space="0" w:color="E6E6E6"/>
              <w:right w:val="nil"/>
            </w:tcBorders>
            <w:shd w:val="clear" w:color="auto" w:fill="auto"/>
          </w:tcPr>
          <w:p w14:paraId="0265E6AE" w14:textId="3F6A5CE1" w:rsidR="00C65769" w:rsidRPr="00C65769" w:rsidRDefault="00C65769" w:rsidP="004C646B">
            <w:pPr>
              <w:keepNext/>
              <w:adjustRightInd w:val="0"/>
              <w:spacing w:before="48" w:after="48"/>
              <w:jc w:val="right"/>
              <w:rPr>
                <w:color w:val="231F20"/>
                <w:sz w:val="16"/>
                <w:szCs w:val="16"/>
              </w:rPr>
            </w:pPr>
          </w:p>
        </w:tc>
        <w:tc>
          <w:tcPr>
            <w:tcW w:w="377" w:type="dxa"/>
            <w:tcBorders>
              <w:top w:val="nil"/>
              <w:left w:val="single" w:sz="4" w:space="0" w:color="E6E6E6"/>
              <w:bottom w:val="single" w:sz="4" w:space="0" w:color="E6E6E6"/>
              <w:right w:val="nil"/>
            </w:tcBorders>
            <w:shd w:val="clear" w:color="auto" w:fill="auto"/>
            <w:vAlign w:val="center"/>
          </w:tcPr>
          <w:p w14:paraId="1A4F561D" w14:textId="07970FED"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14</w:t>
            </w:r>
          </w:p>
        </w:tc>
        <w:tc>
          <w:tcPr>
            <w:tcW w:w="643" w:type="dxa"/>
            <w:tcBorders>
              <w:top w:val="nil"/>
              <w:left w:val="single" w:sz="4" w:space="0" w:color="E6E6E6"/>
              <w:bottom w:val="single" w:sz="4" w:space="0" w:color="E6E6E6"/>
              <w:right w:val="single" w:sz="18" w:space="0" w:color="E6E6E6"/>
            </w:tcBorders>
            <w:shd w:val="clear" w:color="auto" w:fill="auto"/>
            <w:vAlign w:val="center"/>
          </w:tcPr>
          <w:p w14:paraId="70A75327" w14:textId="494ABA3C"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2,63</w:t>
            </w:r>
          </w:p>
        </w:tc>
      </w:tr>
      <w:tr w:rsidR="00C65769" w14:paraId="3CC9F7ED" w14:textId="77777777" w:rsidTr="004C646B">
        <w:trPr>
          <w:cantSplit/>
          <w:jc w:val="center"/>
        </w:trPr>
        <w:tc>
          <w:tcPr>
            <w:tcW w:w="1101" w:type="dxa"/>
            <w:vMerge/>
            <w:tcBorders>
              <w:top w:val="nil"/>
              <w:left w:val="single" w:sz="15" w:space="0" w:color="E6E6E6"/>
              <w:bottom w:val="single" w:sz="4" w:space="0" w:color="E6E6E6"/>
              <w:right w:val="nil"/>
            </w:tcBorders>
            <w:shd w:val="clear" w:color="auto" w:fill="FFFFFF"/>
          </w:tcPr>
          <w:p w14:paraId="230FCF44" w14:textId="77777777" w:rsidR="00C65769" w:rsidRDefault="00C65769" w:rsidP="004C646B">
            <w:pPr>
              <w:keepNext/>
              <w:adjustRightInd w:val="0"/>
            </w:pPr>
          </w:p>
        </w:tc>
        <w:tc>
          <w:tcPr>
            <w:tcW w:w="2958" w:type="dxa"/>
            <w:tcBorders>
              <w:top w:val="nil"/>
              <w:left w:val="single" w:sz="4" w:space="0" w:color="E6E6E6"/>
              <w:bottom w:val="single" w:sz="4" w:space="0" w:color="E6E6E6"/>
              <w:right w:val="nil"/>
            </w:tcBorders>
            <w:shd w:val="clear" w:color="auto" w:fill="FFFFFF"/>
          </w:tcPr>
          <w:p w14:paraId="308F1AB4" w14:textId="77777777" w:rsidR="00C65769" w:rsidRDefault="00C65769" w:rsidP="004C646B">
            <w:pPr>
              <w:keepNext/>
              <w:adjustRightInd w:val="0"/>
              <w:spacing w:before="48" w:after="48"/>
              <w:rPr>
                <w:rFonts w:ascii="Arial" w:hAnsi="Arial" w:cs="Arial"/>
                <w:b/>
                <w:bCs/>
                <w:color w:val="000000"/>
                <w:sz w:val="16"/>
                <w:szCs w:val="16"/>
              </w:rPr>
            </w:pPr>
            <w:r>
              <w:rPr>
                <w:rFonts w:ascii="Arial" w:hAnsi="Arial" w:cs="Arial"/>
                <w:b/>
                <w:bCs/>
                <w:color w:val="000000"/>
                <w:sz w:val="16"/>
                <w:szCs w:val="16"/>
              </w:rPr>
              <w:t>(7) faits occasionnels-circonstances spécifiques</w:t>
            </w:r>
          </w:p>
        </w:tc>
        <w:tc>
          <w:tcPr>
            <w:tcW w:w="360" w:type="dxa"/>
            <w:tcBorders>
              <w:top w:val="nil"/>
              <w:left w:val="single" w:sz="4" w:space="0" w:color="E6E6E6"/>
              <w:bottom w:val="single" w:sz="4" w:space="0" w:color="E6E6E6"/>
              <w:right w:val="nil"/>
            </w:tcBorders>
            <w:shd w:val="clear" w:color="auto" w:fill="auto"/>
          </w:tcPr>
          <w:p w14:paraId="7D002B4D" w14:textId="5468AC7C" w:rsidR="00C65769" w:rsidRPr="00C65769" w:rsidRDefault="00C65769" w:rsidP="004C646B">
            <w:pPr>
              <w:keepNext/>
              <w:adjustRightInd w:val="0"/>
              <w:spacing w:before="48" w:after="48"/>
              <w:jc w:val="right"/>
              <w:rPr>
                <w:color w:val="231F20"/>
                <w:sz w:val="16"/>
                <w:szCs w:val="16"/>
              </w:rPr>
            </w:pPr>
            <w:r w:rsidRPr="00C65769">
              <w:rPr>
                <w:color w:val="231F20"/>
                <w:sz w:val="16"/>
                <w:szCs w:val="16"/>
              </w:rPr>
              <w:t>1</w:t>
            </w:r>
          </w:p>
        </w:tc>
        <w:tc>
          <w:tcPr>
            <w:tcW w:w="1042" w:type="dxa"/>
            <w:tcBorders>
              <w:top w:val="nil"/>
              <w:left w:val="single" w:sz="4" w:space="0" w:color="E6E6E6"/>
              <w:bottom w:val="single" w:sz="4" w:space="0" w:color="E6E6E6"/>
              <w:right w:val="nil"/>
            </w:tcBorders>
            <w:shd w:val="clear" w:color="auto" w:fill="auto"/>
          </w:tcPr>
          <w:p w14:paraId="0A8A26DB" w14:textId="29E7E496" w:rsidR="00C65769" w:rsidRPr="00C65769" w:rsidRDefault="00C65769" w:rsidP="004C646B">
            <w:pPr>
              <w:keepNext/>
              <w:adjustRightInd w:val="0"/>
              <w:spacing w:before="48" w:after="48"/>
              <w:jc w:val="right"/>
              <w:rPr>
                <w:color w:val="231F20"/>
                <w:sz w:val="16"/>
                <w:szCs w:val="16"/>
              </w:rPr>
            </w:pPr>
            <w:r w:rsidRPr="00C65769">
              <w:rPr>
                <w:color w:val="231F20"/>
                <w:sz w:val="16"/>
                <w:szCs w:val="16"/>
              </w:rPr>
              <w:t>16,67</w:t>
            </w:r>
          </w:p>
        </w:tc>
        <w:tc>
          <w:tcPr>
            <w:tcW w:w="423" w:type="dxa"/>
            <w:tcBorders>
              <w:top w:val="nil"/>
              <w:left w:val="single" w:sz="4" w:space="0" w:color="E6E6E6"/>
              <w:bottom w:val="single" w:sz="4" w:space="0" w:color="E6E6E6"/>
              <w:right w:val="nil"/>
            </w:tcBorders>
            <w:shd w:val="clear" w:color="auto" w:fill="auto"/>
            <w:vAlign w:val="center"/>
          </w:tcPr>
          <w:p w14:paraId="71015907" w14:textId="4D4E24C6"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29</w:t>
            </w:r>
          </w:p>
        </w:tc>
        <w:tc>
          <w:tcPr>
            <w:tcW w:w="605" w:type="dxa"/>
            <w:tcBorders>
              <w:top w:val="nil"/>
              <w:left w:val="single" w:sz="4" w:space="0" w:color="E6E6E6"/>
              <w:bottom w:val="single" w:sz="4" w:space="0" w:color="E6E6E6"/>
              <w:right w:val="nil"/>
            </w:tcBorders>
            <w:shd w:val="clear" w:color="auto" w:fill="auto"/>
            <w:vAlign w:val="center"/>
          </w:tcPr>
          <w:p w14:paraId="5BC14798" w14:textId="49E5AF7F"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6,86</w:t>
            </w:r>
          </w:p>
        </w:tc>
        <w:tc>
          <w:tcPr>
            <w:tcW w:w="363" w:type="dxa"/>
            <w:tcBorders>
              <w:top w:val="nil"/>
              <w:left w:val="single" w:sz="4" w:space="0" w:color="E6E6E6"/>
              <w:bottom w:val="single" w:sz="4" w:space="0" w:color="E6E6E6"/>
              <w:right w:val="nil"/>
            </w:tcBorders>
            <w:shd w:val="clear" w:color="auto" w:fill="auto"/>
            <w:vAlign w:val="center"/>
          </w:tcPr>
          <w:p w14:paraId="20E47B32" w14:textId="31096128"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2</w:t>
            </w:r>
          </w:p>
        </w:tc>
        <w:tc>
          <w:tcPr>
            <w:tcW w:w="605" w:type="dxa"/>
            <w:tcBorders>
              <w:top w:val="nil"/>
              <w:left w:val="single" w:sz="4" w:space="0" w:color="E6E6E6"/>
              <w:bottom w:val="single" w:sz="4" w:space="0" w:color="E6E6E6"/>
              <w:right w:val="nil"/>
            </w:tcBorders>
            <w:shd w:val="clear" w:color="auto" w:fill="auto"/>
            <w:vAlign w:val="center"/>
          </w:tcPr>
          <w:p w14:paraId="7856F2FE" w14:textId="4FE11C1D"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14,29</w:t>
            </w:r>
          </w:p>
        </w:tc>
        <w:tc>
          <w:tcPr>
            <w:tcW w:w="640" w:type="dxa"/>
            <w:tcBorders>
              <w:top w:val="nil"/>
              <w:left w:val="single" w:sz="4" w:space="0" w:color="E6E6E6"/>
              <w:bottom w:val="single" w:sz="4" w:space="0" w:color="E6E6E6"/>
              <w:right w:val="nil"/>
            </w:tcBorders>
            <w:shd w:val="clear" w:color="auto" w:fill="auto"/>
          </w:tcPr>
          <w:p w14:paraId="3AB50591" w14:textId="0A00638C"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3</w:t>
            </w:r>
          </w:p>
        </w:tc>
        <w:tc>
          <w:tcPr>
            <w:tcW w:w="640" w:type="dxa"/>
            <w:tcBorders>
              <w:top w:val="nil"/>
              <w:left w:val="single" w:sz="4" w:space="0" w:color="E6E6E6"/>
              <w:bottom w:val="single" w:sz="4" w:space="0" w:color="E6E6E6"/>
              <w:right w:val="nil"/>
            </w:tcBorders>
            <w:shd w:val="clear" w:color="auto" w:fill="auto"/>
            <w:vAlign w:val="center"/>
          </w:tcPr>
          <w:p w14:paraId="4DA358ED" w14:textId="4BF7B19F"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4,17</w:t>
            </w:r>
          </w:p>
        </w:tc>
        <w:tc>
          <w:tcPr>
            <w:tcW w:w="363" w:type="dxa"/>
            <w:tcBorders>
              <w:top w:val="nil"/>
              <w:left w:val="single" w:sz="4" w:space="0" w:color="E6E6E6"/>
              <w:bottom w:val="single" w:sz="4" w:space="0" w:color="E6E6E6"/>
              <w:right w:val="nil"/>
            </w:tcBorders>
            <w:shd w:val="clear" w:color="auto" w:fill="auto"/>
          </w:tcPr>
          <w:p w14:paraId="0E97605B" w14:textId="6EED8BB7" w:rsidR="00C65769" w:rsidRPr="00C65769" w:rsidRDefault="00C65769" w:rsidP="004C646B">
            <w:pPr>
              <w:keepNext/>
              <w:adjustRightInd w:val="0"/>
              <w:spacing w:before="48" w:after="48"/>
              <w:jc w:val="right"/>
              <w:rPr>
                <w:color w:val="231F20"/>
                <w:sz w:val="16"/>
                <w:szCs w:val="16"/>
              </w:rPr>
            </w:pPr>
          </w:p>
        </w:tc>
        <w:tc>
          <w:tcPr>
            <w:tcW w:w="605" w:type="dxa"/>
            <w:tcBorders>
              <w:top w:val="nil"/>
              <w:left w:val="single" w:sz="4" w:space="0" w:color="E6E6E6"/>
              <w:bottom w:val="single" w:sz="4" w:space="0" w:color="E6E6E6"/>
              <w:right w:val="nil"/>
            </w:tcBorders>
            <w:shd w:val="clear" w:color="auto" w:fill="auto"/>
          </w:tcPr>
          <w:p w14:paraId="605837E2" w14:textId="786610B4"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w:t>
            </w:r>
          </w:p>
        </w:tc>
        <w:tc>
          <w:tcPr>
            <w:tcW w:w="377" w:type="dxa"/>
            <w:tcBorders>
              <w:top w:val="nil"/>
              <w:left w:val="single" w:sz="4" w:space="0" w:color="E6E6E6"/>
              <w:bottom w:val="single" w:sz="4" w:space="0" w:color="E6E6E6"/>
              <w:right w:val="nil"/>
            </w:tcBorders>
            <w:shd w:val="clear" w:color="auto" w:fill="auto"/>
          </w:tcPr>
          <w:p w14:paraId="3364B51D" w14:textId="7E9BB176"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35</w:t>
            </w:r>
          </w:p>
        </w:tc>
        <w:tc>
          <w:tcPr>
            <w:tcW w:w="643" w:type="dxa"/>
            <w:tcBorders>
              <w:top w:val="nil"/>
              <w:left w:val="single" w:sz="4" w:space="0" w:color="E6E6E6"/>
              <w:bottom w:val="single" w:sz="4" w:space="0" w:color="E6E6E6"/>
              <w:right w:val="single" w:sz="18" w:space="0" w:color="E6E6E6"/>
            </w:tcBorders>
            <w:shd w:val="clear" w:color="auto" w:fill="auto"/>
          </w:tcPr>
          <w:p w14:paraId="3984F579" w14:textId="35F4079C"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6,58</w:t>
            </w:r>
          </w:p>
        </w:tc>
      </w:tr>
      <w:tr w:rsidR="00C65769" w14:paraId="3E548EC4" w14:textId="77777777" w:rsidTr="004C646B">
        <w:trPr>
          <w:cantSplit/>
          <w:jc w:val="center"/>
        </w:trPr>
        <w:tc>
          <w:tcPr>
            <w:tcW w:w="1101" w:type="dxa"/>
            <w:vMerge/>
            <w:tcBorders>
              <w:top w:val="nil"/>
              <w:left w:val="single" w:sz="15" w:space="0" w:color="E6E6E6"/>
              <w:bottom w:val="single" w:sz="4" w:space="0" w:color="E6E6E6"/>
              <w:right w:val="nil"/>
            </w:tcBorders>
            <w:shd w:val="clear" w:color="auto" w:fill="FFFFFF"/>
          </w:tcPr>
          <w:p w14:paraId="2B391830" w14:textId="77777777" w:rsidR="00C65769" w:rsidRDefault="00C65769" w:rsidP="004C646B">
            <w:pPr>
              <w:keepNext/>
              <w:adjustRightInd w:val="0"/>
            </w:pPr>
          </w:p>
        </w:tc>
        <w:tc>
          <w:tcPr>
            <w:tcW w:w="2958" w:type="dxa"/>
            <w:tcBorders>
              <w:top w:val="nil"/>
              <w:left w:val="single" w:sz="4" w:space="0" w:color="E6E6E6"/>
              <w:bottom w:val="single" w:sz="4" w:space="0" w:color="E6E6E6"/>
              <w:right w:val="nil"/>
            </w:tcBorders>
            <w:shd w:val="clear" w:color="auto" w:fill="FFFFFF"/>
          </w:tcPr>
          <w:p w14:paraId="4861C227" w14:textId="77777777" w:rsidR="00C65769" w:rsidRDefault="00C65769" w:rsidP="004C646B">
            <w:pPr>
              <w:keepNext/>
              <w:adjustRightInd w:val="0"/>
              <w:spacing w:before="48" w:after="48"/>
              <w:rPr>
                <w:rFonts w:ascii="Arial" w:hAnsi="Arial" w:cs="Arial"/>
                <w:b/>
                <w:bCs/>
                <w:color w:val="000000"/>
                <w:sz w:val="16"/>
                <w:szCs w:val="16"/>
              </w:rPr>
            </w:pPr>
            <w:r>
              <w:rPr>
                <w:rFonts w:ascii="Arial" w:hAnsi="Arial" w:cs="Arial"/>
                <w:b/>
                <w:bCs/>
                <w:color w:val="000000"/>
                <w:sz w:val="16"/>
                <w:szCs w:val="16"/>
              </w:rPr>
              <w:t>(8) jeunesse de l'auteur</w:t>
            </w:r>
          </w:p>
        </w:tc>
        <w:tc>
          <w:tcPr>
            <w:tcW w:w="360" w:type="dxa"/>
            <w:tcBorders>
              <w:top w:val="nil"/>
              <w:left w:val="single" w:sz="4" w:space="0" w:color="E6E6E6"/>
              <w:bottom w:val="single" w:sz="4" w:space="0" w:color="E6E6E6"/>
              <w:right w:val="nil"/>
            </w:tcBorders>
            <w:shd w:val="clear" w:color="auto" w:fill="auto"/>
            <w:vAlign w:val="center"/>
          </w:tcPr>
          <w:p w14:paraId="69622E67" w14:textId="1A555B06" w:rsidR="00C65769" w:rsidRPr="00C65769" w:rsidRDefault="00C65769" w:rsidP="004C646B">
            <w:pPr>
              <w:keepNext/>
              <w:adjustRightInd w:val="0"/>
              <w:spacing w:before="48" w:after="48"/>
              <w:jc w:val="right"/>
              <w:rPr>
                <w:color w:val="231F20"/>
                <w:sz w:val="16"/>
                <w:szCs w:val="16"/>
              </w:rPr>
            </w:pPr>
          </w:p>
        </w:tc>
        <w:tc>
          <w:tcPr>
            <w:tcW w:w="1042" w:type="dxa"/>
            <w:tcBorders>
              <w:top w:val="nil"/>
              <w:left w:val="single" w:sz="4" w:space="0" w:color="E6E6E6"/>
              <w:bottom w:val="single" w:sz="4" w:space="0" w:color="E6E6E6"/>
              <w:right w:val="nil"/>
            </w:tcBorders>
            <w:shd w:val="clear" w:color="auto" w:fill="auto"/>
            <w:vAlign w:val="center"/>
          </w:tcPr>
          <w:p w14:paraId="769B1642" w14:textId="75E9830C" w:rsidR="00C65769" w:rsidRPr="00C65769" w:rsidRDefault="00C65769" w:rsidP="004C646B">
            <w:pPr>
              <w:keepNext/>
              <w:adjustRightInd w:val="0"/>
              <w:spacing w:before="48" w:after="48"/>
              <w:jc w:val="right"/>
              <w:rPr>
                <w:color w:val="231F20"/>
                <w:sz w:val="16"/>
                <w:szCs w:val="16"/>
              </w:rPr>
            </w:pPr>
          </w:p>
        </w:tc>
        <w:tc>
          <w:tcPr>
            <w:tcW w:w="423" w:type="dxa"/>
            <w:tcBorders>
              <w:top w:val="nil"/>
              <w:left w:val="single" w:sz="4" w:space="0" w:color="E6E6E6"/>
              <w:bottom w:val="single" w:sz="4" w:space="0" w:color="E6E6E6"/>
              <w:right w:val="nil"/>
            </w:tcBorders>
            <w:shd w:val="clear" w:color="auto" w:fill="auto"/>
            <w:vAlign w:val="center"/>
          </w:tcPr>
          <w:p w14:paraId="36B1D0F2" w14:textId="0B8A86BD"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1</w:t>
            </w:r>
          </w:p>
        </w:tc>
        <w:tc>
          <w:tcPr>
            <w:tcW w:w="605" w:type="dxa"/>
            <w:tcBorders>
              <w:top w:val="nil"/>
              <w:left w:val="single" w:sz="4" w:space="0" w:color="E6E6E6"/>
              <w:bottom w:val="single" w:sz="4" w:space="0" w:color="E6E6E6"/>
              <w:right w:val="nil"/>
            </w:tcBorders>
            <w:shd w:val="clear" w:color="auto" w:fill="auto"/>
            <w:vAlign w:val="center"/>
          </w:tcPr>
          <w:p w14:paraId="5EA9AE33" w14:textId="5C5FADD7"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0,24</w:t>
            </w:r>
          </w:p>
        </w:tc>
        <w:tc>
          <w:tcPr>
            <w:tcW w:w="363" w:type="dxa"/>
            <w:tcBorders>
              <w:top w:val="nil"/>
              <w:left w:val="single" w:sz="4" w:space="0" w:color="E6E6E6"/>
              <w:bottom w:val="single" w:sz="4" w:space="0" w:color="E6E6E6"/>
              <w:right w:val="nil"/>
            </w:tcBorders>
            <w:shd w:val="clear" w:color="auto" w:fill="auto"/>
            <w:vAlign w:val="center"/>
          </w:tcPr>
          <w:p w14:paraId="2E8CD603" w14:textId="6F81C488" w:rsidR="00C65769" w:rsidRPr="00C65769" w:rsidRDefault="00C65769" w:rsidP="004C646B">
            <w:pPr>
              <w:keepNext/>
              <w:adjustRightInd w:val="0"/>
              <w:spacing w:before="48" w:after="48"/>
              <w:jc w:val="right"/>
              <w:rPr>
                <w:color w:val="231F20"/>
                <w:sz w:val="16"/>
                <w:szCs w:val="16"/>
              </w:rPr>
            </w:pPr>
          </w:p>
        </w:tc>
        <w:tc>
          <w:tcPr>
            <w:tcW w:w="605" w:type="dxa"/>
            <w:tcBorders>
              <w:top w:val="nil"/>
              <w:left w:val="single" w:sz="4" w:space="0" w:color="E6E6E6"/>
              <w:bottom w:val="single" w:sz="4" w:space="0" w:color="E6E6E6"/>
              <w:right w:val="nil"/>
            </w:tcBorders>
            <w:shd w:val="clear" w:color="auto" w:fill="auto"/>
            <w:vAlign w:val="center"/>
          </w:tcPr>
          <w:p w14:paraId="6BFAF1C0" w14:textId="25D174FD" w:rsidR="00C65769" w:rsidRPr="00C65769" w:rsidRDefault="00C65769" w:rsidP="004C646B">
            <w:pPr>
              <w:keepNext/>
              <w:adjustRightInd w:val="0"/>
              <w:spacing w:before="48" w:after="48"/>
              <w:jc w:val="right"/>
              <w:rPr>
                <w:color w:val="231F20"/>
                <w:sz w:val="16"/>
                <w:szCs w:val="16"/>
              </w:rPr>
            </w:pPr>
          </w:p>
        </w:tc>
        <w:tc>
          <w:tcPr>
            <w:tcW w:w="640" w:type="dxa"/>
            <w:tcBorders>
              <w:top w:val="nil"/>
              <w:left w:val="single" w:sz="4" w:space="0" w:color="E6E6E6"/>
              <w:bottom w:val="single" w:sz="4" w:space="0" w:color="E6E6E6"/>
              <w:right w:val="nil"/>
            </w:tcBorders>
            <w:shd w:val="clear" w:color="auto" w:fill="auto"/>
          </w:tcPr>
          <w:p w14:paraId="15194997" w14:textId="7D2F976F" w:rsidR="00C65769" w:rsidRPr="00C65769" w:rsidRDefault="00C65769" w:rsidP="004C646B">
            <w:pPr>
              <w:keepNext/>
              <w:adjustRightInd w:val="0"/>
              <w:spacing w:before="48" w:after="48"/>
              <w:jc w:val="right"/>
              <w:rPr>
                <w:color w:val="231F20"/>
                <w:sz w:val="16"/>
                <w:szCs w:val="16"/>
              </w:rPr>
            </w:pPr>
          </w:p>
        </w:tc>
        <w:tc>
          <w:tcPr>
            <w:tcW w:w="640" w:type="dxa"/>
            <w:tcBorders>
              <w:top w:val="nil"/>
              <w:left w:val="single" w:sz="4" w:space="0" w:color="E6E6E6"/>
              <w:bottom w:val="single" w:sz="4" w:space="0" w:color="E6E6E6"/>
              <w:right w:val="nil"/>
            </w:tcBorders>
            <w:shd w:val="clear" w:color="auto" w:fill="auto"/>
            <w:vAlign w:val="center"/>
          </w:tcPr>
          <w:p w14:paraId="0628DC7B" w14:textId="65FEDB4A" w:rsidR="00C65769" w:rsidRPr="00C65769" w:rsidRDefault="00C65769" w:rsidP="004C646B">
            <w:pPr>
              <w:keepNext/>
              <w:adjustRightInd w:val="0"/>
              <w:spacing w:before="48" w:after="48"/>
              <w:jc w:val="right"/>
              <w:rPr>
                <w:color w:val="231F20"/>
                <w:sz w:val="16"/>
                <w:szCs w:val="16"/>
              </w:rPr>
            </w:pPr>
          </w:p>
        </w:tc>
        <w:tc>
          <w:tcPr>
            <w:tcW w:w="363" w:type="dxa"/>
            <w:tcBorders>
              <w:top w:val="nil"/>
              <w:left w:val="single" w:sz="4" w:space="0" w:color="E6E6E6"/>
              <w:bottom w:val="single" w:sz="4" w:space="0" w:color="E6E6E6"/>
              <w:right w:val="nil"/>
            </w:tcBorders>
            <w:shd w:val="clear" w:color="auto" w:fill="auto"/>
          </w:tcPr>
          <w:p w14:paraId="689F1E1E" w14:textId="7E4699AB" w:rsidR="00C65769" w:rsidRPr="00C65769" w:rsidRDefault="00C65769" w:rsidP="004C646B">
            <w:pPr>
              <w:keepNext/>
              <w:adjustRightInd w:val="0"/>
              <w:spacing w:before="48" w:after="48"/>
              <w:jc w:val="right"/>
              <w:rPr>
                <w:color w:val="231F20"/>
                <w:sz w:val="16"/>
                <w:szCs w:val="16"/>
              </w:rPr>
            </w:pPr>
          </w:p>
        </w:tc>
        <w:tc>
          <w:tcPr>
            <w:tcW w:w="605" w:type="dxa"/>
            <w:tcBorders>
              <w:top w:val="nil"/>
              <w:left w:val="single" w:sz="4" w:space="0" w:color="E6E6E6"/>
              <w:bottom w:val="single" w:sz="4" w:space="0" w:color="E6E6E6"/>
              <w:right w:val="nil"/>
            </w:tcBorders>
            <w:shd w:val="clear" w:color="auto" w:fill="auto"/>
          </w:tcPr>
          <w:p w14:paraId="3B535105" w14:textId="26249F45" w:rsidR="00C65769" w:rsidRPr="00C65769" w:rsidRDefault="00C65769" w:rsidP="004C646B">
            <w:pPr>
              <w:keepNext/>
              <w:adjustRightInd w:val="0"/>
              <w:spacing w:before="48" w:after="48"/>
              <w:jc w:val="right"/>
              <w:rPr>
                <w:color w:val="231F20"/>
                <w:sz w:val="16"/>
                <w:szCs w:val="16"/>
              </w:rPr>
            </w:pPr>
          </w:p>
        </w:tc>
        <w:tc>
          <w:tcPr>
            <w:tcW w:w="377" w:type="dxa"/>
            <w:tcBorders>
              <w:top w:val="nil"/>
              <w:left w:val="single" w:sz="4" w:space="0" w:color="E6E6E6"/>
              <w:bottom w:val="single" w:sz="4" w:space="0" w:color="E6E6E6"/>
              <w:right w:val="nil"/>
            </w:tcBorders>
            <w:shd w:val="clear" w:color="auto" w:fill="auto"/>
          </w:tcPr>
          <w:p w14:paraId="06580AC8" w14:textId="16C1DC14" w:rsidR="00C65769" w:rsidRPr="00C65769" w:rsidRDefault="00C65769" w:rsidP="004C646B">
            <w:pPr>
              <w:keepNext/>
              <w:adjustRightInd w:val="0"/>
              <w:spacing w:before="48" w:after="48"/>
              <w:jc w:val="right"/>
              <w:rPr>
                <w:color w:val="231F20"/>
                <w:sz w:val="16"/>
                <w:szCs w:val="16"/>
              </w:rPr>
            </w:pPr>
          </w:p>
        </w:tc>
        <w:tc>
          <w:tcPr>
            <w:tcW w:w="643" w:type="dxa"/>
            <w:tcBorders>
              <w:top w:val="nil"/>
              <w:left w:val="single" w:sz="4" w:space="0" w:color="E6E6E6"/>
              <w:bottom w:val="single" w:sz="4" w:space="0" w:color="E6E6E6"/>
              <w:right w:val="single" w:sz="18" w:space="0" w:color="E6E6E6"/>
            </w:tcBorders>
            <w:shd w:val="clear" w:color="auto" w:fill="auto"/>
          </w:tcPr>
          <w:p w14:paraId="7AA24596" w14:textId="54CB298C"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0,19</w:t>
            </w:r>
          </w:p>
        </w:tc>
      </w:tr>
      <w:tr w:rsidR="00C65769" w14:paraId="6FE65895" w14:textId="77777777" w:rsidTr="00C65769">
        <w:trPr>
          <w:cantSplit/>
          <w:jc w:val="center"/>
        </w:trPr>
        <w:tc>
          <w:tcPr>
            <w:tcW w:w="1101" w:type="dxa"/>
            <w:vMerge/>
            <w:tcBorders>
              <w:top w:val="nil"/>
              <w:left w:val="single" w:sz="15" w:space="0" w:color="E6E6E6"/>
              <w:bottom w:val="single" w:sz="4" w:space="0" w:color="E6E6E6"/>
              <w:right w:val="nil"/>
            </w:tcBorders>
            <w:shd w:val="clear" w:color="auto" w:fill="FFFFFF"/>
          </w:tcPr>
          <w:p w14:paraId="4CF5D808" w14:textId="77777777" w:rsidR="00C65769" w:rsidRDefault="00C65769" w:rsidP="004C646B">
            <w:pPr>
              <w:keepNext/>
              <w:adjustRightInd w:val="0"/>
            </w:pPr>
          </w:p>
        </w:tc>
        <w:tc>
          <w:tcPr>
            <w:tcW w:w="2958" w:type="dxa"/>
            <w:tcBorders>
              <w:top w:val="nil"/>
              <w:left w:val="single" w:sz="4" w:space="0" w:color="E6E6E6"/>
              <w:bottom w:val="single" w:sz="4" w:space="0" w:color="E6E6E6"/>
              <w:right w:val="nil"/>
            </w:tcBorders>
            <w:shd w:val="clear" w:color="auto" w:fill="FFFFFF"/>
          </w:tcPr>
          <w:p w14:paraId="0E6D9B27" w14:textId="77777777" w:rsidR="00C65769" w:rsidRDefault="00C65769" w:rsidP="004C646B">
            <w:pPr>
              <w:keepNext/>
              <w:adjustRightInd w:val="0"/>
              <w:spacing w:before="48" w:after="48"/>
              <w:rPr>
                <w:rFonts w:ascii="Arial" w:hAnsi="Arial" w:cs="Arial"/>
                <w:b/>
                <w:bCs/>
                <w:color w:val="000000"/>
                <w:sz w:val="16"/>
                <w:szCs w:val="16"/>
              </w:rPr>
            </w:pPr>
            <w:r>
              <w:rPr>
                <w:rFonts w:ascii="Arial" w:hAnsi="Arial" w:cs="Arial"/>
                <w:b/>
                <w:bCs/>
                <w:color w:val="000000"/>
                <w:sz w:val="16"/>
                <w:szCs w:val="16"/>
              </w:rPr>
              <w:t>(9) conséquences disproportionnées-trouble social</w:t>
            </w:r>
          </w:p>
        </w:tc>
        <w:tc>
          <w:tcPr>
            <w:tcW w:w="360" w:type="dxa"/>
            <w:tcBorders>
              <w:top w:val="nil"/>
              <w:left w:val="single" w:sz="4" w:space="0" w:color="E6E6E6"/>
              <w:bottom w:val="single" w:sz="4" w:space="0" w:color="E6E6E6"/>
              <w:right w:val="nil"/>
            </w:tcBorders>
            <w:shd w:val="clear" w:color="auto" w:fill="auto"/>
          </w:tcPr>
          <w:p w14:paraId="1DE5DE64" w14:textId="0D89CAD1" w:rsidR="00C65769" w:rsidRPr="00C65769" w:rsidRDefault="00C65769" w:rsidP="004C646B">
            <w:pPr>
              <w:keepNext/>
              <w:adjustRightInd w:val="0"/>
              <w:spacing w:before="48" w:after="48"/>
              <w:jc w:val="right"/>
              <w:rPr>
                <w:color w:val="231F20"/>
                <w:sz w:val="16"/>
                <w:szCs w:val="16"/>
              </w:rPr>
            </w:pPr>
          </w:p>
        </w:tc>
        <w:tc>
          <w:tcPr>
            <w:tcW w:w="1042" w:type="dxa"/>
            <w:tcBorders>
              <w:top w:val="nil"/>
              <w:left w:val="single" w:sz="4" w:space="0" w:color="E6E6E6"/>
              <w:bottom w:val="single" w:sz="4" w:space="0" w:color="E6E6E6"/>
              <w:right w:val="nil"/>
            </w:tcBorders>
            <w:shd w:val="clear" w:color="auto" w:fill="auto"/>
            <w:vAlign w:val="center"/>
          </w:tcPr>
          <w:p w14:paraId="16917726" w14:textId="1207729C" w:rsidR="00C65769" w:rsidRPr="00C65769" w:rsidRDefault="00C65769" w:rsidP="004C646B">
            <w:pPr>
              <w:keepNext/>
              <w:adjustRightInd w:val="0"/>
              <w:spacing w:before="48" w:after="48"/>
              <w:jc w:val="right"/>
              <w:rPr>
                <w:color w:val="231F20"/>
                <w:sz w:val="16"/>
                <w:szCs w:val="16"/>
              </w:rPr>
            </w:pPr>
          </w:p>
        </w:tc>
        <w:tc>
          <w:tcPr>
            <w:tcW w:w="423" w:type="dxa"/>
            <w:tcBorders>
              <w:top w:val="nil"/>
              <w:left w:val="single" w:sz="4" w:space="0" w:color="E6E6E6"/>
              <w:bottom w:val="single" w:sz="4" w:space="0" w:color="E6E6E6"/>
              <w:right w:val="nil"/>
            </w:tcBorders>
            <w:shd w:val="clear" w:color="auto" w:fill="auto"/>
            <w:vAlign w:val="center"/>
          </w:tcPr>
          <w:p w14:paraId="6594B7F5" w14:textId="22587106"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24</w:t>
            </w:r>
          </w:p>
        </w:tc>
        <w:tc>
          <w:tcPr>
            <w:tcW w:w="605" w:type="dxa"/>
            <w:tcBorders>
              <w:top w:val="nil"/>
              <w:left w:val="single" w:sz="4" w:space="0" w:color="E6E6E6"/>
              <w:bottom w:val="single" w:sz="4" w:space="0" w:color="E6E6E6"/>
              <w:right w:val="nil"/>
            </w:tcBorders>
            <w:shd w:val="clear" w:color="auto" w:fill="auto"/>
            <w:vAlign w:val="center"/>
          </w:tcPr>
          <w:p w14:paraId="156212F7" w14:textId="35F4AA54"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5,67</w:t>
            </w:r>
          </w:p>
        </w:tc>
        <w:tc>
          <w:tcPr>
            <w:tcW w:w="363" w:type="dxa"/>
            <w:tcBorders>
              <w:top w:val="nil"/>
              <w:left w:val="single" w:sz="4" w:space="0" w:color="E6E6E6"/>
              <w:bottom w:val="single" w:sz="4" w:space="0" w:color="E6E6E6"/>
              <w:right w:val="nil"/>
            </w:tcBorders>
            <w:shd w:val="clear" w:color="auto" w:fill="auto"/>
          </w:tcPr>
          <w:p w14:paraId="6E7E42DA" w14:textId="439C4B24" w:rsidR="00C65769" w:rsidRPr="00C65769" w:rsidRDefault="00C65769" w:rsidP="004C646B">
            <w:pPr>
              <w:keepNext/>
              <w:adjustRightInd w:val="0"/>
              <w:spacing w:before="48" w:after="48"/>
              <w:jc w:val="right"/>
              <w:rPr>
                <w:color w:val="231F20"/>
                <w:sz w:val="16"/>
                <w:szCs w:val="16"/>
              </w:rPr>
            </w:pPr>
          </w:p>
        </w:tc>
        <w:tc>
          <w:tcPr>
            <w:tcW w:w="605" w:type="dxa"/>
            <w:tcBorders>
              <w:top w:val="nil"/>
              <w:left w:val="single" w:sz="4" w:space="0" w:color="E6E6E6"/>
              <w:bottom w:val="single" w:sz="4" w:space="0" w:color="E6E6E6"/>
              <w:right w:val="nil"/>
            </w:tcBorders>
            <w:shd w:val="clear" w:color="auto" w:fill="auto"/>
          </w:tcPr>
          <w:p w14:paraId="7CD79D14" w14:textId="43EF04EA" w:rsidR="00C65769" w:rsidRPr="00C65769" w:rsidRDefault="00C65769" w:rsidP="004C646B">
            <w:pPr>
              <w:keepNext/>
              <w:adjustRightInd w:val="0"/>
              <w:spacing w:before="48" w:after="48"/>
              <w:jc w:val="right"/>
              <w:rPr>
                <w:color w:val="231F20"/>
                <w:sz w:val="16"/>
                <w:szCs w:val="16"/>
              </w:rPr>
            </w:pPr>
          </w:p>
        </w:tc>
        <w:tc>
          <w:tcPr>
            <w:tcW w:w="640" w:type="dxa"/>
            <w:tcBorders>
              <w:top w:val="nil"/>
              <w:left w:val="single" w:sz="4" w:space="0" w:color="E6E6E6"/>
              <w:bottom w:val="single" w:sz="4" w:space="0" w:color="E6E6E6"/>
              <w:right w:val="nil"/>
            </w:tcBorders>
            <w:shd w:val="clear" w:color="auto" w:fill="auto"/>
            <w:vAlign w:val="center"/>
          </w:tcPr>
          <w:p w14:paraId="76B1FA14" w14:textId="28751455"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4</w:t>
            </w:r>
          </w:p>
        </w:tc>
        <w:tc>
          <w:tcPr>
            <w:tcW w:w="640" w:type="dxa"/>
            <w:tcBorders>
              <w:top w:val="nil"/>
              <w:left w:val="single" w:sz="4" w:space="0" w:color="E6E6E6"/>
              <w:bottom w:val="single" w:sz="4" w:space="0" w:color="E6E6E6"/>
              <w:right w:val="nil"/>
            </w:tcBorders>
            <w:shd w:val="clear" w:color="auto" w:fill="auto"/>
            <w:vAlign w:val="center"/>
          </w:tcPr>
          <w:p w14:paraId="24D3CE2C" w14:textId="2E99BC60"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5,56</w:t>
            </w:r>
          </w:p>
        </w:tc>
        <w:tc>
          <w:tcPr>
            <w:tcW w:w="363" w:type="dxa"/>
            <w:tcBorders>
              <w:top w:val="nil"/>
              <w:left w:val="single" w:sz="4" w:space="0" w:color="E6E6E6"/>
              <w:bottom w:val="single" w:sz="4" w:space="0" w:color="E6E6E6"/>
              <w:right w:val="nil"/>
            </w:tcBorders>
            <w:shd w:val="clear" w:color="auto" w:fill="auto"/>
          </w:tcPr>
          <w:p w14:paraId="6C994007" w14:textId="22784546" w:rsidR="00C65769" w:rsidRPr="00C65769" w:rsidRDefault="00C65769" w:rsidP="004C646B">
            <w:pPr>
              <w:keepNext/>
              <w:adjustRightInd w:val="0"/>
              <w:spacing w:before="48" w:after="48"/>
              <w:jc w:val="right"/>
              <w:rPr>
                <w:color w:val="231F20"/>
                <w:sz w:val="16"/>
                <w:szCs w:val="16"/>
              </w:rPr>
            </w:pPr>
          </w:p>
        </w:tc>
        <w:tc>
          <w:tcPr>
            <w:tcW w:w="605" w:type="dxa"/>
            <w:tcBorders>
              <w:top w:val="nil"/>
              <w:left w:val="single" w:sz="4" w:space="0" w:color="E6E6E6"/>
              <w:bottom w:val="single" w:sz="4" w:space="0" w:color="E6E6E6"/>
              <w:right w:val="nil"/>
            </w:tcBorders>
            <w:shd w:val="clear" w:color="auto" w:fill="auto"/>
            <w:vAlign w:val="center"/>
          </w:tcPr>
          <w:p w14:paraId="4E3A48C6" w14:textId="559B6030" w:rsidR="00C65769" w:rsidRPr="00C65769" w:rsidRDefault="00C65769" w:rsidP="004C646B">
            <w:pPr>
              <w:keepNext/>
              <w:adjustRightInd w:val="0"/>
              <w:spacing w:before="48" w:after="48"/>
              <w:jc w:val="right"/>
              <w:rPr>
                <w:color w:val="231F20"/>
                <w:sz w:val="16"/>
                <w:szCs w:val="16"/>
              </w:rPr>
            </w:pPr>
          </w:p>
        </w:tc>
        <w:tc>
          <w:tcPr>
            <w:tcW w:w="377" w:type="dxa"/>
            <w:tcBorders>
              <w:top w:val="nil"/>
              <w:left w:val="single" w:sz="4" w:space="0" w:color="E6E6E6"/>
              <w:bottom w:val="single" w:sz="4" w:space="0" w:color="E6E6E6"/>
              <w:right w:val="nil"/>
            </w:tcBorders>
            <w:shd w:val="clear" w:color="auto" w:fill="auto"/>
            <w:vAlign w:val="center"/>
          </w:tcPr>
          <w:p w14:paraId="2D06B3EA" w14:textId="0A78C146" w:rsidR="00C65769" w:rsidRPr="00C65769" w:rsidRDefault="00C65769" w:rsidP="004C646B">
            <w:pPr>
              <w:keepNext/>
              <w:adjustRightInd w:val="0"/>
              <w:spacing w:before="48" w:after="48"/>
              <w:jc w:val="right"/>
              <w:rPr>
                <w:color w:val="231F20"/>
                <w:sz w:val="16"/>
                <w:szCs w:val="16"/>
              </w:rPr>
            </w:pPr>
          </w:p>
        </w:tc>
        <w:tc>
          <w:tcPr>
            <w:tcW w:w="643" w:type="dxa"/>
            <w:tcBorders>
              <w:top w:val="nil"/>
              <w:left w:val="single" w:sz="4" w:space="0" w:color="E6E6E6"/>
              <w:bottom w:val="single" w:sz="4" w:space="0" w:color="E6E6E6"/>
              <w:right w:val="single" w:sz="18" w:space="0" w:color="E6E6E6"/>
            </w:tcBorders>
            <w:shd w:val="clear" w:color="auto" w:fill="auto"/>
          </w:tcPr>
          <w:p w14:paraId="7530E5A1" w14:textId="66CF0E99"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5,26</w:t>
            </w:r>
          </w:p>
        </w:tc>
      </w:tr>
      <w:tr w:rsidR="00C65769" w14:paraId="35C14953" w14:textId="77777777" w:rsidTr="00C65769">
        <w:trPr>
          <w:cantSplit/>
          <w:jc w:val="center"/>
        </w:trPr>
        <w:tc>
          <w:tcPr>
            <w:tcW w:w="1101" w:type="dxa"/>
            <w:vMerge/>
            <w:tcBorders>
              <w:top w:val="nil"/>
              <w:left w:val="single" w:sz="15" w:space="0" w:color="E6E6E6"/>
              <w:bottom w:val="single" w:sz="4" w:space="0" w:color="E6E6E6"/>
              <w:right w:val="nil"/>
            </w:tcBorders>
            <w:shd w:val="clear" w:color="auto" w:fill="FFFFFF"/>
          </w:tcPr>
          <w:p w14:paraId="72E13926" w14:textId="77777777" w:rsidR="00C65769" w:rsidRDefault="00C65769" w:rsidP="004C646B">
            <w:pPr>
              <w:keepNext/>
              <w:adjustRightInd w:val="0"/>
            </w:pPr>
          </w:p>
        </w:tc>
        <w:tc>
          <w:tcPr>
            <w:tcW w:w="2958" w:type="dxa"/>
            <w:tcBorders>
              <w:top w:val="nil"/>
              <w:left w:val="single" w:sz="4" w:space="0" w:color="E6E6E6"/>
              <w:bottom w:val="single" w:sz="4" w:space="0" w:color="E6E6E6"/>
              <w:right w:val="nil"/>
            </w:tcBorders>
            <w:shd w:val="clear" w:color="auto" w:fill="FFFFFF"/>
          </w:tcPr>
          <w:p w14:paraId="455A4BBC" w14:textId="77777777" w:rsidR="00C65769" w:rsidRDefault="00C65769" w:rsidP="004C646B">
            <w:pPr>
              <w:keepNext/>
              <w:adjustRightInd w:val="0"/>
              <w:spacing w:before="48" w:after="48"/>
              <w:rPr>
                <w:rFonts w:ascii="Arial" w:hAnsi="Arial" w:cs="Arial"/>
                <w:b/>
                <w:bCs/>
                <w:color w:val="000000"/>
                <w:sz w:val="16"/>
                <w:szCs w:val="16"/>
              </w:rPr>
            </w:pPr>
            <w:r>
              <w:rPr>
                <w:rFonts w:ascii="Arial" w:hAnsi="Arial" w:cs="Arial"/>
                <w:b/>
                <w:bCs/>
                <w:color w:val="000000"/>
                <w:sz w:val="16"/>
                <w:szCs w:val="16"/>
              </w:rPr>
              <w:t>(10) comportement de la victime</w:t>
            </w:r>
          </w:p>
        </w:tc>
        <w:tc>
          <w:tcPr>
            <w:tcW w:w="360" w:type="dxa"/>
            <w:tcBorders>
              <w:top w:val="nil"/>
              <w:left w:val="single" w:sz="4" w:space="0" w:color="E6E6E6"/>
              <w:bottom w:val="single" w:sz="4" w:space="0" w:color="E6E6E6"/>
              <w:right w:val="nil"/>
            </w:tcBorders>
            <w:shd w:val="clear" w:color="auto" w:fill="auto"/>
          </w:tcPr>
          <w:p w14:paraId="3418388D" w14:textId="4EADE6C4" w:rsidR="00C65769" w:rsidRPr="00C65769" w:rsidRDefault="00C65769" w:rsidP="004C646B">
            <w:pPr>
              <w:keepNext/>
              <w:adjustRightInd w:val="0"/>
              <w:spacing w:before="48" w:after="48"/>
              <w:jc w:val="right"/>
              <w:rPr>
                <w:color w:val="231F20"/>
                <w:sz w:val="16"/>
                <w:szCs w:val="16"/>
              </w:rPr>
            </w:pPr>
            <w:r w:rsidRPr="00C65769">
              <w:rPr>
                <w:color w:val="231F20"/>
                <w:sz w:val="16"/>
                <w:szCs w:val="16"/>
              </w:rPr>
              <w:t>1</w:t>
            </w:r>
          </w:p>
        </w:tc>
        <w:tc>
          <w:tcPr>
            <w:tcW w:w="1042" w:type="dxa"/>
            <w:tcBorders>
              <w:top w:val="nil"/>
              <w:left w:val="single" w:sz="4" w:space="0" w:color="E6E6E6"/>
              <w:bottom w:val="single" w:sz="4" w:space="0" w:color="E6E6E6"/>
              <w:right w:val="nil"/>
            </w:tcBorders>
            <w:shd w:val="clear" w:color="auto" w:fill="auto"/>
          </w:tcPr>
          <w:p w14:paraId="203E371E" w14:textId="687A3CD4" w:rsidR="00C65769" w:rsidRPr="00C65769" w:rsidRDefault="00C65769" w:rsidP="004C646B">
            <w:pPr>
              <w:keepNext/>
              <w:adjustRightInd w:val="0"/>
              <w:spacing w:before="48" w:after="48"/>
              <w:jc w:val="right"/>
              <w:rPr>
                <w:color w:val="231F20"/>
                <w:sz w:val="16"/>
                <w:szCs w:val="16"/>
              </w:rPr>
            </w:pPr>
            <w:r w:rsidRPr="00C65769">
              <w:rPr>
                <w:color w:val="231F20"/>
                <w:sz w:val="16"/>
                <w:szCs w:val="16"/>
              </w:rPr>
              <w:t>16,67</w:t>
            </w:r>
          </w:p>
        </w:tc>
        <w:tc>
          <w:tcPr>
            <w:tcW w:w="423" w:type="dxa"/>
            <w:tcBorders>
              <w:top w:val="nil"/>
              <w:left w:val="single" w:sz="4" w:space="0" w:color="E6E6E6"/>
              <w:bottom w:val="single" w:sz="4" w:space="0" w:color="E6E6E6"/>
              <w:right w:val="nil"/>
            </w:tcBorders>
            <w:shd w:val="clear" w:color="auto" w:fill="auto"/>
            <w:vAlign w:val="center"/>
          </w:tcPr>
          <w:p w14:paraId="0DD52EBA" w14:textId="0637265F"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1</w:t>
            </w:r>
          </w:p>
        </w:tc>
        <w:tc>
          <w:tcPr>
            <w:tcW w:w="605" w:type="dxa"/>
            <w:tcBorders>
              <w:top w:val="nil"/>
              <w:left w:val="single" w:sz="4" w:space="0" w:color="E6E6E6"/>
              <w:bottom w:val="single" w:sz="4" w:space="0" w:color="E6E6E6"/>
              <w:right w:val="nil"/>
            </w:tcBorders>
            <w:shd w:val="clear" w:color="auto" w:fill="auto"/>
            <w:vAlign w:val="center"/>
          </w:tcPr>
          <w:p w14:paraId="466E4B38" w14:textId="0CC7B36D"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0,24</w:t>
            </w:r>
          </w:p>
        </w:tc>
        <w:tc>
          <w:tcPr>
            <w:tcW w:w="363" w:type="dxa"/>
            <w:tcBorders>
              <w:top w:val="nil"/>
              <w:left w:val="single" w:sz="4" w:space="0" w:color="E6E6E6"/>
              <w:bottom w:val="single" w:sz="4" w:space="0" w:color="E6E6E6"/>
              <w:right w:val="nil"/>
            </w:tcBorders>
            <w:shd w:val="clear" w:color="auto" w:fill="auto"/>
          </w:tcPr>
          <w:p w14:paraId="10487F49" w14:textId="1DA051DB" w:rsidR="00C65769" w:rsidRPr="00C65769" w:rsidRDefault="00C65769" w:rsidP="004C646B">
            <w:pPr>
              <w:keepNext/>
              <w:adjustRightInd w:val="0"/>
              <w:spacing w:before="48" w:after="48"/>
              <w:jc w:val="right"/>
              <w:rPr>
                <w:color w:val="231F20"/>
                <w:sz w:val="16"/>
                <w:szCs w:val="16"/>
              </w:rPr>
            </w:pPr>
          </w:p>
        </w:tc>
        <w:tc>
          <w:tcPr>
            <w:tcW w:w="605" w:type="dxa"/>
            <w:tcBorders>
              <w:top w:val="nil"/>
              <w:left w:val="single" w:sz="4" w:space="0" w:color="E6E6E6"/>
              <w:bottom w:val="single" w:sz="4" w:space="0" w:color="E6E6E6"/>
              <w:right w:val="nil"/>
            </w:tcBorders>
            <w:shd w:val="clear" w:color="auto" w:fill="auto"/>
          </w:tcPr>
          <w:p w14:paraId="4847C220" w14:textId="1B72C946" w:rsidR="00C65769" w:rsidRPr="00C65769" w:rsidRDefault="00C65769" w:rsidP="004C646B">
            <w:pPr>
              <w:keepNext/>
              <w:adjustRightInd w:val="0"/>
              <w:spacing w:before="48" w:after="48"/>
              <w:jc w:val="right"/>
              <w:rPr>
                <w:color w:val="231F20"/>
                <w:sz w:val="16"/>
                <w:szCs w:val="16"/>
              </w:rPr>
            </w:pPr>
          </w:p>
        </w:tc>
        <w:tc>
          <w:tcPr>
            <w:tcW w:w="640" w:type="dxa"/>
            <w:tcBorders>
              <w:top w:val="nil"/>
              <w:left w:val="single" w:sz="4" w:space="0" w:color="E6E6E6"/>
              <w:bottom w:val="single" w:sz="4" w:space="0" w:color="E6E6E6"/>
              <w:right w:val="nil"/>
            </w:tcBorders>
            <w:shd w:val="clear" w:color="auto" w:fill="auto"/>
          </w:tcPr>
          <w:p w14:paraId="03EF1EB8" w14:textId="2FE5BC3A" w:rsidR="00C65769" w:rsidRPr="00C65769" w:rsidRDefault="00C65769" w:rsidP="004C646B">
            <w:pPr>
              <w:keepNext/>
              <w:adjustRightInd w:val="0"/>
              <w:spacing w:before="48" w:after="48"/>
              <w:jc w:val="right"/>
              <w:rPr>
                <w:color w:val="231F20"/>
                <w:sz w:val="16"/>
                <w:szCs w:val="16"/>
              </w:rPr>
            </w:pPr>
          </w:p>
        </w:tc>
        <w:tc>
          <w:tcPr>
            <w:tcW w:w="640" w:type="dxa"/>
            <w:tcBorders>
              <w:top w:val="nil"/>
              <w:left w:val="single" w:sz="4" w:space="0" w:color="E6E6E6"/>
              <w:bottom w:val="single" w:sz="4" w:space="0" w:color="E6E6E6"/>
              <w:right w:val="nil"/>
            </w:tcBorders>
            <w:shd w:val="clear" w:color="auto" w:fill="auto"/>
          </w:tcPr>
          <w:p w14:paraId="077A2B33" w14:textId="3A0D6B9A" w:rsidR="00C65769" w:rsidRPr="00C65769" w:rsidRDefault="00C65769" w:rsidP="004C646B">
            <w:pPr>
              <w:keepNext/>
              <w:adjustRightInd w:val="0"/>
              <w:spacing w:before="48" w:after="48"/>
              <w:jc w:val="right"/>
              <w:rPr>
                <w:color w:val="231F20"/>
                <w:sz w:val="16"/>
                <w:szCs w:val="16"/>
              </w:rPr>
            </w:pPr>
          </w:p>
        </w:tc>
        <w:tc>
          <w:tcPr>
            <w:tcW w:w="363" w:type="dxa"/>
            <w:tcBorders>
              <w:top w:val="nil"/>
              <w:left w:val="single" w:sz="4" w:space="0" w:color="E6E6E6"/>
              <w:bottom w:val="single" w:sz="4" w:space="0" w:color="E6E6E6"/>
              <w:right w:val="nil"/>
            </w:tcBorders>
            <w:shd w:val="clear" w:color="auto" w:fill="auto"/>
            <w:vAlign w:val="center"/>
          </w:tcPr>
          <w:p w14:paraId="74D7F966" w14:textId="6F6C282A"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1</w:t>
            </w:r>
          </w:p>
        </w:tc>
        <w:tc>
          <w:tcPr>
            <w:tcW w:w="605" w:type="dxa"/>
            <w:tcBorders>
              <w:top w:val="nil"/>
              <w:left w:val="single" w:sz="4" w:space="0" w:color="E6E6E6"/>
              <w:bottom w:val="single" w:sz="4" w:space="0" w:color="E6E6E6"/>
              <w:right w:val="nil"/>
            </w:tcBorders>
            <w:shd w:val="clear" w:color="auto" w:fill="auto"/>
            <w:vAlign w:val="center"/>
          </w:tcPr>
          <w:p w14:paraId="1C87AEE6" w14:textId="234DB38B"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5,88</w:t>
            </w:r>
          </w:p>
        </w:tc>
        <w:tc>
          <w:tcPr>
            <w:tcW w:w="377" w:type="dxa"/>
            <w:tcBorders>
              <w:top w:val="nil"/>
              <w:left w:val="single" w:sz="4" w:space="0" w:color="E6E6E6"/>
              <w:bottom w:val="single" w:sz="4" w:space="0" w:color="E6E6E6"/>
              <w:right w:val="nil"/>
            </w:tcBorders>
            <w:shd w:val="clear" w:color="auto" w:fill="auto"/>
            <w:vAlign w:val="center"/>
          </w:tcPr>
          <w:p w14:paraId="1C4D762A" w14:textId="76ED9EB4"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3</w:t>
            </w:r>
          </w:p>
        </w:tc>
        <w:tc>
          <w:tcPr>
            <w:tcW w:w="643" w:type="dxa"/>
            <w:tcBorders>
              <w:top w:val="nil"/>
              <w:left w:val="single" w:sz="4" w:space="0" w:color="E6E6E6"/>
              <w:bottom w:val="single" w:sz="4" w:space="0" w:color="E6E6E6"/>
              <w:right w:val="single" w:sz="18" w:space="0" w:color="E6E6E6"/>
            </w:tcBorders>
            <w:shd w:val="clear" w:color="auto" w:fill="auto"/>
            <w:vAlign w:val="center"/>
          </w:tcPr>
          <w:p w14:paraId="62BADD1B" w14:textId="306FF4A6"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0,56</w:t>
            </w:r>
          </w:p>
        </w:tc>
      </w:tr>
      <w:tr w:rsidR="00C65769" w14:paraId="67288A44" w14:textId="77777777" w:rsidTr="00C65769">
        <w:trPr>
          <w:cantSplit/>
          <w:jc w:val="center"/>
        </w:trPr>
        <w:tc>
          <w:tcPr>
            <w:tcW w:w="1101" w:type="dxa"/>
            <w:vMerge/>
            <w:tcBorders>
              <w:top w:val="nil"/>
              <w:left w:val="single" w:sz="15" w:space="0" w:color="E6E6E6"/>
              <w:bottom w:val="single" w:sz="4" w:space="0" w:color="E6E6E6"/>
              <w:right w:val="nil"/>
            </w:tcBorders>
            <w:shd w:val="clear" w:color="auto" w:fill="FFFFFF"/>
          </w:tcPr>
          <w:p w14:paraId="5326B9F0" w14:textId="77777777" w:rsidR="00C65769" w:rsidRDefault="00C65769" w:rsidP="004C646B">
            <w:pPr>
              <w:keepNext/>
              <w:adjustRightInd w:val="0"/>
            </w:pPr>
          </w:p>
        </w:tc>
        <w:tc>
          <w:tcPr>
            <w:tcW w:w="2958" w:type="dxa"/>
            <w:tcBorders>
              <w:top w:val="nil"/>
              <w:left w:val="single" w:sz="4" w:space="0" w:color="E6E6E6"/>
              <w:bottom w:val="single" w:sz="4" w:space="0" w:color="E6E6E6"/>
              <w:right w:val="nil"/>
            </w:tcBorders>
            <w:shd w:val="clear" w:color="auto" w:fill="FFFFFF"/>
          </w:tcPr>
          <w:p w14:paraId="0FB7FC4A" w14:textId="77777777" w:rsidR="00C65769" w:rsidRDefault="00C65769" w:rsidP="004C646B">
            <w:pPr>
              <w:keepNext/>
              <w:adjustRightInd w:val="0"/>
              <w:spacing w:before="48" w:after="48"/>
              <w:rPr>
                <w:rFonts w:ascii="Arial" w:hAnsi="Arial" w:cs="Arial"/>
                <w:b/>
                <w:bCs/>
                <w:color w:val="000000"/>
                <w:sz w:val="16"/>
                <w:szCs w:val="16"/>
              </w:rPr>
            </w:pPr>
            <w:r>
              <w:rPr>
                <w:rFonts w:ascii="Arial" w:hAnsi="Arial" w:cs="Arial"/>
                <w:b/>
                <w:bCs/>
                <w:color w:val="000000"/>
                <w:sz w:val="16"/>
                <w:szCs w:val="16"/>
              </w:rPr>
              <w:t>(11) indemnisation de la victime</w:t>
            </w:r>
          </w:p>
        </w:tc>
        <w:tc>
          <w:tcPr>
            <w:tcW w:w="360" w:type="dxa"/>
            <w:tcBorders>
              <w:top w:val="nil"/>
              <w:left w:val="single" w:sz="4" w:space="0" w:color="E6E6E6"/>
              <w:bottom w:val="single" w:sz="4" w:space="0" w:color="E6E6E6"/>
              <w:right w:val="nil"/>
            </w:tcBorders>
            <w:shd w:val="clear" w:color="auto" w:fill="auto"/>
          </w:tcPr>
          <w:p w14:paraId="20565D08" w14:textId="4DADAF26" w:rsidR="00C65769" w:rsidRPr="00C65769" w:rsidRDefault="00C65769" w:rsidP="004C646B">
            <w:pPr>
              <w:keepNext/>
              <w:adjustRightInd w:val="0"/>
              <w:spacing w:before="48" w:after="48"/>
              <w:jc w:val="right"/>
              <w:rPr>
                <w:color w:val="231F20"/>
                <w:sz w:val="16"/>
                <w:szCs w:val="16"/>
              </w:rPr>
            </w:pPr>
          </w:p>
        </w:tc>
        <w:tc>
          <w:tcPr>
            <w:tcW w:w="1042" w:type="dxa"/>
            <w:tcBorders>
              <w:top w:val="nil"/>
              <w:left w:val="single" w:sz="4" w:space="0" w:color="E6E6E6"/>
              <w:bottom w:val="single" w:sz="4" w:space="0" w:color="E6E6E6"/>
              <w:right w:val="nil"/>
            </w:tcBorders>
            <w:shd w:val="clear" w:color="auto" w:fill="auto"/>
          </w:tcPr>
          <w:p w14:paraId="2C3BAD96" w14:textId="37BFA1C4" w:rsidR="00C65769" w:rsidRPr="00C65769" w:rsidRDefault="00C65769" w:rsidP="004C646B">
            <w:pPr>
              <w:keepNext/>
              <w:adjustRightInd w:val="0"/>
              <w:spacing w:before="48" w:after="48"/>
              <w:jc w:val="right"/>
              <w:rPr>
                <w:color w:val="231F20"/>
                <w:sz w:val="16"/>
                <w:szCs w:val="16"/>
              </w:rPr>
            </w:pPr>
          </w:p>
        </w:tc>
        <w:tc>
          <w:tcPr>
            <w:tcW w:w="423" w:type="dxa"/>
            <w:tcBorders>
              <w:top w:val="nil"/>
              <w:left w:val="single" w:sz="4" w:space="0" w:color="E6E6E6"/>
              <w:bottom w:val="single" w:sz="4" w:space="0" w:color="E6E6E6"/>
              <w:right w:val="nil"/>
            </w:tcBorders>
            <w:shd w:val="clear" w:color="auto" w:fill="auto"/>
          </w:tcPr>
          <w:p w14:paraId="087F1762" w14:textId="4DAC0308" w:rsidR="00C65769" w:rsidRPr="00C65769" w:rsidRDefault="00C65769" w:rsidP="004C646B">
            <w:pPr>
              <w:keepNext/>
              <w:adjustRightInd w:val="0"/>
              <w:spacing w:before="48" w:after="48"/>
              <w:jc w:val="right"/>
              <w:rPr>
                <w:color w:val="231F20"/>
                <w:sz w:val="16"/>
                <w:szCs w:val="16"/>
              </w:rPr>
            </w:pPr>
          </w:p>
        </w:tc>
        <w:tc>
          <w:tcPr>
            <w:tcW w:w="605" w:type="dxa"/>
            <w:tcBorders>
              <w:top w:val="nil"/>
              <w:left w:val="single" w:sz="4" w:space="0" w:color="E6E6E6"/>
              <w:bottom w:val="single" w:sz="4" w:space="0" w:color="E6E6E6"/>
              <w:right w:val="nil"/>
            </w:tcBorders>
            <w:shd w:val="clear" w:color="auto" w:fill="auto"/>
          </w:tcPr>
          <w:p w14:paraId="0EB0AD72" w14:textId="34A58A00" w:rsidR="00C65769" w:rsidRPr="00C65769" w:rsidRDefault="00C65769" w:rsidP="004C646B">
            <w:pPr>
              <w:keepNext/>
              <w:adjustRightInd w:val="0"/>
              <w:spacing w:before="48" w:after="48"/>
              <w:jc w:val="right"/>
              <w:rPr>
                <w:color w:val="231F20"/>
                <w:sz w:val="16"/>
                <w:szCs w:val="16"/>
              </w:rPr>
            </w:pPr>
          </w:p>
        </w:tc>
        <w:tc>
          <w:tcPr>
            <w:tcW w:w="363" w:type="dxa"/>
            <w:tcBorders>
              <w:top w:val="nil"/>
              <w:left w:val="single" w:sz="4" w:space="0" w:color="E6E6E6"/>
              <w:bottom w:val="single" w:sz="4" w:space="0" w:color="E6E6E6"/>
              <w:right w:val="nil"/>
            </w:tcBorders>
            <w:shd w:val="clear" w:color="auto" w:fill="auto"/>
          </w:tcPr>
          <w:p w14:paraId="2AFAB3A6" w14:textId="7A6A4C87" w:rsidR="00C65769" w:rsidRPr="00C65769" w:rsidRDefault="00C65769" w:rsidP="004C646B">
            <w:pPr>
              <w:keepNext/>
              <w:adjustRightInd w:val="0"/>
              <w:spacing w:before="48" w:after="48"/>
              <w:jc w:val="right"/>
              <w:rPr>
                <w:color w:val="231F20"/>
                <w:sz w:val="16"/>
                <w:szCs w:val="16"/>
              </w:rPr>
            </w:pPr>
          </w:p>
        </w:tc>
        <w:tc>
          <w:tcPr>
            <w:tcW w:w="605" w:type="dxa"/>
            <w:tcBorders>
              <w:top w:val="nil"/>
              <w:left w:val="single" w:sz="4" w:space="0" w:color="E6E6E6"/>
              <w:bottom w:val="single" w:sz="4" w:space="0" w:color="E6E6E6"/>
              <w:right w:val="nil"/>
            </w:tcBorders>
            <w:shd w:val="clear" w:color="auto" w:fill="auto"/>
          </w:tcPr>
          <w:p w14:paraId="6ECABAD9" w14:textId="65B56180" w:rsidR="00C65769" w:rsidRPr="00C65769" w:rsidRDefault="00C65769" w:rsidP="004C646B">
            <w:pPr>
              <w:keepNext/>
              <w:adjustRightInd w:val="0"/>
              <w:spacing w:before="48" w:after="48"/>
              <w:jc w:val="right"/>
              <w:rPr>
                <w:color w:val="231F20"/>
                <w:sz w:val="16"/>
                <w:szCs w:val="16"/>
              </w:rPr>
            </w:pPr>
          </w:p>
        </w:tc>
        <w:tc>
          <w:tcPr>
            <w:tcW w:w="640" w:type="dxa"/>
            <w:tcBorders>
              <w:top w:val="nil"/>
              <w:left w:val="single" w:sz="4" w:space="0" w:color="E6E6E6"/>
              <w:bottom w:val="single" w:sz="4" w:space="0" w:color="E6E6E6"/>
              <w:right w:val="nil"/>
            </w:tcBorders>
            <w:shd w:val="clear" w:color="auto" w:fill="auto"/>
            <w:vAlign w:val="center"/>
          </w:tcPr>
          <w:p w14:paraId="726F04F9" w14:textId="5ADC6AE4"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1</w:t>
            </w:r>
          </w:p>
        </w:tc>
        <w:tc>
          <w:tcPr>
            <w:tcW w:w="640" w:type="dxa"/>
            <w:tcBorders>
              <w:top w:val="nil"/>
              <w:left w:val="single" w:sz="4" w:space="0" w:color="E6E6E6"/>
              <w:bottom w:val="single" w:sz="4" w:space="0" w:color="E6E6E6"/>
              <w:right w:val="nil"/>
            </w:tcBorders>
            <w:shd w:val="clear" w:color="auto" w:fill="auto"/>
            <w:vAlign w:val="center"/>
          </w:tcPr>
          <w:p w14:paraId="281EC51C" w14:textId="54FD99A0"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1,39</w:t>
            </w:r>
          </w:p>
        </w:tc>
        <w:tc>
          <w:tcPr>
            <w:tcW w:w="363" w:type="dxa"/>
            <w:tcBorders>
              <w:top w:val="nil"/>
              <w:left w:val="single" w:sz="4" w:space="0" w:color="E6E6E6"/>
              <w:bottom w:val="single" w:sz="4" w:space="0" w:color="E6E6E6"/>
              <w:right w:val="nil"/>
            </w:tcBorders>
            <w:shd w:val="clear" w:color="auto" w:fill="auto"/>
          </w:tcPr>
          <w:p w14:paraId="3F7C985E" w14:textId="124B3E00" w:rsidR="00C65769" w:rsidRPr="00C65769" w:rsidRDefault="00C65769" w:rsidP="004C646B">
            <w:pPr>
              <w:keepNext/>
              <w:adjustRightInd w:val="0"/>
              <w:spacing w:before="48" w:after="48"/>
              <w:jc w:val="right"/>
              <w:rPr>
                <w:color w:val="231F20"/>
                <w:sz w:val="16"/>
                <w:szCs w:val="16"/>
              </w:rPr>
            </w:pPr>
          </w:p>
        </w:tc>
        <w:tc>
          <w:tcPr>
            <w:tcW w:w="605" w:type="dxa"/>
            <w:tcBorders>
              <w:top w:val="nil"/>
              <w:left w:val="single" w:sz="4" w:space="0" w:color="E6E6E6"/>
              <w:bottom w:val="single" w:sz="4" w:space="0" w:color="E6E6E6"/>
              <w:right w:val="nil"/>
            </w:tcBorders>
            <w:shd w:val="clear" w:color="auto" w:fill="auto"/>
          </w:tcPr>
          <w:p w14:paraId="29EE15C8" w14:textId="328E25C1" w:rsidR="00C65769" w:rsidRPr="00C65769" w:rsidRDefault="00C65769" w:rsidP="004C646B">
            <w:pPr>
              <w:keepNext/>
              <w:adjustRightInd w:val="0"/>
              <w:spacing w:before="48" w:after="48"/>
              <w:jc w:val="right"/>
              <w:rPr>
                <w:color w:val="231F20"/>
                <w:sz w:val="16"/>
                <w:szCs w:val="16"/>
              </w:rPr>
            </w:pPr>
          </w:p>
        </w:tc>
        <w:tc>
          <w:tcPr>
            <w:tcW w:w="377" w:type="dxa"/>
            <w:tcBorders>
              <w:top w:val="nil"/>
              <w:left w:val="single" w:sz="4" w:space="0" w:color="E6E6E6"/>
              <w:bottom w:val="single" w:sz="4" w:space="0" w:color="E6E6E6"/>
              <w:right w:val="nil"/>
            </w:tcBorders>
            <w:shd w:val="clear" w:color="auto" w:fill="auto"/>
            <w:vAlign w:val="center"/>
          </w:tcPr>
          <w:p w14:paraId="2DC66602" w14:textId="14EE5CF9"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1</w:t>
            </w:r>
          </w:p>
        </w:tc>
        <w:tc>
          <w:tcPr>
            <w:tcW w:w="643" w:type="dxa"/>
            <w:tcBorders>
              <w:top w:val="nil"/>
              <w:left w:val="single" w:sz="4" w:space="0" w:color="E6E6E6"/>
              <w:bottom w:val="single" w:sz="4" w:space="0" w:color="E6E6E6"/>
              <w:right w:val="single" w:sz="18" w:space="0" w:color="E6E6E6"/>
            </w:tcBorders>
            <w:shd w:val="clear" w:color="auto" w:fill="auto"/>
            <w:vAlign w:val="center"/>
          </w:tcPr>
          <w:p w14:paraId="2F443817" w14:textId="520961D0"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0,19</w:t>
            </w:r>
          </w:p>
        </w:tc>
      </w:tr>
      <w:tr w:rsidR="00C65769" w14:paraId="73EECD2E" w14:textId="77777777" w:rsidTr="00C65769">
        <w:trPr>
          <w:cantSplit/>
          <w:jc w:val="center"/>
        </w:trPr>
        <w:tc>
          <w:tcPr>
            <w:tcW w:w="1101" w:type="dxa"/>
            <w:vMerge/>
            <w:tcBorders>
              <w:top w:val="nil"/>
              <w:left w:val="single" w:sz="15" w:space="0" w:color="E6E6E6"/>
              <w:bottom w:val="single" w:sz="4" w:space="0" w:color="E6E6E6"/>
              <w:right w:val="nil"/>
            </w:tcBorders>
            <w:shd w:val="clear" w:color="auto" w:fill="FFFFFF"/>
          </w:tcPr>
          <w:p w14:paraId="194D5096" w14:textId="77777777" w:rsidR="00C65769" w:rsidRDefault="00C65769" w:rsidP="004C646B">
            <w:pPr>
              <w:keepNext/>
              <w:adjustRightInd w:val="0"/>
            </w:pPr>
          </w:p>
        </w:tc>
        <w:tc>
          <w:tcPr>
            <w:tcW w:w="2958" w:type="dxa"/>
            <w:tcBorders>
              <w:top w:val="nil"/>
              <w:left w:val="single" w:sz="4" w:space="0" w:color="E6E6E6"/>
              <w:bottom w:val="single" w:sz="4" w:space="0" w:color="E6E6E6"/>
              <w:right w:val="nil"/>
            </w:tcBorders>
            <w:shd w:val="clear" w:color="auto" w:fill="FFFFFF"/>
          </w:tcPr>
          <w:p w14:paraId="461943F6" w14:textId="77777777" w:rsidR="00C65769" w:rsidRDefault="00C65769" w:rsidP="004C646B">
            <w:pPr>
              <w:keepNext/>
              <w:adjustRightInd w:val="0"/>
              <w:spacing w:before="48" w:after="48"/>
              <w:rPr>
                <w:rFonts w:ascii="Arial" w:hAnsi="Arial" w:cs="Arial"/>
                <w:b/>
                <w:bCs/>
                <w:color w:val="000000"/>
                <w:sz w:val="16"/>
                <w:szCs w:val="16"/>
              </w:rPr>
            </w:pPr>
            <w:r>
              <w:rPr>
                <w:rFonts w:ascii="Arial" w:hAnsi="Arial" w:cs="Arial"/>
                <w:b/>
                <w:bCs/>
                <w:color w:val="000000"/>
                <w:sz w:val="16"/>
                <w:szCs w:val="16"/>
              </w:rPr>
              <w:t>(12) capacité d'enquête insuffisante</w:t>
            </w:r>
          </w:p>
        </w:tc>
        <w:tc>
          <w:tcPr>
            <w:tcW w:w="360" w:type="dxa"/>
            <w:tcBorders>
              <w:top w:val="nil"/>
              <w:left w:val="single" w:sz="4" w:space="0" w:color="E6E6E6"/>
              <w:bottom w:val="single" w:sz="4" w:space="0" w:color="E6E6E6"/>
              <w:right w:val="nil"/>
            </w:tcBorders>
            <w:shd w:val="clear" w:color="auto" w:fill="auto"/>
            <w:vAlign w:val="center"/>
          </w:tcPr>
          <w:p w14:paraId="52511A6B" w14:textId="1D499B1B" w:rsidR="00C65769" w:rsidRPr="00C65769" w:rsidRDefault="00C65769" w:rsidP="004C646B">
            <w:pPr>
              <w:keepNext/>
              <w:adjustRightInd w:val="0"/>
              <w:spacing w:before="48" w:after="48"/>
              <w:jc w:val="right"/>
              <w:rPr>
                <w:color w:val="231F20"/>
                <w:sz w:val="16"/>
                <w:szCs w:val="16"/>
              </w:rPr>
            </w:pPr>
          </w:p>
        </w:tc>
        <w:tc>
          <w:tcPr>
            <w:tcW w:w="1042" w:type="dxa"/>
            <w:tcBorders>
              <w:top w:val="nil"/>
              <w:left w:val="single" w:sz="4" w:space="0" w:color="E6E6E6"/>
              <w:bottom w:val="single" w:sz="4" w:space="0" w:color="E6E6E6"/>
              <w:right w:val="nil"/>
            </w:tcBorders>
            <w:shd w:val="clear" w:color="auto" w:fill="auto"/>
            <w:vAlign w:val="center"/>
          </w:tcPr>
          <w:p w14:paraId="0C6F63D9" w14:textId="4C2407BC" w:rsidR="00C65769" w:rsidRPr="00C65769" w:rsidRDefault="00C65769" w:rsidP="004C646B">
            <w:pPr>
              <w:keepNext/>
              <w:adjustRightInd w:val="0"/>
              <w:spacing w:before="48" w:after="48"/>
              <w:jc w:val="right"/>
              <w:rPr>
                <w:color w:val="231F20"/>
                <w:sz w:val="16"/>
                <w:szCs w:val="16"/>
              </w:rPr>
            </w:pPr>
          </w:p>
        </w:tc>
        <w:tc>
          <w:tcPr>
            <w:tcW w:w="423" w:type="dxa"/>
            <w:tcBorders>
              <w:top w:val="nil"/>
              <w:left w:val="single" w:sz="4" w:space="0" w:color="E6E6E6"/>
              <w:bottom w:val="single" w:sz="4" w:space="0" w:color="E6E6E6"/>
              <w:right w:val="nil"/>
            </w:tcBorders>
            <w:shd w:val="clear" w:color="auto" w:fill="auto"/>
            <w:vAlign w:val="center"/>
          </w:tcPr>
          <w:p w14:paraId="285641AB" w14:textId="643B16D1"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4</w:t>
            </w:r>
          </w:p>
        </w:tc>
        <w:tc>
          <w:tcPr>
            <w:tcW w:w="605" w:type="dxa"/>
            <w:tcBorders>
              <w:top w:val="nil"/>
              <w:left w:val="single" w:sz="4" w:space="0" w:color="E6E6E6"/>
              <w:bottom w:val="single" w:sz="4" w:space="0" w:color="E6E6E6"/>
              <w:right w:val="nil"/>
            </w:tcBorders>
            <w:shd w:val="clear" w:color="auto" w:fill="auto"/>
            <w:vAlign w:val="center"/>
          </w:tcPr>
          <w:p w14:paraId="1021FBB1" w14:textId="49E72EEF"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095</w:t>
            </w:r>
          </w:p>
        </w:tc>
        <w:tc>
          <w:tcPr>
            <w:tcW w:w="363" w:type="dxa"/>
            <w:tcBorders>
              <w:top w:val="nil"/>
              <w:left w:val="single" w:sz="4" w:space="0" w:color="E6E6E6"/>
              <w:bottom w:val="single" w:sz="4" w:space="0" w:color="E6E6E6"/>
              <w:right w:val="nil"/>
            </w:tcBorders>
            <w:shd w:val="clear" w:color="auto" w:fill="auto"/>
          </w:tcPr>
          <w:p w14:paraId="02C15C1E" w14:textId="3AA04426" w:rsidR="00C65769" w:rsidRPr="00C65769" w:rsidRDefault="00C65769" w:rsidP="004C646B">
            <w:pPr>
              <w:keepNext/>
              <w:adjustRightInd w:val="0"/>
              <w:spacing w:before="48" w:after="48"/>
              <w:jc w:val="right"/>
              <w:rPr>
                <w:color w:val="231F20"/>
                <w:sz w:val="16"/>
                <w:szCs w:val="16"/>
              </w:rPr>
            </w:pPr>
          </w:p>
        </w:tc>
        <w:tc>
          <w:tcPr>
            <w:tcW w:w="605" w:type="dxa"/>
            <w:tcBorders>
              <w:top w:val="nil"/>
              <w:left w:val="single" w:sz="4" w:space="0" w:color="E6E6E6"/>
              <w:bottom w:val="single" w:sz="4" w:space="0" w:color="E6E6E6"/>
              <w:right w:val="nil"/>
            </w:tcBorders>
            <w:shd w:val="clear" w:color="auto" w:fill="auto"/>
          </w:tcPr>
          <w:p w14:paraId="4EF7A1D2" w14:textId="1181C647" w:rsidR="00C65769" w:rsidRPr="00C65769" w:rsidRDefault="00C65769" w:rsidP="004C646B">
            <w:pPr>
              <w:keepNext/>
              <w:adjustRightInd w:val="0"/>
              <w:spacing w:before="48" w:after="48"/>
              <w:jc w:val="right"/>
              <w:rPr>
                <w:color w:val="231F20"/>
                <w:sz w:val="16"/>
                <w:szCs w:val="16"/>
              </w:rPr>
            </w:pPr>
          </w:p>
        </w:tc>
        <w:tc>
          <w:tcPr>
            <w:tcW w:w="640" w:type="dxa"/>
            <w:tcBorders>
              <w:top w:val="nil"/>
              <w:left w:val="single" w:sz="4" w:space="0" w:color="E6E6E6"/>
              <w:bottom w:val="single" w:sz="4" w:space="0" w:color="E6E6E6"/>
              <w:right w:val="nil"/>
            </w:tcBorders>
            <w:shd w:val="clear" w:color="auto" w:fill="auto"/>
            <w:vAlign w:val="center"/>
          </w:tcPr>
          <w:p w14:paraId="0D07D49B" w14:textId="1FFB5F13"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1</w:t>
            </w:r>
          </w:p>
        </w:tc>
        <w:tc>
          <w:tcPr>
            <w:tcW w:w="640" w:type="dxa"/>
            <w:tcBorders>
              <w:top w:val="nil"/>
              <w:left w:val="single" w:sz="4" w:space="0" w:color="E6E6E6"/>
              <w:bottom w:val="single" w:sz="4" w:space="0" w:color="E6E6E6"/>
              <w:right w:val="nil"/>
            </w:tcBorders>
            <w:shd w:val="clear" w:color="auto" w:fill="auto"/>
            <w:vAlign w:val="center"/>
          </w:tcPr>
          <w:p w14:paraId="0073E43A" w14:textId="097B2E7A"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1,39</w:t>
            </w:r>
          </w:p>
        </w:tc>
        <w:tc>
          <w:tcPr>
            <w:tcW w:w="363" w:type="dxa"/>
            <w:tcBorders>
              <w:top w:val="nil"/>
              <w:left w:val="single" w:sz="4" w:space="0" w:color="E6E6E6"/>
              <w:bottom w:val="single" w:sz="4" w:space="0" w:color="E6E6E6"/>
              <w:right w:val="nil"/>
            </w:tcBorders>
            <w:shd w:val="clear" w:color="auto" w:fill="auto"/>
          </w:tcPr>
          <w:p w14:paraId="79073519" w14:textId="46C12DA6" w:rsidR="00C65769" w:rsidRPr="00C65769" w:rsidRDefault="00C65769" w:rsidP="004C646B">
            <w:pPr>
              <w:keepNext/>
              <w:adjustRightInd w:val="0"/>
              <w:spacing w:before="48" w:after="48"/>
              <w:jc w:val="right"/>
              <w:rPr>
                <w:color w:val="231F20"/>
                <w:sz w:val="16"/>
                <w:szCs w:val="16"/>
              </w:rPr>
            </w:pPr>
          </w:p>
        </w:tc>
        <w:tc>
          <w:tcPr>
            <w:tcW w:w="605" w:type="dxa"/>
            <w:tcBorders>
              <w:top w:val="nil"/>
              <w:left w:val="single" w:sz="4" w:space="0" w:color="E6E6E6"/>
              <w:bottom w:val="single" w:sz="4" w:space="0" w:color="E6E6E6"/>
              <w:right w:val="nil"/>
            </w:tcBorders>
            <w:shd w:val="clear" w:color="auto" w:fill="auto"/>
          </w:tcPr>
          <w:p w14:paraId="248CEA7C" w14:textId="1A1C3244" w:rsidR="00C65769" w:rsidRPr="00C65769" w:rsidRDefault="00C65769" w:rsidP="004C646B">
            <w:pPr>
              <w:keepNext/>
              <w:adjustRightInd w:val="0"/>
              <w:spacing w:before="48" w:after="48"/>
              <w:jc w:val="right"/>
              <w:rPr>
                <w:color w:val="231F20"/>
                <w:sz w:val="16"/>
                <w:szCs w:val="16"/>
              </w:rPr>
            </w:pPr>
          </w:p>
        </w:tc>
        <w:tc>
          <w:tcPr>
            <w:tcW w:w="377" w:type="dxa"/>
            <w:tcBorders>
              <w:top w:val="nil"/>
              <w:left w:val="single" w:sz="4" w:space="0" w:color="E6E6E6"/>
              <w:bottom w:val="single" w:sz="4" w:space="0" w:color="E6E6E6"/>
              <w:right w:val="nil"/>
            </w:tcBorders>
            <w:shd w:val="clear" w:color="auto" w:fill="auto"/>
            <w:vAlign w:val="center"/>
          </w:tcPr>
          <w:p w14:paraId="4D0C535D" w14:textId="1771806B"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5</w:t>
            </w:r>
          </w:p>
        </w:tc>
        <w:tc>
          <w:tcPr>
            <w:tcW w:w="643" w:type="dxa"/>
            <w:tcBorders>
              <w:top w:val="nil"/>
              <w:left w:val="single" w:sz="4" w:space="0" w:color="E6E6E6"/>
              <w:bottom w:val="single" w:sz="4" w:space="0" w:color="E6E6E6"/>
              <w:right w:val="single" w:sz="18" w:space="0" w:color="E6E6E6"/>
            </w:tcBorders>
            <w:shd w:val="clear" w:color="auto" w:fill="auto"/>
            <w:vAlign w:val="center"/>
          </w:tcPr>
          <w:p w14:paraId="6CE6F917" w14:textId="4CFA5CC7"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0,94</w:t>
            </w:r>
          </w:p>
        </w:tc>
      </w:tr>
      <w:tr w:rsidR="00C65769" w14:paraId="7BE4073D" w14:textId="77777777" w:rsidTr="00C65769">
        <w:trPr>
          <w:cantSplit/>
          <w:jc w:val="center"/>
        </w:trPr>
        <w:tc>
          <w:tcPr>
            <w:tcW w:w="1101" w:type="dxa"/>
            <w:vMerge/>
            <w:tcBorders>
              <w:top w:val="nil"/>
              <w:left w:val="single" w:sz="15" w:space="0" w:color="E6E6E6"/>
              <w:bottom w:val="single" w:sz="4" w:space="0" w:color="E6E6E6"/>
              <w:right w:val="nil"/>
            </w:tcBorders>
            <w:shd w:val="clear" w:color="auto" w:fill="FFFFFF"/>
          </w:tcPr>
          <w:p w14:paraId="2B425838" w14:textId="77777777" w:rsidR="00C65769" w:rsidRDefault="00C65769" w:rsidP="004C646B">
            <w:pPr>
              <w:keepNext/>
              <w:adjustRightInd w:val="0"/>
            </w:pPr>
          </w:p>
        </w:tc>
        <w:tc>
          <w:tcPr>
            <w:tcW w:w="2958" w:type="dxa"/>
            <w:tcBorders>
              <w:top w:val="nil"/>
              <w:left w:val="single" w:sz="4" w:space="0" w:color="E6E6E6"/>
              <w:bottom w:val="single" w:sz="4" w:space="0" w:color="E6E6E6"/>
              <w:right w:val="nil"/>
            </w:tcBorders>
            <w:shd w:val="clear" w:color="auto" w:fill="FFFFFF"/>
          </w:tcPr>
          <w:p w14:paraId="2B3F3596" w14:textId="77777777" w:rsidR="00C65769" w:rsidRDefault="00C65769" w:rsidP="004C646B">
            <w:pPr>
              <w:keepNext/>
              <w:adjustRightInd w:val="0"/>
              <w:spacing w:before="48" w:after="48"/>
              <w:rPr>
                <w:rFonts w:ascii="Arial" w:hAnsi="Arial" w:cs="Arial"/>
                <w:b/>
                <w:bCs/>
                <w:color w:val="000000"/>
                <w:sz w:val="16"/>
                <w:szCs w:val="16"/>
              </w:rPr>
            </w:pPr>
            <w:r>
              <w:rPr>
                <w:rFonts w:ascii="Arial" w:hAnsi="Arial" w:cs="Arial"/>
                <w:b/>
                <w:bCs/>
                <w:color w:val="000000"/>
                <w:sz w:val="16"/>
                <w:szCs w:val="16"/>
              </w:rPr>
              <w:t>(13) autres priorités</w:t>
            </w:r>
          </w:p>
        </w:tc>
        <w:tc>
          <w:tcPr>
            <w:tcW w:w="360" w:type="dxa"/>
            <w:tcBorders>
              <w:top w:val="nil"/>
              <w:left w:val="single" w:sz="4" w:space="0" w:color="E6E6E6"/>
              <w:bottom w:val="single" w:sz="4" w:space="0" w:color="E6E6E6"/>
              <w:right w:val="nil"/>
            </w:tcBorders>
            <w:shd w:val="clear" w:color="auto" w:fill="auto"/>
          </w:tcPr>
          <w:p w14:paraId="32F77BC8" w14:textId="4F5C6C3A" w:rsidR="00C65769" w:rsidRPr="00C65769" w:rsidRDefault="00C65769" w:rsidP="004C646B">
            <w:pPr>
              <w:keepNext/>
              <w:adjustRightInd w:val="0"/>
              <w:spacing w:before="48" w:after="48"/>
              <w:jc w:val="right"/>
              <w:rPr>
                <w:color w:val="231F20"/>
                <w:sz w:val="16"/>
                <w:szCs w:val="16"/>
              </w:rPr>
            </w:pPr>
          </w:p>
        </w:tc>
        <w:tc>
          <w:tcPr>
            <w:tcW w:w="1042" w:type="dxa"/>
            <w:tcBorders>
              <w:top w:val="nil"/>
              <w:left w:val="single" w:sz="4" w:space="0" w:color="E6E6E6"/>
              <w:bottom w:val="single" w:sz="4" w:space="0" w:color="E6E6E6"/>
              <w:right w:val="nil"/>
            </w:tcBorders>
            <w:shd w:val="clear" w:color="auto" w:fill="auto"/>
          </w:tcPr>
          <w:p w14:paraId="5B547BA6" w14:textId="7118615F" w:rsidR="00C65769" w:rsidRPr="00C65769" w:rsidRDefault="00C65769" w:rsidP="004C646B">
            <w:pPr>
              <w:keepNext/>
              <w:adjustRightInd w:val="0"/>
              <w:spacing w:before="48" w:after="48"/>
              <w:jc w:val="right"/>
              <w:rPr>
                <w:color w:val="231F20"/>
                <w:sz w:val="16"/>
                <w:szCs w:val="16"/>
              </w:rPr>
            </w:pPr>
          </w:p>
        </w:tc>
        <w:tc>
          <w:tcPr>
            <w:tcW w:w="423" w:type="dxa"/>
            <w:tcBorders>
              <w:top w:val="nil"/>
              <w:left w:val="single" w:sz="4" w:space="0" w:color="E6E6E6"/>
              <w:bottom w:val="single" w:sz="4" w:space="0" w:color="E6E6E6"/>
              <w:right w:val="nil"/>
            </w:tcBorders>
            <w:shd w:val="clear" w:color="auto" w:fill="auto"/>
            <w:vAlign w:val="center"/>
          </w:tcPr>
          <w:p w14:paraId="531880E5" w14:textId="45006CF4"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20</w:t>
            </w:r>
          </w:p>
        </w:tc>
        <w:tc>
          <w:tcPr>
            <w:tcW w:w="605" w:type="dxa"/>
            <w:tcBorders>
              <w:top w:val="nil"/>
              <w:left w:val="single" w:sz="4" w:space="0" w:color="E6E6E6"/>
              <w:bottom w:val="single" w:sz="4" w:space="0" w:color="E6E6E6"/>
              <w:right w:val="nil"/>
            </w:tcBorders>
            <w:shd w:val="clear" w:color="auto" w:fill="auto"/>
            <w:vAlign w:val="center"/>
          </w:tcPr>
          <w:p w14:paraId="6E15B91D" w14:textId="3C609639"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4,73</w:t>
            </w:r>
          </w:p>
        </w:tc>
        <w:tc>
          <w:tcPr>
            <w:tcW w:w="363" w:type="dxa"/>
            <w:tcBorders>
              <w:top w:val="nil"/>
              <w:left w:val="single" w:sz="4" w:space="0" w:color="E6E6E6"/>
              <w:bottom w:val="single" w:sz="4" w:space="0" w:color="E6E6E6"/>
              <w:right w:val="nil"/>
            </w:tcBorders>
            <w:shd w:val="clear" w:color="auto" w:fill="auto"/>
            <w:vAlign w:val="center"/>
          </w:tcPr>
          <w:p w14:paraId="526B8B44" w14:textId="75EBA6D1"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2</w:t>
            </w:r>
          </w:p>
        </w:tc>
        <w:tc>
          <w:tcPr>
            <w:tcW w:w="605" w:type="dxa"/>
            <w:tcBorders>
              <w:top w:val="nil"/>
              <w:left w:val="single" w:sz="4" w:space="0" w:color="E6E6E6"/>
              <w:bottom w:val="single" w:sz="4" w:space="0" w:color="E6E6E6"/>
              <w:right w:val="nil"/>
            </w:tcBorders>
            <w:shd w:val="clear" w:color="auto" w:fill="auto"/>
            <w:vAlign w:val="center"/>
          </w:tcPr>
          <w:p w14:paraId="02CA819B" w14:textId="6C6B98C8"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14,29</w:t>
            </w:r>
          </w:p>
        </w:tc>
        <w:tc>
          <w:tcPr>
            <w:tcW w:w="640" w:type="dxa"/>
            <w:tcBorders>
              <w:top w:val="nil"/>
              <w:left w:val="single" w:sz="4" w:space="0" w:color="E6E6E6"/>
              <w:bottom w:val="single" w:sz="4" w:space="0" w:color="E6E6E6"/>
              <w:right w:val="nil"/>
            </w:tcBorders>
            <w:shd w:val="clear" w:color="auto" w:fill="auto"/>
            <w:vAlign w:val="center"/>
          </w:tcPr>
          <w:p w14:paraId="2DDAB8E1" w14:textId="55B2B83D"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3</w:t>
            </w:r>
          </w:p>
        </w:tc>
        <w:tc>
          <w:tcPr>
            <w:tcW w:w="640" w:type="dxa"/>
            <w:tcBorders>
              <w:top w:val="nil"/>
              <w:left w:val="single" w:sz="4" w:space="0" w:color="E6E6E6"/>
              <w:bottom w:val="single" w:sz="4" w:space="0" w:color="E6E6E6"/>
              <w:right w:val="nil"/>
            </w:tcBorders>
            <w:shd w:val="clear" w:color="auto" w:fill="auto"/>
            <w:vAlign w:val="center"/>
          </w:tcPr>
          <w:p w14:paraId="3AF3519A" w14:textId="4452E5A9"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4,17</w:t>
            </w:r>
          </w:p>
        </w:tc>
        <w:tc>
          <w:tcPr>
            <w:tcW w:w="363" w:type="dxa"/>
            <w:tcBorders>
              <w:top w:val="nil"/>
              <w:left w:val="single" w:sz="4" w:space="0" w:color="E6E6E6"/>
              <w:bottom w:val="single" w:sz="4" w:space="0" w:color="E6E6E6"/>
              <w:right w:val="nil"/>
            </w:tcBorders>
            <w:shd w:val="clear" w:color="auto" w:fill="auto"/>
            <w:vAlign w:val="center"/>
          </w:tcPr>
          <w:p w14:paraId="238E64D4" w14:textId="7858590B"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2</w:t>
            </w:r>
          </w:p>
        </w:tc>
        <w:tc>
          <w:tcPr>
            <w:tcW w:w="605" w:type="dxa"/>
            <w:tcBorders>
              <w:top w:val="nil"/>
              <w:left w:val="single" w:sz="4" w:space="0" w:color="E6E6E6"/>
              <w:bottom w:val="single" w:sz="4" w:space="0" w:color="E6E6E6"/>
              <w:right w:val="nil"/>
            </w:tcBorders>
            <w:shd w:val="clear" w:color="auto" w:fill="auto"/>
            <w:vAlign w:val="center"/>
          </w:tcPr>
          <w:p w14:paraId="28BED15D" w14:textId="705CE278"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11,76</w:t>
            </w:r>
          </w:p>
        </w:tc>
        <w:tc>
          <w:tcPr>
            <w:tcW w:w="377" w:type="dxa"/>
            <w:tcBorders>
              <w:top w:val="nil"/>
              <w:left w:val="single" w:sz="4" w:space="0" w:color="E6E6E6"/>
              <w:bottom w:val="single" w:sz="4" w:space="0" w:color="E6E6E6"/>
              <w:right w:val="nil"/>
            </w:tcBorders>
            <w:shd w:val="clear" w:color="auto" w:fill="auto"/>
            <w:vAlign w:val="center"/>
          </w:tcPr>
          <w:p w14:paraId="3B72A70A" w14:textId="36690FF4"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27</w:t>
            </w:r>
          </w:p>
        </w:tc>
        <w:tc>
          <w:tcPr>
            <w:tcW w:w="643" w:type="dxa"/>
            <w:tcBorders>
              <w:top w:val="nil"/>
              <w:left w:val="single" w:sz="4" w:space="0" w:color="E6E6E6"/>
              <w:bottom w:val="single" w:sz="4" w:space="0" w:color="E6E6E6"/>
              <w:right w:val="single" w:sz="18" w:space="0" w:color="E6E6E6"/>
            </w:tcBorders>
            <w:shd w:val="clear" w:color="auto" w:fill="auto"/>
            <w:vAlign w:val="center"/>
          </w:tcPr>
          <w:p w14:paraId="387F04B3" w14:textId="3BC60D91"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5,08</w:t>
            </w:r>
          </w:p>
        </w:tc>
      </w:tr>
      <w:tr w:rsidR="00C65769" w14:paraId="7C6659CD" w14:textId="77777777" w:rsidTr="00C65769">
        <w:trPr>
          <w:cantSplit/>
          <w:jc w:val="center"/>
        </w:trPr>
        <w:tc>
          <w:tcPr>
            <w:tcW w:w="1101" w:type="dxa"/>
            <w:vMerge/>
            <w:tcBorders>
              <w:top w:val="nil"/>
              <w:left w:val="single" w:sz="15" w:space="0" w:color="E6E6E6"/>
              <w:bottom w:val="single" w:sz="4" w:space="0" w:color="E6E6E6"/>
              <w:right w:val="nil"/>
            </w:tcBorders>
            <w:shd w:val="clear" w:color="auto" w:fill="FFFFFF"/>
          </w:tcPr>
          <w:p w14:paraId="75F6A28C" w14:textId="77777777" w:rsidR="00C65769" w:rsidRDefault="00C65769" w:rsidP="004C646B">
            <w:pPr>
              <w:adjustRightInd w:val="0"/>
            </w:pPr>
          </w:p>
        </w:tc>
        <w:tc>
          <w:tcPr>
            <w:tcW w:w="2958" w:type="dxa"/>
            <w:tcBorders>
              <w:top w:val="nil"/>
              <w:left w:val="single" w:sz="4" w:space="0" w:color="E6E6E6"/>
              <w:bottom w:val="single" w:sz="4" w:space="0" w:color="E6E6E6"/>
              <w:right w:val="nil"/>
            </w:tcBorders>
            <w:shd w:val="clear" w:color="auto" w:fill="FFFFFF"/>
          </w:tcPr>
          <w:p w14:paraId="11C6CA93" w14:textId="77777777" w:rsidR="00C65769" w:rsidRDefault="00C65769" w:rsidP="004C646B">
            <w:pPr>
              <w:adjustRightInd w:val="0"/>
              <w:spacing w:before="48" w:after="48"/>
              <w:rPr>
                <w:rFonts w:ascii="Arial" w:hAnsi="Arial" w:cs="Arial"/>
                <w:b/>
                <w:bCs/>
                <w:color w:val="000000"/>
                <w:sz w:val="16"/>
                <w:szCs w:val="16"/>
              </w:rPr>
            </w:pPr>
            <w:r>
              <w:rPr>
                <w:rFonts w:ascii="Arial" w:hAnsi="Arial" w:cs="Arial"/>
                <w:b/>
                <w:bCs/>
                <w:color w:val="000000"/>
                <w:sz w:val="16"/>
                <w:szCs w:val="16"/>
              </w:rPr>
              <w:t>Total rubrique</w:t>
            </w:r>
          </w:p>
        </w:tc>
        <w:tc>
          <w:tcPr>
            <w:tcW w:w="360" w:type="dxa"/>
            <w:tcBorders>
              <w:top w:val="nil"/>
              <w:left w:val="single" w:sz="4" w:space="0" w:color="E6E6E6"/>
              <w:bottom w:val="single" w:sz="4" w:space="0" w:color="E6E6E6"/>
              <w:right w:val="nil"/>
            </w:tcBorders>
            <w:shd w:val="clear" w:color="auto" w:fill="auto"/>
          </w:tcPr>
          <w:p w14:paraId="12562AAB" w14:textId="46C7EEE2" w:rsidR="00C65769" w:rsidRPr="00C65769" w:rsidRDefault="00C65769" w:rsidP="004C646B">
            <w:pPr>
              <w:adjustRightInd w:val="0"/>
              <w:spacing w:before="48" w:after="48"/>
              <w:jc w:val="right"/>
              <w:rPr>
                <w:iCs/>
                <w:color w:val="231F20"/>
                <w:sz w:val="16"/>
                <w:szCs w:val="16"/>
              </w:rPr>
            </w:pPr>
            <w:r w:rsidRPr="00C65769">
              <w:rPr>
                <w:iCs/>
                <w:color w:val="231F20"/>
                <w:sz w:val="16"/>
                <w:szCs w:val="16"/>
              </w:rPr>
              <w:t>2</w:t>
            </w:r>
          </w:p>
        </w:tc>
        <w:tc>
          <w:tcPr>
            <w:tcW w:w="1042" w:type="dxa"/>
            <w:tcBorders>
              <w:top w:val="nil"/>
              <w:left w:val="single" w:sz="4" w:space="0" w:color="E6E6E6"/>
              <w:bottom w:val="single" w:sz="4" w:space="0" w:color="E6E6E6"/>
              <w:right w:val="nil"/>
            </w:tcBorders>
            <w:shd w:val="clear" w:color="auto" w:fill="auto"/>
          </w:tcPr>
          <w:p w14:paraId="0EAF9D9E" w14:textId="146D5B64" w:rsidR="00C65769" w:rsidRPr="00C65769" w:rsidRDefault="00C65769" w:rsidP="004C646B">
            <w:pPr>
              <w:adjustRightInd w:val="0"/>
              <w:spacing w:before="48" w:after="48"/>
              <w:jc w:val="right"/>
              <w:rPr>
                <w:iCs/>
                <w:color w:val="231F20"/>
                <w:sz w:val="16"/>
                <w:szCs w:val="16"/>
              </w:rPr>
            </w:pPr>
            <w:r w:rsidRPr="00C65769">
              <w:rPr>
                <w:iCs/>
                <w:color w:val="231F20"/>
                <w:sz w:val="16"/>
                <w:szCs w:val="16"/>
              </w:rPr>
              <w:t>33,33</w:t>
            </w:r>
          </w:p>
        </w:tc>
        <w:tc>
          <w:tcPr>
            <w:tcW w:w="423" w:type="dxa"/>
            <w:tcBorders>
              <w:top w:val="nil"/>
              <w:left w:val="single" w:sz="4" w:space="0" w:color="E6E6E6"/>
              <w:bottom w:val="single" w:sz="4" w:space="0" w:color="E6E6E6"/>
              <w:right w:val="nil"/>
            </w:tcBorders>
            <w:shd w:val="clear" w:color="auto" w:fill="auto"/>
            <w:vAlign w:val="center"/>
          </w:tcPr>
          <w:p w14:paraId="023E726C" w14:textId="606FCA6B" w:rsidR="00C65769" w:rsidRPr="00C65769" w:rsidRDefault="00C65769" w:rsidP="004C646B">
            <w:pPr>
              <w:adjustRightInd w:val="0"/>
              <w:spacing w:before="48" w:after="48"/>
              <w:jc w:val="right"/>
              <w:rPr>
                <w:iCs/>
                <w:color w:val="231F20"/>
                <w:sz w:val="16"/>
                <w:szCs w:val="16"/>
              </w:rPr>
            </w:pPr>
            <w:r w:rsidRPr="00C65769">
              <w:rPr>
                <w:rStyle w:val="CharacterStyle4"/>
                <w:rFonts w:ascii="Times New Roman" w:hAnsi="Times New Roman" w:cs="Times New Roman"/>
                <w:iCs/>
                <w:sz w:val="16"/>
                <w:szCs w:val="16"/>
                <w:lang w:val="fr-FR" w:eastAsia="fr-FR"/>
              </w:rPr>
              <w:t>137</w:t>
            </w:r>
          </w:p>
        </w:tc>
        <w:tc>
          <w:tcPr>
            <w:tcW w:w="605" w:type="dxa"/>
            <w:tcBorders>
              <w:top w:val="nil"/>
              <w:left w:val="single" w:sz="4" w:space="0" w:color="E6E6E6"/>
              <w:bottom w:val="single" w:sz="4" w:space="0" w:color="E6E6E6"/>
              <w:right w:val="nil"/>
            </w:tcBorders>
            <w:shd w:val="clear" w:color="auto" w:fill="auto"/>
            <w:vAlign w:val="center"/>
          </w:tcPr>
          <w:p w14:paraId="30B8394E" w14:textId="3BB5502D" w:rsidR="00C65769" w:rsidRPr="00C65769" w:rsidRDefault="00C65769" w:rsidP="004C646B">
            <w:pPr>
              <w:adjustRightInd w:val="0"/>
              <w:spacing w:before="48" w:after="48"/>
              <w:jc w:val="right"/>
              <w:rPr>
                <w:iCs/>
                <w:color w:val="231F20"/>
                <w:sz w:val="16"/>
                <w:szCs w:val="16"/>
              </w:rPr>
            </w:pPr>
            <w:r w:rsidRPr="00C65769">
              <w:rPr>
                <w:rStyle w:val="CharacterStyle4"/>
                <w:rFonts w:ascii="Times New Roman" w:hAnsi="Times New Roman" w:cs="Times New Roman"/>
                <w:sz w:val="16"/>
                <w:szCs w:val="16"/>
                <w:lang w:val="fr-FR" w:eastAsia="fr-FR"/>
              </w:rPr>
              <w:t>3239</w:t>
            </w:r>
          </w:p>
        </w:tc>
        <w:tc>
          <w:tcPr>
            <w:tcW w:w="363" w:type="dxa"/>
            <w:tcBorders>
              <w:top w:val="nil"/>
              <w:left w:val="single" w:sz="4" w:space="0" w:color="E6E6E6"/>
              <w:bottom w:val="single" w:sz="4" w:space="0" w:color="E6E6E6"/>
              <w:right w:val="nil"/>
            </w:tcBorders>
            <w:shd w:val="clear" w:color="auto" w:fill="auto"/>
            <w:vAlign w:val="center"/>
          </w:tcPr>
          <w:p w14:paraId="267B354A" w14:textId="76D13068" w:rsidR="00C65769" w:rsidRPr="00C65769" w:rsidRDefault="00C65769" w:rsidP="004C646B">
            <w:pPr>
              <w:adjustRightInd w:val="0"/>
              <w:spacing w:before="48" w:after="48"/>
              <w:jc w:val="right"/>
              <w:rPr>
                <w:iCs/>
                <w:color w:val="231F20"/>
                <w:sz w:val="16"/>
                <w:szCs w:val="16"/>
              </w:rPr>
            </w:pPr>
            <w:r w:rsidRPr="00C65769">
              <w:rPr>
                <w:rStyle w:val="CharacterStyle4"/>
                <w:rFonts w:ascii="Times New Roman" w:hAnsi="Times New Roman" w:cs="Times New Roman"/>
                <w:i/>
                <w:iCs/>
                <w:sz w:val="16"/>
                <w:szCs w:val="16"/>
                <w:lang w:val="fr-FR" w:eastAsia="fr-FR"/>
              </w:rPr>
              <w:t>5</w:t>
            </w:r>
          </w:p>
        </w:tc>
        <w:tc>
          <w:tcPr>
            <w:tcW w:w="605" w:type="dxa"/>
            <w:tcBorders>
              <w:top w:val="nil"/>
              <w:left w:val="single" w:sz="4" w:space="0" w:color="E6E6E6"/>
              <w:bottom w:val="single" w:sz="4" w:space="0" w:color="E6E6E6"/>
              <w:right w:val="nil"/>
            </w:tcBorders>
            <w:shd w:val="clear" w:color="auto" w:fill="auto"/>
            <w:vAlign w:val="center"/>
          </w:tcPr>
          <w:p w14:paraId="5FB81B18" w14:textId="523AFA72" w:rsidR="00C65769" w:rsidRPr="00C65769" w:rsidRDefault="00C65769" w:rsidP="004C646B">
            <w:pPr>
              <w:adjustRightInd w:val="0"/>
              <w:spacing w:before="48" w:after="48"/>
              <w:jc w:val="right"/>
              <w:rPr>
                <w:iCs/>
                <w:color w:val="231F20"/>
                <w:sz w:val="16"/>
                <w:szCs w:val="16"/>
              </w:rPr>
            </w:pPr>
            <w:r w:rsidRPr="00C65769">
              <w:rPr>
                <w:rStyle w:val="CharacterStyle4"/>
                <w:rFonts w:ascii="Times New Roman" w:hAnsi="Times New Roman" w:cs="Times New Roman"/>
                <w:sz w:val="16"/>
                <w:szCs w:val="16"/>
                <w:lang w:val="fr-FR" w:eastAsia="fr-FR"/>
              </w:rPr>
              <w:t>35,71</w:t>
            </w:r>
          </w:p>
        </w:tc>
        <w:tc>
          <w:tcPr>
            <w:tcW w:w="640" w:type="dxa"/>
            <w:tcBorders>
              <w:top w:val="nil"/>
              <w:left w:val="single" w:sz="4" w:space="0" w:color="E6E6E6"/>
              <w:bottom w:val="single" w:sz="4" w:space="0" w:color="E6E6E6"/>
              <w:right w:val="nil"/>
            </w:tcBorders>
            <w:shd w:val="clear" w:color="auto" w:fill="auto"/>
            <w:vAlign w:val="center"/>
          </w:tcPr>
          <w:p w14:paraId="34F43EF0" w14:textId="3B4154A5" w:rsidR="00C65769" w:rsidRPr="00C65769" w:rsidRDefault="00C65769" w:rsidP="004C646B">
            <w:pPr>
              <w:adjustRightInd w:val="0"/>
              <w:spacing w:before="48" w:after="48"/>
              <w:jc w:val="right"/>
              <w:rPr>
                <w:iCs/>
                <w:color w:val="231F20"/>
                <w:sz w:val="16"/>
                <w:szCs w:val="16"/>
              </w:rPr>
            </w:pPr>
            <w:r w:rsidRPr="00C65769">
              <w:rPr>
                <w:rStyle w:val="CharacterStyle4"/>
                <w:rFonts w:ascii="Times New Roman" w:hAnsi="Times New Roman" w:cs="Times New Roman"/>
                <w:i/>
                <w:iCs/>
                <w:sz w:val="16"/>
                <w:szCs w:val="16"/>
                <w:lang w:val="fr-FR" w:eastAsia="fr-FR"/>
              </w:rPr>
              <w:t>17</w:t>
            </w:r>
          </w:p>
        </w:tc>
        <w:tc>
          <w:tcPr>
            <w:tcW w:w="640" w:type="dxa"/>
            <w:tcBorders>
              <w:top w:val="nil"/>
              <w:left w:val="single" w:sz="4" w:space="0" w:color="E6E6E6"/>
              <w:bottom w:val="single" w:sz="4" w:space="0" w:color="E6E6E6"/>
              <w:right w:val="nil"/>
            </w:tcBorders>
            <w:shd w:val="clear" w:color="auto" w:fill="auto"/>
            <w:vAlign w:val="center"/>
          </w:tcPr>
          <w:p w14:paraId="191F4126" w14:textId="54590606" w:rsidR="00C65769" w:rsidRPr="00C65769" w:rsidRDefault="00C65769" w:rsidP="004C646B">
            <w:pPr>
              <w:adjustRightInd w:val="0"/>
              <w:spacing w:before="48" w:after="48"/>
              <w:jc w:val="right"/>
              <w:rPr>
                <w:iCs/>
                <w:color w:val="231F20"/>
                <w:sz w:val="16"/>
                <w:szCs w:val="16"/>
              </w:rPr>
            </w:pPr>
            <w:r w:rsidRPr="00C65769">
              <w:rPr>
                <w:rStyle w:val="CharacterStyle4"/>
                <w:rFonts w:ascii="Times New Roman" w:hAnsi="Times New Roman" w:cs="Times New Roman"/>
                <w:i/>
                <w:iCs/>
                <w:sz w:val="16"/>
                <w:szCs w:val="16"/>
                <w:lang w:val="fr-FR" w:eastAsia="fr-FR"/>
              </w:rPr>
              <w:t>23,61</w:t>
            </w:r>
          </w:p>
        </w:tc>
        <w:tc>
          <w:tcPr>
            <w:tcW w:w="363" w:type="dxa"/>
            <w:tcBorders>
              <w:top w:val="nil"/>
              <w:left w:val="single" w:sz="4" w:space="0" w:color="E6E6E6"/>
              <w:bottom w:val="single" w:sz="4" w:space="0" w:color="E6E6E6"/>
              <w:right w:val="nil"/>
            </w:tcBorders>
            <w:shd w:val="clear" w:color="auto" w:fill="auto"/>
            <w:vAlign w:val="center"/>
          </w:tcPr>
          <w:p w14:paraId="5F131EFA" w14:textId="7795CEF1" w:rsidR="00C65769" w:rsidRPr="00C65769" w:rsidRDefault="00C65769" w:rsidP="004C646B">
            <w:pPr>
              <w:adjustRightInd w:val="0"/>
              <w:spacing w:before="48" w:after="48"/>
              <w:jc w:val="right"/>
              <w:rPr>
                <w:iCs/>
                <w:color w:val="231F20"/>
                <w:sz w:val="16"/>
                <w:szCs w:val="16"/>
              </w:rPr>
            </w:pPr>
            <w:r w:rsidRPr="00C65769">
              <w:rPr>
                <w:rStyle w:val="CharacterStyle4"/>
                <w:rFonts w:ascii="Times New Roman" w:hAnsi="Times New Roman" w:cs="Times New Roman"/>
                <w:i/>
                <w:iCs/>
                <w:sz w:val="16"/>
                <w:szCs w:val="16"/>
                <w:lang w:val="fr-FR" w:eastAsia="fr-FR"/>
              </w:rPr>
              <w:t>4</w:t>
            </w:r>
          </w:p>
        </w:tc>
        <w:tc>
          <w:tcPr>
            <w:tcW w:w="605" w:type="dxa"/>
            <w:tcBorders>
              <w:top w:val="nil"/>
              <w:left w:val="single" w:sz="4" w:space="0" w:color="E6E6E6"/>
              <w:bottom w:val="single" w:sz="4" w:space="0" w:color="E6E6E6"/>
              <w:right w:val="nil"/>
            </w:tcBorders>
            <w:shd w:val="clear" w:color="auto" w:fill="auto"/>
            <w:vAlign w:val="center"/>
          </w:tcPr>
          <w:p w14:paraId="7B98444B" w14:textId="4930E272" w:rsidR="00C65769" w:rsidRPr="00C65769" w:rsidRDefault="00C65769" w:rsidP="004C646B">
            <w:pPr>
              <w:adjustRightInd w:val="0"/>
              <w:spacing w:before="48" w:after="48"/>
              <w:jc w:val="right"/>
              <w:rPr>
                <w:iCs/>
                <w:color w:val="231F20"/>
                <w:sz w:val="16"/>
                <w:szCs w:val="16"/>
              </w:rPr>
            </w:pPr>
            <w:r w:rsidRPr="00C65769">
              <w:rPr>
                <w:rStyle w:val="CharacterStyle4"/>
                <w:rFonts w:ascii="Times New Roman" w:hAnsi="Times New Roman" w:cs="Times New Roman"/>
                <w:i/>
                <w:iCs/>
                <w:sz w:val="16"/>
                <w:szCs w:val="16"/>
                <w:lang w:val="fr-FR" w:eastAsia="fr-FR"/>
              </w:rPr>
              <w:t>23,53</w:t>
            </w:r>
          </w:p>
        </w:tc>
        <w:tc>
          <w:tcPr>
            <w:tcW w:w="377" w:type="dxa"/>
            <w:tcBorders>
              <w:top w:val="nil"/>
              <w:left w:val="single" w:sz="4" w:space="0" w:color="E6E6E6"/>
              <w:bottom w:val="single" w:sz="4" w:space="0" w:color="E6E6E6"/>
              <w:right w:val="nil"/>
            </w:tcBorders>
            <w:shd w:val="clear" w:color="auto" w:fill="auto"/>
            <w:vAlign w:val="center"/>
          </w:tcPr>
          <w:p w14:paraId="1B80EB88" w14:textId="736C02A8" w:rsidR="00C65769" w:rsidRPr="00C65769" w:rsidRDefault="00C65769" w:rsidP="004C646B">
            <w:pPr>
              <w:adjustRightInd w:val="0"/>
              <w:spacing w:before="48" w:after="48"/>
              <w:jc w:val="right"/>
              <w:rPr>
                <w:iCs/>
                <w:color w:val="231F20"/>
                <w:sz w:val="16"/>
                <w:szCs w:val="16"/>
              </w:rPr>
            </w:pPr>
            <w:r w:rsidRPr="00C65769">
              <w:rPr>
                <w:rStyle w:val="CharacterStyle4"/>
                <w:rFonts w:ascii="Times New Roman" w:hAnsi="Times New Roman" w:cs="Times New Roman"/>
                <w:i/>
                <w:iCs/>
                <w:sz w:val="16"/>
                <w:szCs w:val="16"/>
                <w:lang w:val="fr-FR" w:eastAsia="fr-FR"/>
              </w:rPr>
              <w:t>165</w:t>
            </w:r>
          </w:p>
        </w:tc>
        <w:tc>
          <w:tcPr>
            <w:tcW w:w="643" w:type="dxa"/>
            <w:tcBorders>
              <w:top w:val="nil"/>
              <w:left w:val="single" w:sz="4" w:space="0" w:color="E6E6E6"/>
              <w:bottom w:val="single" w:sz="4" w:space="0" w:color="E6E6E6"/>
              <w:right w:val="single" w:sz="18" w:space="0" w:color="E6E6E6"/>
            </w:tcBorders>
            <w:shd w:val="clear" w:color="auto" w:fill="auto"/>
            <w:vAlign w:val="center"/>
          </w:tcPr>
          <w:p w14:paraId="3BD884AB" w14:textId="38035442" w:rsidR="00C65769" w:rsidRPr="00C65769" w:rsidRDefault="00C65769" w:rsidP="004C646B">
            <w:pPr>
              <w:adjustRightInd w:val="0"/>
              <w:spacing w:before="48" w:after="48"/>
              <w:jc w:val="right"/>
              <w:rPr>
                <w:iCs/>
                <w:color w:val="231F20"/>
                <w:sz w:val="16"/>
                <w:szCs w:val="16"/>
              </w:rPr>
            </w:pPr>
            <w:r w:rsidRPr="00C65769">
              <w:rPr>
                <w:rStyle w:val="CharacterStyle4"/>
                <w:rFonts w:ascii="Times New Roman" w:hAnsi="Times New Roman" w:cs="Times New Roman"/>
                <w:i/>
                <w:iCs/>
                <w:sz w:val="16"/>
                <w:szCs w:val="16"/>
                <w:lang w:val="fr-FR" w:eastAsia="fr-FR"/>
              </w:rPr>
              <w:t>31,02</w:t>
            </w:r>
          </w:p>
        </w:tc>
      </w:tr>
      <w:tr w:rsidR="00C65769" w14:paraId="70AAC398" w14:textId="77777777" w:rsidTr="00C65769">
        <w:trPr>
          <w:cantSplit/>
          <w:jc w:val="center"/>
        </w:trPr>
        <w:tc>
          <w:tcPr>
            <w:tcW w:w="1101" w:type="dxa"/>
            <w:vMerge w:val="restart"/>
            <w:tcBorders>
              <w:top w:val="nil"/>
              <w:left w:val="single" w:sz="15" w:space="0" w:color="E6E6E6"/>
              <w:bottom w:val="single" w:sz="4" w:space="0" w:color="E6E6E6"/>
              <w:right w:val="nil"/>
            </w:tcBorders>
            <w:shd w:val="clear" w:color="auto" w:fill="FFFFFF"/>
          </w:tcPr>
          <w:p w14:paraId="7D900AD3" w14:textId="77777777" w:rsidR="00C65769" w:rsidRDefault="00C65769" w:rsidP="004C646B">
            <w:pPr>
              <w:keepNext/>
              <w:adjustRightInd w:val="0"/>
              <w:spacing w:before="48" w:after="48"/>
              <w:rPr>
                <w:rFonts w:ascii="Arial" w:hAnsi="Arial" w:cs="Arial"/>
                <w:b/>
                <w:bCs/>
                <w:color w:val="000000"/>
                <w:sz w:val="16"/>
                <w:szCs w:val="16"/>
              </w:rPr>
            </w:pPr>
            <w:r>
              <w:rPr>
                <w:rFonts w:ascii="Arial" w:hAnsi="Arial" w:cs="Arial"/>
                <w:b/>
                <w:bCs/>
                <w:color w:val="000000"/>
                <w:sz w:val="16"/>
                <w:szCs w:val="16"/>
              </w:rPr>
              <w:t>Technique</w:t>
            </w:r>
          </w:p>
        </w:tc>
        <w:tc>
          <w:tcPr>
            <w:tcW w:w="2958" w:type="dxa"/>
            <w:tcBorders>
              <w:top w:val="nil"/>
              <w:left w:val="single" w:sz="4" w:space="0" w:color="E6E6E6"/>
              <w:bottom w:val="single" w:sz="4" w:space="0" w:color="E6E6E6"/>
              <w:right w:val="nil"/>
            </w:tcBorders>
            <w:shd w:val="clear" w:color="auto" w:fill="FFFFFF"/>
          </w:tcPr>
          <w:p w14:paraId="19FC3C83" w14:textId="77777777" w:rsidR="00C65769" w:rsidRDefault="00C65769" w:rsidP="004C646B">
            <w:pPr>
              <w:keepNext/>
              <w:adjustRightInd w:val="0"/>
              <w:spacing w:before="48" w:after="48"/>
              <w:rPr>
                <w:rFonts w:ascii="Arial" w:hAnsi="Arial" w:cs="Arial"/>
                <w:b/>
                <w:bCs/>
                <w:color w:val="000000"/>
                <w:sz w:val="16"/>
                <w:szCs w:val="16"/>
              </w:rPr>
            </w:pPr>
            <w:r>
              <w:rPr>
                <w:rFonts w:ascii="Arial" w:hAnsi="Arial" w:cs="Arial"/>
                <w:b/>
                <w:bCs/>
                <w:color w:val="000000"/>
                <w:sz w:val="16"/>
                <w:szCs w:val="16"/>
              </w:rPr>
              <w:t>(14) absence d'infraction</w:t>
            </w:r>
          </w:p>
        </w:tc>
        <w:tc>
          <w:tcPr>
            <w:tcW w:w="360" w:type="dxa"/>
            <w:tcBorders>
              <w:top w:val="nil"/>
              <w:left w:val="single" w:sz="4" w:space="0" w:color="E6E6E6"/>
              <w:bottom w:val="single" w:sz="4" w:space="0" w:color="E6E6E6"/>
              <w:right w:val="nil"/>
            </w:tcBorders>
            <w:shd w:val="clear" w:color="auto" w:fill="auto"/>
          </w:tcPr>
          <w:p w14:paraId="7CAA2ACE" w14:textId="1E1A7951" w:rsidR="00C65769" w:rsidRPr="00C65769" w:rsidRDefault="00C65769" w:rsidP="004C646B">
            <w:pPr>
              <w:keepNext/>
              <w:adjustRightInd w:val="0"/>
              <w:spacing w:before="48" w:after="48"/>
              <w:jc w:val="right"/>
              <w:rPr>
                <w:color w:val="231F20"/>
                <w:sz w:val="16"/>
                <w:szCs w:val="16"/>
              </w:rPr>
            </w:pPr>
          </w:p>
        </w:tc>
        <w:tc>
          <w:tcPr>
            <w:tcW w:w="1042" w:type="dxa"/>
            <w:tcBorders>
              <w:top w:val="nil"/>
              <w:left w:val="single" w:sz="4" w:space="0" w:color="E6E6E6"/>
              <w:bottom w:val="single" w:sz="4" w:space="0" w:color="E6E6E6"/>
              <w:right w:val="nil"/>
            </w:tcBorders>
            <w:shd w:val="clear" w:color="auto" w:fill="auto"/>
          </w:tcPr>
          <w:p w14:paraId="27390A09" w14:textId="62DEF2EE" w:rsidR="00C65769" w:rsidRPr="00C65769" w:rsidRDefault="00C65769" w:rsidP="004C646B">
            <w:pPr>
              <w:keepNext/>
              <w:adjustRightInd w:val="0"/>
              <w:spacing w:before="48" w:after="48"/>
              <w:jc w:val="right"/>
              <w:rPr>
                <w:color w:val="231F20"/>
                <w:sz w:val="16"/>
                <w:szCs w:val="16"/>
              </w:rPr>
            </w:pPr>
          </w:p>
        </w:tc>
        <w:tc>
          <w:tcPr>
            <w:tcW w:w="423" w:type="dxa"/>
            <w:tcBorders>
              <w:top w:val="nil"/>
              <w:left w:val="single" w:sz="4" w:space="0" w:color="E6E6E6"/>
              <w:bottom w:val="single" w:sz="4" w:space="0" w:color="E6E6E6"/>
              <w:right w:val="nil"/>
            </w:tcBorders>
            <w:shd w:val="clear" w:color="auto" w:fill="auto"/>
            <w:vAlign w:val="center"/>
          </w:tcPr>
          <w:p w14:paraId="5242D602" w14:textId="35D19801"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46</w:t>
            </w:r>
          </w:p>
        </w:tc>
        <w:tc>
          <w:tcPr>
            <w:tcW w:w="605" w:type="dxa"/>
            <w:tcBorders>
              <w:top w:val="nil"/>
              <w:left w:val="single" w:sz="4" w:space="0" w:color="E6E6E6"/>
              <w:bottom w:val="single" w:sz="4" w:space="0" w:color="E6E6E6"/>
              <w:right w:val="nil"/>
            </w:tcBorders>
            <w:shd w:val="clear" w:color="auto" w:fill="auto"/>
            <w:vAlign w:val="center"/>
          </w:tcPr>
          <w:p w14:paraId="6918E34A" w14:textId="44C1270B"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10,87</w:t>
            </w:r>
          </w:p>
        </w:tc>
        <w:tc>
          <w:tcPr>
            <w:tcW w:w="363" w:type="dxa"/>
            <w:tcBorders>
              <w:top w:val="nil"/>
              <w:left w:val="single" w:sz="4" w:space="0" w:color="E6E6E6"/>
              <w:bottom w:val="single" w:sz="4" w:space="0" w:color="E6E6E6"/>
              <w:right w:val="nil"/>
            </w:tcBorders>
            <w:shd w:val="clear" w:color="auto" w:fill="auto"/>
          </w:tcPr>
          <w:p w14:paraId="7AD4828B" w14:textId="6D0E82FE" w:rsidR="00C65769" w:rsidRPr="00C65769" w:rsidRDefault="00C65769" w:rsidP="004C646B">
            <w:pPr>
              <w:keepNext/>
              <w:adjustRightInd w:val="0"/>
              <w:spacing w:before="48" w:after="48"/>
              <w:jc w:val="right"/>
              <w:rPr>
                <w:color w:val="231F20"/>
                <w:sz w:val="16"/>
                <w:szCs w:val="16"/>
              </w:rPr>
            </w:pPr>
          </w:p>
        </w:tc>
        <w:tc>
          <w:tcPr>
            <w:tcW w:w="605" w:type="dxa"/>
            <w:tcBorders>
              <w:top w:val="nil"/>
              <w:left w:val="single" w:sz="4" w:space="0" w:color="E6E6E6"/>
              <w:bottom w:val="single" w:sz="4" w:space="0" w:color="E6E6E6"/>
              <w:right w:val="nil"/>
            </w:tcBorders>
            <w:shd w:val="clear" w:color="auto" w:fill="auto"/>
          </w:tcPr>
          <w:p w14:paraId="45A10795" w14:textId="73ED2E1A" w:rsidR="00C65769" w:rsidRPr="00C65769" w:rsidRDefault="00C65769" w:rsidP="004C646B">
            <w:pPr>
              <w:keepNext/>
              <w:adjustRightInd w:val="0"/>
              <w:spacing w:before="48" w:after="48"/>
              <w:jc w:val="right"/>
              <w:rPr>
                <w:color w:val="231F20"/>
                <w:sz w:val="16"/>
                <w:szCs w:val="16"/>
              </w:rPr>
            </w:pPr>
          </w:p>
        </w:tc>
        <w:tc>
          <w:tcPr>
            <w:tcW w:w="640" w:type="dxa"/>
            <w:tcBorders>
              <w:top w:val="nil"/>
              <w:left w:val="single" w:sz="4" w:space="0" w:color="E6E6E6"/>
              <w:bottom w:val="single" w:sz="4" w:space="0" w:color="E6E6E6"/>
              <w:right w:val="nil"/>
            </w:tcBorders>
            <w:shd w:val="clear" w:color="auto" w:fill="auto"/>
            <w:vAlign w:val="center"/>
          </w:tcPr>
          <w:p w14:paraId="4DACA6FC" w14:textId="7648E3FA"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16</w:t>
            </w:r>
          </w:p>
        </w:tc>
        <w:tc>
          <w:tcPr>
            <w:tcW w:w="640" w:type="dxa"/>
            <w:tcBorders>
              <w:top w:val="nil"/>
              <w:left w:val="single" w:sz="4" w:space="0" w:color="E6E6E6"/>
              <w:bottom w:val="single" w:sz="4" w:space="0" w:color="E6E6E6"/>
              <w:right w:val="nil"/>
            </w:tcBorders>
            <w:shd w:val="clear" w:color="auto" w:fill="auto"/>
            <w:vAlign w:val="center"/>
          </w:tcPr>
          <w:p w14:paraId="738EF2CD" w14:textId="655ED8D1"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22,22</w:t>
            </w:r>
          </w:p>
        </w:tc>
        <w:tc>
          <w:tcPr>
            <w:tcW w:w="363" w:type="dxa"/>
            <w:tcBorders>
              <w:top w:val="nil"/>
              <w:left w:val="single" w:sz="4" w:space="0" w:color="E6E6E6"/>
              <w:bottom w:val="single" w:sz="4" w:space="0" w:color="E6E6E6"/>
              <w:right w:val="nil"/>
            </w:tcBorders>
            <w:shd w:val="clear" w:color="auto" w:fill="auto"/>
          </w:tcPr>
          <w:p w14:paraId="4E0599D5" w14:textId="5AF8D89A" w:rsidR="00C65769" w:rsidRPr="00C65769" w:rsidRDefault="00C65769" w:rsidP="004C646B">
            <w:pPr>
              <w:keepNext/>
              <w:adjustRightInd w:val="0"/>
              <w:spacing w:before="48" w:after="48"/>
              <w:jc w:val="right"/>
              <w:rPr>
                <w:color w:val="231F20"/>
                <w:sz w:val="16"/>
                <w:szCs w:val="16"/>
              </w:rPr>
            </w:pPr>
          </w:p>
        </w:tc>
        <w:tc>
          <w:tcPr>
            <w:tcW w:w="605" w:type="dxa"/>
            <w:tcBorders>
              <w:top w:val="nil"/>
              <w:left w:val="single" w:sz="4" w:space="0" w:color="E6E6E6"/>
              <w:bottom w:val="single" w:sz="4" w:space="0" w:color="E6E6E6"/>
              <w:right w:val="nil"/>
            </w:tcBorders>
            <w:shd w:val="clear" w:color="auto" w:fill="auto"/>
            <w:vAlign w:val="center"/>
          </w:tcPr>
          <w:p w14:paraId="47EB67DB" w14:textId="11AEDFAB"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w:t>
            </w:r>
          </w:p>
        </w:tc>
        <w:tc>
          <w:tcPr>
            <w:tcW w:w="377" w:type="dxa"/>
            <w:tcBorders>
              <w:top w:val="nil"/>
              <w:left w:val="single" w:sz="4" w:space="0" w:color="E6E6E6"/>
              <w:bottom w:val="single" w:sz="4" w:space="0" w:color="E6E6E6"/>
              <w:right w:val="nil"/>
            </w:tcBorders>
            <w:shd w:val="clear" w:color="auto" w:fill="auto"/>
            <w:vAlign w:val="center"/>
          </w:tcPr>
          <w:p w14:paraId="2CFC107B" w14:textId="7CC76787"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62</w:t>
            </w:r>
          </w:p>
        </w:tc>
        <w:tc>
          <w:tcPr>
            <w:tcW w:w="643" w:type="dxa"/>
            <w:tcBorders>
              <w:top w:val="nil"/>
              <w:left w:val="single" w:sz="4" w:space="0" w:color="E6E6E6"/>
              <w:bottom w:val="single" w:sz="4" w:space="0" w:color="E6E6E6"/>
              <w:right w:val="single" w:sz="18" w:space="0" w:color="E6E6E6"/>
            </w:tcBorders>
            <w:shd w:val="clear" w:color="auto" w:fill="auto"/>
            <w:vAlign w:val="center"/>
          </w:tcPr>
          <w:p w14:paraId="5D1102F1" w14:textId="72C446FC"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11,65</w:t>
            </w:r>
          </w:p>
        </w:tc>
      </w:tr>
      <w:tr w:rsidR="00C65769" w14:paraId="2AD026D1" w14:textId="77777777" w:rsidTr="004C646B">
        <w:trPr>
          <w:cantSplit/>
          <w:jc w:val="center"/>
        </w:trPr>
        <w:tc>
          <w:tcPr>
            <w:tcW w:w="1101" w:type="dxa"/>
            <w:vMerge/>
            <w:tcBorders>
              <w:top w:val="nil"/>
              <w:left w:val="single" w:sz="15" w:space="0" w:color="E6E6E6"/>
              <w:bottom w:val="single" w:sz="4" w:space="0" w:color="E6E6E6"/>
              <w:right w:val="nil"/>
            </w:tcBorders>
            <w:shd w:val="clear" w:color="auto" w:fill="FFFFFF"/>
          </w:tcPr>
          <w:p w14:paraId="621E9B92" w14:textId="77777777" w:rsidR="00C65769" w:rsidRDefault="00C65769" w:rsidP="004C646B">
            <w:pPr>
              <w:keepNext/>
              <w:adjustRightInd w:val="0"/>
            </w:pPr>
          </w:p>
        </w:tc>
        <w:tc>
          <w:tcPr>
            <w:tcW w:w="2958" w:type="dxa"/>
            <w:tcBorders>
              <w:top w:val="nil"/>
              <w:left w:val="single" w:sz="4" w:space="0" w:color="E6E6E6"/>
              <w:bottom w:val="single" w:sz="4" w:space="0" w:color="E6E6E6"/>
              <w:right w:val="nil"/>
            </w:tcBorders>
            <w:shd w:val="clear" w:color="auto" w:fill="FFFFFF"/>
          </w:tcPr>
          <w:p w14:paraId="4B432BE5" w14:textId="77777777" w:rsidR="00C65769" w:rsidRPr="00C65769" w:rsidRDefault="00C65769" w:rsidP="004C646B">
            <w:pPr>
              <w:keepNext/>
              <w:adjustRightInd w:val="0"/>
              <w:spacing w:before="48" w:after="48"/>
              <w:rPr>
                <w:rFonts w:ascii="Arial" w:hAnsi="Arial" w:cs="Arial"/>
                <w:b/>
                <w:bCs/>
                <w:color w:val="000000"/>
                <w:sz w:val="16"/>
                <w:szCs w:val="16"/>
              </w:rPr>
            </w:pPr>
            <w:r w:rsidRPr="00C65769">
              <w:rPr>
                <w:rFonts w:ascii="Arial" w:hAnsi="Arial" w:cs="Arial"/>
                <w:b/>
                <w:bCs/>
                <w:color w:val="000000"/>
                <w:sz w:val="16"/>
                <w:szCs w:val="16"/>
              </w:rPr>
              <w:t>(15) charges insuffisantes</w:t>
            </w:r>
          </w:p>
        </w:tc>
        <w:tc>
          <w:tcPr>
            <w:tcW w:w="360" w:type="dxa"/>
            <w:tcBorders>
              <w:top w:val="nil"/>
              <w:left w:val="single" w:sz="4" w:space="0" w:color="E6E6E6"/>
              <w:bottom w:val="single" w:sz="4" w:space="0" w:color="E6E6E6"/>
              <w:right w:val="nil"/>
            </w:tcBorders>
            <w:shd w:val="clear" w:color="auto" w:fill="auto"/>
          </w:tcPr>
          <w:p w14:paraId="6AF7D3B2" w14:textId="007ABF41" w:rsidR="00C65769" w:rsidRPr="00C65769" w:rsidRDefault="00C65769" w:rsidP="004C646B">
            <w:pPr>
              <w:keepNext/>
              <w:adjustRightInd w:val="0"/>
              <w:spacing w:before="48" w:after="48"/>
              <w:jc w:val="right"/>
              <w:rPr>
                <w:color w:val="231F20"/>
                <w:sz w:val="16"/>
                <w:szCs w:val="16"/>
              </w:rPr>
            </w:pPr>
            <w:r w:rsidRPr="00C65769">
              <w:rPr>
                <w:color w:val="231F20"/>
                <w:sz w:val="16"/>
                <w:szCs w:val="16"/>
              </w:rPr>
              <w:t>4</w:t>
            </w:r>
          </w:p>
        </w:tc>
        <w:tc>
          <w:tcPr>
            <w:tcW w:w="1042" w:type="dxa"/>
            <w:tcBorders>
              <w:top w:val="nil"/>
              <w:left w:val="single" w:sz="4" w:space="0" w:color="E6E6E6"/>
              <w:bottom w:val="single" w:sz="4" w:space="0" w:color="E6E6E6"/>
              <w:right w:val="nil"/>
            </w:tcBorders>
            <w:shd w:val="clear" w:color="auto" w:fill="auto"/>
            <w:vAlign w:val="center"/>
          </w:tcPr>
          <w:p w14:paraId="408135E5" w14:textId="4257DAD4" w:rsidR="00C65769" w:rsidRPr="00C65769" w:rsidRDefault="00C65769" w:rsidP="004C646B">
            <w:pPr>
              <w:keepNext/>
              <w:adjustRightInd w:val="0"/>
              <w:spacing w:before="48" w:after="48"/>
              <w:jc w:val="right"/>
              <w:rPr>
                <w:color w:val="231F20"/>
                <w:sz w:val="16"/>
                <w:szCs w:val="16"/>
              </w:rPr>
            </w:pPr>
            <w:r w:rsidRPr="00C65769">
              <w:rPr>
                <w:color w:val="231F20"/>
                <w:sz w:val="16"/>
                <w:szCs w:val="16"/>
              </w:rPr>
              <w:t>66,67</w:t>
            </w:r>
          </w:p>
        </w:tc>
        <w:tc>
          <w:tcPr>
            <w:tcW w:w="423" w:type="dxa"/>
            <w:tcBorders>
              <w:top w:val="nil"/>
              <w:left w:val="single" w:sz="4" w:space="0" w:color="E6E6E6"/>
              <w:bottom w:val="single" w:sz="4" w:space="0" w:color="E6E6E6"/>
              <w:right w:val="nil"/>
            </w:tcBorders>
            <w:shd w:val="clear" w:color="auto" w:fill="auto"/>
            <w:vAlign w:val="center"/>
          </w:tcPr>
          <w:p w14:paraId="37FD7120" w14:textId="0D00B5C2"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177</w:t>
            </w:r>
          </w:p>
        </w:tc>
        <w:tc>
          <w:tcPr>
            <w:tcW w:w="605" w:type="dxa"/>
            <w:tcBorders>
              <w:top w:val="nil"/>
              <w:left w:val="single" w:sz="4" w:space="0" w:color="E6E6E6"/>
              <w:bottom w:val="single" w:sz="4" w:space="0" w:color="E6E6E6"/>
              <w:right w:val="nil"/>
            </w:tcBorders>
            <w:shd w:val="clear" w:color="auto" w:fill="auto"/>
            <w:vAlign w:val="center"/>
          </w:tcPr>
          <w:p w14:paraId="10E9B7CA" w14:textId="6F499B7B"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41,84</w:t>
            </w:r>
          </w:p>
        </w:tc>
        <w:tc>
          <w:tcPr>
            <w:tcW w:w="363" w:type="dxa"/>
            <w:tcBorders>
              <w:top w:val="nil"/>
              <w:left w:val="single" w:sz="4" w:space="0" w:color="E6E6E6"/>
              <w:bottom w:val="single" w:sz="4" w:space="0" w:color="E6E6E6"/>
              <w:right w:val="nil"/>
            </w:tcBorders>
            <w:shd w:val="clear" w:color="auto" w:fill="auto"/>
            <w:vAlign w:val="center"/>
          </w:tcPr>
          <w:p w14:paraId="713C67B8" w14:textId="3BA6BA36"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4</w:t>
            </w:r>
          </w:p>
        </w:tc>
        <w:tc>
          <w:tcPr>
            <w:tcW w:w="605" w:type="dxa"/>
            <w:tcBorders>
              <w:top w:val="nil"/>
              <w:left w:val="single" w:sz="4" w:space="0" w:color="E6E6E6"/>
              <w:bottom w:val="single" w:sz="4" w:space="0" w:color="E6E6E6"/>
              <w:right w:val="nil"/>
            </w:tcBorders>
            <w:shd w:val="clear" w:color="auto" w:fill="auto"/>
            <w:vAlign w:val="center"/>
          </w:tcPr>
          <w:p w14:paraId="3563E58C" w14:textId="06427872"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28,57</w:t>
            </w:r>
          </w:p>
        </w:tc>
        <w:tc>
          <w:tcPr>
            <w:tcW w:w="640" w:type="dxa"/>
            <w:tcBorders>
              <w:top w:val="nil"/>
              <w:left w:val="single" w:sz="4" w:space="0" w:color="E6E6E6"/>
              <w:bottom w:val="single" w:sz="4" w:space="0" w:color="E6E6E6"/>
              <w:right w:val="nil"/>
            </w:tcBorders>
            <w:shd w:val="clear" w:color="auto" w:fill="auto"/>
            <w:vAlign w:val="center"/>
          </w:tcPr>
          <w:p w14:paraId="5469EE52" w14:textId="02B0B274"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25</w:t>
            </w:r>
          </w:p>
        </w:tc>
        <w:tc>
          <w:tcPr>
            <w:tcW w:w="640" w:type="dxa"/>
            <w:tcBorders>
              <w:top w:val="nil"/>
              <w:left w:val="single" w:sz="4" w:space="0" w:color="E6E6E6"/>
              <w:bottom w:val="single" w:sz="4" w:space="0" w:color="E6E6E6"/>
              <w:right w:val="nil"/>
            </w:tcBorders>
            <w:shd w:val="clear" w:color="auto" w:fill="auto"/>
            <w:vAlign w:val="center"/>
          </w:tcPr>
          <w:p w14:paraId="7EE89E0C" w14:textId="4FBACE87"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34,72</w:t>
            </w:r>
          </w:p>
        </w:tc>
        <w:tc>
          <w:tcPr>
            <w:tcW w:w="363" w:type="dxa"/>
            <w:tcBorders>
              <w:top w:val="nil"/>
              <w:left w:val="single" w:sz="4" w:space="0" w:color="E6E6E6"/>
              <w:bottom w:val="single" w:sz="4" w:space="0" w:color="E6E6E6"/>
              <w:right w:val="nil"/>
            </w:tcBorders>
            <w:shd w:val="clear" w:color="auto" w:fill="auto"/>
            <w:vAlign w:val="center"/>
          </w:tcPr>
          <w:p w14:paraId="3D041F88" w14:textId="08DBA008"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7</w:t>
            </w:r>
          </w:p>
        </w:tc>
        <w:tc>
          <w:tcPr>
            <w:tcW w:w="605" w:type="dxa"/>
            <w:tcBorders>
              <w:top w:val="nil"/>
              <w:left w:val="single" w:sz="4" w:space="0" w:color="E6E6E6"/>
              <w:bottom w:val="single" w:sz="4" w:space="0" w:color="E6E6E6"/>
              <w:right w:val="nil"/>
            </w:tcBorders>
            <w:shd w:val="clear" w:color="auto" w:fill="auto"/>
            <w:vAlign w:val="center"/>
          </w:tcPr>
          <w:p w14:paraId="623A70E8" w14:textId="6C96FB4A"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41,18</w:t>
            </w:r>
          </w:p>
        </w:tc>
        <w:tc>
          <w:tcPr>
            <w:tcW w:w="377" w:type="dxa"/>
            <w:tcBorders>
              <w:top w:val="nil"/>
              <w:left w:val="single" w:sz="4" w:space="0" w:color="E6E6E6"/>
              <w:bottom w:val="single" w:sz="4" w:space="0" w:color="E6E6E6"/>
              <w:right w:val="nil"/>
            </w:tcBorders>
            <w:shd w:val="clear" w:color="auto" w:fill="auto"/>
            <w:vAlign w:val="center"/>
          </w:tcPr>
          <w:p w14:paraId="770A5F93" w14:textId="77334269"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217</w:t>
            </w:r>
          </w:p>
        </w:tc>
        <w:tc>
          <w:tcPr>
            <w:tcW w:w="643" w:type="dxa"/>
            <w:tcBorders>
              <w:top w:val="nil"/>
              <w:left w:val="single" w:sz="4" w:space="0" w:color="E6E6E6"/>
              <w:bottom w:val="single" w:sz="4" w:space="0" w:color="E6E6E6"/>
              <w:right w:val="single" w:sz="18" w:space="0" w:color="E6E6E6"/>
            </w:tcBorders>
            <w:shd w:val="clear" w:color="auto" w:fill="auto"/>
            <w:vAlign w:val="center"/>
          </w:tcPr>
          <w:p w14:paraId="64018ECC" w14:textId="6EE417AC"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40,79</w:t>
            </w:r>
          </w:p>
        </w:tc>
      </w:tr>
      <w:tr w:rsidR="00C65769" w14:paraId="29200C5C" w14:textId="77777777" w:rsidTr="00C65769">
        <w:trPr>
          <w:cantSplit/>
          <w:jc w:val="center"/>
        </w:trPr>
        <w:tc>
          <w:tcPr>
            <w:tcW w:w="1101" w:type="dxa"/>
            <w:vMerge/>
            <w:tcBorders>
              <w:top w:val="nil"/>
              <w:left w:val="single" w:sz="15" w:space="0" w:color="E6E6E6"/>
              <w:bottom w:val="single" w:sz="4" w:space="0" w:color="E6E6E6"/>
              <w:right w:val="nil"/>
            </w:tcBorders>
            <w:shd w:val="clear" w:color="auto" w:fill="FFFFFF"/>
          </w:tcPr>
          <w:p w14:paraId="0BFBC1AA" w14:textId="77777777" w:rsidR="00C65769" w:rsidRDefault="00C65769" w:rsidP="004C646B">
            <w:pPr>
              <w:keepNext/>
              <w:adjustRightInd w:val="0"/>
            </w:pPr>
          </w:p>
        </w:tc>
        <w:tc>
          <w:tcPr>
            <w:tcW w:w="2958" w:type="dxa"/>
            <w:tcBorders>
              <w:top w:val="nil"/>
              <w:left w:val="single" w:sz="4" w:space="0" w:color="E6E6E6"/>
              <w:bottom w:val="single" w:sz="4" w:space="0" w:color="E6E6E6"/>
              <w:right w:val="nil"/>
            </w:tcBorders>
            <w:shd w:val="clear" w:color="auto" w:fill="FFFFFF"/>
          </w:tcPr>
          <w:p w14:paraId="54415420" w14:textId="34E45719" w:rsidR="00C65769" w:rsidRPr="00C65769" w:rsidRDefault="00C65769" w:rsidP="004C646B">
            <w:pPr>
              <w:keepNext/>
              <w:adjustRightInd w:val="0"/>
              <w:spacing w:before="48" w:after="48"/>
              <w:rPr>
                <w:rFonts w:ascii="Arial" w:hAnsi="Arial" w:cs="Arial"/>
                <w:b/>
                <w:bCs/>
                <w:color w:val="000000"/>
                <w:sz w:val="16"/>
                <w:szCs w:val="16"/>
              </w:rPr>
            </w:pPr>
            <w:r w:rsidRPr="00C65769">
              <w:rPr>
                <w:rFonts w:ascii="Arial" w:hAnsi="Arial" w:cs="Arial"/>
                <w:b/>
                <w:bCs/>
                <w:color w:val="000000"/>
                <w:sz w:val="16"/>
                <w:szCs w:val="16"/>
              </w:rPr>
              <w:t>(16) déces de l’auteur</w:t>
            </w:r>
          </w:p>
        </w:tc>
        <w:tc>
          <w:tcPr>
            <w:tcW w:w="360" w:type="dxa"/>
            <w:tcBorders>
              <w:top w:val="nil"/>
              <w:left w:val="single" w:sz="4" w:space="0" w:color="E6E6E6"/>
              <w:bottom w:val="single" w:sz="4" w:space="0" w:color="E6E6E6"/>
              <w:right w:val="nil"/>
            </w:tcBorders>
            <w:shd w:val="clear" w:color="auto" w:fill="auto"/>
          </w:tcPr>
          <w:p w14:paraId="69452065" w14:textId="77777777" w:rsidR="00C65769" w:rsidRPr="00C65769" w:rsidRDefault="00C65769" w:rsidP="004C646B">
            <w:pPr>
              <w:keepNext/>
              <w:adjustRightInd w:val="0"/>
              <w:spacing w:before="48" w:after="48"/>
              <w:jc w:val="right"/>
              <w:rPr>
                <w:color w:val="231F20"/>
                <w:sz w:val="16"/>
                <w:szCs w:val="16"/>
              </w:rPr>
            </w:pPr>
          </w:p>
        </w:tc>
        <w:tc>
          <w:tcPr>
            <w:tcW w:w="1042" w:type="dxa"/>
            <w:tcBorders>
              <w:top w:val="nil"/>
              <w:left w:val="single" w:sz="4" w:space="0" w:color="E6E6E6"/>
              <w:bottom w:val="single" w:sz="4" w:space="0" w:color="E6E6E6"/>
              <w:right w:val="nil"/>
            </w:tcBorders>
            <w:shd w:val="clear" w:color="auto" w:fill="auto"/>
          </w:tcPr>
          <w:p w14:paraId="1BF8BB8E" w14:textId="77777777" w:rsidR="00C65769" w:rsidRPr="00C65769" w:rsidRDefault="00C65769" w:rsidP="004C646B">
            <w:pPr>
              <w:keepNext/>
              <w:adjustRightInd w:val="0"/>
              <w:spacing w:before="48" w:after="48"/>
              <w:jc w:val="right"/>
              <w:rPr>
                <w:color w:val="231F20"/>
                <w:sz w:val="16"/>
                <w:szCs w:val="16"/>
              </w:rPr>
            </w:pPr>
          </w:p>
        </w:tc>
        <w:tc>
          <w:tcPr>
            <w:tcW w:w="423" w:type="dxa"/>
            <w:tcBorders>
              <w:top w:val="nil"/>
              <w:left w:val="single" w:sz="4" w:space="0" w:color="E6E6E6"/>
              <w:bottom w:val="single" w:sz="4" w:space="0" w:color="E6E6E6"/>
              <w:right w:val="nil"/>
            </w:tcBorders>
            <w:shd w:val="clear" w:color="auto" w:fill="auto"/>
          </w:tcPr>
          <w:p w14:paraId="303FE98A" w14:textId="163E2310" w:rsidR="00C65769" w:rsidRPr="00C65769" w:rsidRDefault="00C65769" w:rsidP="004C646B">
            <w:pPr>
              <w:keepNext/>
              <w:adjustRightInd w:val="0"/>
              <w:spacing w:before="48" w:after="48"/>
              <w:jc w:val="right"/>
              <w:rPr>
                <w:color w:val="231F20"/>
                <w:sz w:val="16"/>
                <w:szCs w:val="16"/>
              </w:rPr>
            </w:pPr>
          </w:p>
        </w:tc>
        <w:tc>
          <w:tcPr>
            <w:tcW w:w="605" w:type="dxa"/>
            <w:tcBorders>
              <w:top w:val="nil"/>
              <w:left w:val="single" w:sz="4" w:space="0" w:color="E6E6E6"/>
              <w:bottom w:val="single" w:sz="4" w:space="0" w:color="E6E6E6"/>
              <w:right w:val="nil"/>
            </w:tcBorders>
            <w:shd w:val="clear" w:color="auto" w:fill="auto"/>
          </w:tcPr>
          <w:p w14:paraId="1EEF1A64" w14:textId="22F7C49B" w:rsidR="00C65769" w:rsidRPr="00C65769" w:rsidRDefault="00C65769" w:rsidP="004C646B">
            <w:pPr>
              <w:keepNext/>
              <w:adjustRightInd w:val="0"/>
              <w:spacing w:before="48" w:after="48"/>
              <w:jc w:val="right"/>
              <w:rPr>
                <w:color w:val="231F20"/>
                <w:sz w:val="16"/>
                <w:szCs w:val="16"/>
              </w:rPr>
            </w:pPr>
          </w:p>
        </w:tc>
        <w:tc>
          <w:tcPr>
            <w:tcW w:w="363" w:type="dxa"/>
            <w:tcBorders>
              <w:top w:val="nil"/>
              <w:left w:val="single" w:sz="4" w:space="0" w:color="E6E6E6"/>
              <w:bottom w:val="single" w:sz="4" w:space="0" w:color="E6E6E6"/>
              <w:right w:val="nil"/>
            </w:tcBorders>
            <w:shd w:val="clear" w:color="auto" w:fill="auto"/>
          </w:tcPr>
          <w:p w14:paraId="55D43E33" w14:textId="77777777" w:rsidR="00C65769" w:rsidRPr="00C65769" w:rsidRDefault="00C65769" w:rsidP="004C646B">
            <w:pPr>
              <w:keepNext/>
              <w:adjustRightInd w:val="0"/>
              <w:spacing w:before="48" w:after="48"/>
              <w:jc w:val="right"/>
              <w:rPr>
                <w:color w:val="231F20"/>
                <w:sz w:val="16"/>
                <w:szCs w:val="16"/>
              </w:rPr>
            </w:pPr>
          </w:p>
        </w:tc>
        <w:tc>
          <w:tcPr>
            <w:tcW w:w="605" w:type="dxa"/>
            <w:tcBorders>
              <w:top w:val="nil"/>
              <w:left w:val="single" w:sz="4" w:space="0" w:color="E6E6E6"/>
              <w:bottom w:val="single" w:sz="4" w:space="0" w:color="E6E6E6"/>
              <w:right w:val="nil"/>
            </w:tcBorders>
            <w:shd w:val="clear" w:color="auto" w:fill="auto"/>
          </w:tcPr>
          <w:p w14:paraId="4A631C7E" w14:textId="77777777" w:rsidR="00C65769" w:rsidRPr="00C65769" w:rsidRDefault="00C65769" w:rsidP="004C646B">
            <w:pPr>
              <w:keepNext/>
              <w:adjustRightInd w:val="0"/>
              <w:spacing w:before="48" w:after="48"/>
              <w:jc w:val="right"/>
              <w:rPr>
                <w:color w:val="231F20"/>
                <w:sz w:val="16"/>
                <w:szCs w:val="16"/>
              </w:rPr>
            </w:pPr>
          </w:p>
        </w:tc>
        <w:tc>
          <w:tcPr>
            <w:tcW w:w="640" w:type="dxa"/>
            <w:tcBorders>
              <w:top w:val="nil"/>
              <w:left w:val="single" w:sz="4" w:space="0" w:color="E6E6E6"/>
              <w:bottom w:val="single" w:sz="4" w:space="0" w:color="E6E6E6"/>
              <w:right w:val="nil"/>
            </w:tcBorders>
            <w:shd w:val="clear" w:color="auto" w:fill="auto"/>
            <w:vAlign w:val="center"/>
          </w:tcPr>
          <w:p w14:paraId="5748F22D" w14:textId="4C91E856"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1</w:t>
            </w:r>
          </w:p>
        </w:tc>
        <w:tc>
          <w:tcPr>
            <w:tcW w:w="640" w:type="dxa"/>
            <w:tcBorders>
              <w:top w:val="nil"/>
              <w:left w:val="single" w:sz="4" w:space="0" w:color="E6E6E6"/>
              <w:bottom w:val="single" w:sz="4" w:space="0" w:color="E6E6E6"/>
              <w:right w:val="nil"/>
            </w:tcBorders>
            <w:shd w:val="clear" w:color="auto" w:fill="auto"/>
            <w:vAlign w:val="center"/>
          </w:tcPr>
          <w:p w14:paraId="247F9179" w14:textId="148B0D2D"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1,39</w:t>
            </w:r>
          </w:p>
        </w:tc>
        <w:tc>
          <w:tcPr>
            <w:tcW w:w="363" w:type="dxa"/>
            <w:tcBorders>
              <w:top w:val="nil"/>
              <w:left w:val="single" w:sz="4" w:space="0" w:color="E6E6E6"/>
              <w:bottom w:val="single" w:sz="4" w:space="0" w:color="E6E6E6"/>
              <w:right w:val="nil"/>
            </w:tcBorders>
            <w:shd w:val="clear" w:color="auto" w:fill="auto"/>
          </w:tcPr>
          <w:p w14:paraId="4CFCA2BA" w14:textId="77777777" w:rsidR="00C65769" w:rsidRPr="00C65769" w:rsidRDefault="00C65769" w:rsidP="004C646B">
            <w:pPr>
              <w:keepNext/>
              <w:adjustRightInd w:val="0"/>
              <w:spacing w:before="48" w:after="48"/>
              <w:jc w:val="right"/>
              <w:rPr>
                <w:color w:val="231F20"/>
                <w:sz w:val="16"/>
                <w:szCs w:val="16"/>
              </w:rPr>
            </w:pPr>
          </w:p>
        </w:tc>
        <w:tc>
          <w:tcPr>
            <w:tcW w:w="605" w:type="dxa"/>
            <w:tcBorders>
              <w:top w:val="nil"/>
              <w:left w:val="single" w:sz="4" w:space="0" w:color="E6E6E6"/>
              <w:bottom w:val="single" w:sz="4" w:space="0" w:color="E6E6E6"/>
              <w:right w:val="nil"/>
            </w:tcBorders>
            <w:shd w:val="clear" w:color="auto" w:fill="auto"/>
          </w:tcPr>
          <w:p w14:paraId="12FB9642" w14:textId="2FC40A4C" w:rsidR="00C65769" w:rsidRPr="00C65769" w:rsidRDefault="00C65769" w:rsidP="004C646B">
            <w:pPr>
              <w:keepNext/>
              <w:adjustRightInd w:val="0"/>
              <w:spacing w:before="48" w:after="48"/>
              <w:jc w:val="right"/>
              <w:rPr>
                <w:color w:val="231F20"/>
                <w:sz w:val="16"/>
                <w:szCs w:val="16"/>
              </w:rPr>
            </w:pPr>
          </w:p>
        </w:tc>
        <w:tc>
          <w:tcPr>
            <w:tcW w:w="377" w:type="dxa"/>
            <w:tcBorders>
              <w:top w:val="nil"/>
              <w:left w:val="single" w:sz="4" w:space="0" w:color="E6E6E6"/>
              <w:bottom w:val="single" w:sz="4" w:space="0" w:color="E6E6E6"/>
              <w:right w:val="nil"/>
            </w:tcBorders>
            <w:shd w:val="clear" w:color="auto" w:fill="auto"/>
            <w:vAlign w:val="center"/>
          </w:tcPr>
          <w:p w14:paraId="58C02FE7" w14:textId="0487B201"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1</w:t>
            </w:r>
          </w:p>
        </w:tc>
        <w:tc>
          <w:tcPr>
            <w:tcW w:w="643" w:type="dxa"/>
            <w:tcBorders>
              <w:top w:val="nil"/>
              <w:left w:val="single" w:sz="4" w:space="0" w:color="E6E6E6"/>
              <w:bottom w:val="single" w:sz="4" w:space="0" w:color="E6E6E6"/>
              <w:right w:val="single" w:sz="18" w:space="0" w:color="E6E6E6"/>
            </w:tcBorders>
            <w:shd w:val="clear" w:color="auto" w:fill="auto"/>
            <w:vAlign w:val="center"/>
          </w:tcPr>
          <w:p w14:paraId="5FFA8729" w14:textId="3F6D1181"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0,19</w:t>
            </w:r>
          </w:p>
        </w:tc>
      </w:tr>
      <w:tr w:rsidR="00C65769" w14:paraId="4EBD776C" w14:textId="77777777" w:rsidTr="00C65769">
        <w:trPr>
          <w:cantSplit/>
          <w:jc w:val="center"/>
        </w:trPr>
        <w:tc>
          <w:tcPr>
            <w:tcW w:w="1101" w:type="dxa"/>
            <w:vMerge/>
            <w:tcBorders>
              <w:top w:val="nil"/>
              <w:left w:val="single" w:sz="15" w:space="0" w:color="E6E6E6"/>
              <w:bottom w:val="single" w:sz="4" w:space="0" w:color="E6E6E6"/>
              <w:right w:val="nil"/>
            </w:tcBorders>
            <w:shd w:val="clear" w:color="auto" w:fill="FFFFFF"/>
          </w:tcPr>
          <w:p w14:paraId="0E6DD953" w14:textId="77777777" w:rsidR="00C65769" w:rsidRDefault="00C65769" w:rsidP="004C646B">
            <w:pPr>
              <w:keepNext/>
              <w:adjustRightInd w:val="0"/>
            </w:pPr>
          </w:p>
        </w:tc>
        <w:tc>
          <w:tcPr>
            <w:tcW w:w="2958" w:type="dxa"/>
            <w:tcBorders>
              <w:top w:val="nil"/>
              <w:left w:val="single" w:sz="4" w:space="0" w:color="E6E6E6"/>
              <w:bottom w:val="single" w:sz="4" w:space="0" w:color="E6E6E6"/>
              <w:right w:val="nil"/>
            </w:tcBorders>
            <w:shd w:val="clear" w:color="auto" w:fill="FFFFFF"/>
          </w:tcPr>
          <w:p w14:paraId="2736FDE0" w14:textId="59B6A223" w:rsidR="00C65769" w:rsidRPr="00C65769" w:rsidRDefault="00C65769" w:rsidP="004C646B">
            <w:pPr>
              <w:keepNext/>
              <w:adjustRightInd w:val="0"/>
              <w:spacing w:before="48" w:after="48"/>
              <w:rPr>
                <w:rFonts w:ascii="Arial" w:hAnsi="Arial" w:cs="Arial"/>
                <w:b/>
                <w:bCs/>
                <w:color w:val="000000"/>
                <w:sz w:val="16"/>
                <w:szCs w:val="16"/>
              </w:rPr>
            </w:pPr>
            <w:r w:rsidRPr="00C65769">
              <w:rPr>
                <w:rFonts w:ascii="Arial" w:hAnsi="Arial" w:cs="Arial"/>
                <w:b/>
                <w:bCs/>
                <w:color w:val="000000"/>
                <w:sz w:val="16"/>
                <w:szCs w:val="16"/>
              </w:rPr>
              <w:t>(17) désistement de plainte</w:t>
            </w:r>
          </w:p>
        </w:tc>
        <w:tc>
          <w:tcPr>
            <w:tcW w:w="360" w:type="dxa"/>
            <w:tcBorders>
              <w:top w:val="nil"/>
              <w:left w:val="single" w:sz="4" w:space="0" w:color="E6E6E6"/>
              <w:bottom w:val="single" w:sz="4" w:space="0" w:color="E6E6E6"/>
              <w:right w:val="nil"/>
            </w:tcBorders>
            <w:shd w:val="clear" w:color="auto" w:fill="auto"/>
            <w:vAlign w:val="center"/>
          </w:tcPr>
          <w:p w14:paraId="03B6411C" w14:textId="399877BE" w:rsidR="00C65769" w:rsidRPr="00C65769" w:rsidRDefault="00C65769" w:rsidP="004C646B">
            <w:pPr>
              <w:keepNext/>
              <w:adjustRightInd w:val="0"/>
              <w:spacing w:before="48" w:after="48"/>
              <w:jc w:val="right"/>
              <w:rPr>
                <w:color w:val="231F20"/>
                <w:sz w:val="16"/>
                <w:szCs w:val="16"/>
              </w:rPr>
            </w:pPr>
          </w:p>
        </w:tc>
        <w:tc>
          <w:tcPr>
            <w:tcW w:w="1042" w:type="dxa"/>
            <w:tcBorders>
              <w:top w:val="nil"/>
              <w:left w:val="single" w:sz="4" w:space="0" w:color="E6E6E6"/>
              <w:bottom w:val="single" w:sz="4" w:space="0" w:color="E6E6E6"/>
              <w:right w:val="nil"/>
            </w:tcBorders>
            <w:shd w:val="clear" w:color="auto" w:fill="auto"/>
            <w:vAlign w:val="center"/>
          </w:tcPr>
          <w:p w14:paraId="01EC94A2" w14:textId="2F53B6CC" w:rsidR="00C65769" w:rsidRPr="00C65769" w:rsidRDefault="00C65769" w:rsidP="004C646B">
            <w:pPr>
              <w:keepNext/>
              <w:adjustRightInd w:val="0"/>
              <w:spacing w:before="48" w:after="48"/>
              <w:jc w:val="right"/>
              <w:rPr>
                <w:color w:val="231F20"/>
                <w:sz w:val="16"/>
                <w:szCs w:val="16"/>
              </w:rPr>
            </w:pPr>
          </w:p>
        </w:tc>
        <w:tc>
          <w:tcPr>
            <w:tcW w:w="423" w:type="dxa"/>
            <w:tcBorders>
              <w:top w:val="nil"/>
              <w:left w:val="single" w:sz="4" w:space="0" w:color="E6E6E6"/>
              <w:bottom w:val="single" w:sz="4" w:space="0" w:color="E6E6E6"/>
              <w:right w:val="nil"/>
            </w:tcBorders>
            <w:shd w:val="clear" w:color="auto" w:fill="auto"/>
            <w:vAlign w:val="center"/>
          </w:tcPr>
          <w:p w14:paraId="6C0ECCF0" w14:textId="75DEACE0"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1</w:t>
            </w:r>
          </w:p>
        </w:tc>
        <w:tc>
          <w:tcPr>
            <w:tcW w:w="605" w:type="dxa"/>
            <w:tcBorders>
              <w:top w:val="nil"/>
              <w:left w:val="single" w:sz="4" w:space="0" w:color="E6E6E6"/>
              <w:bottom w:val="single" w:sz="4" w:space="0" w:color="E6E6E6"/>
              <w:right w:val="nil"/>
            </w:tcBorders>
            <w:shd w:val="clear" w:color="auto" w:fill="auto"/>
            <w:vAlign w:val="center"/>
          </w:tcPr>
          <w:p w14:paraId="0ED8F4F9" w14:textId="7A9AFC7E"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0,24</w:t>
            </w:r>
          </w:p>
        </w:tc>
        <w:tc>
          <w:tcPr>
            <w:tcW w:w="363" w:type="dxa"/>
            <w:tcBorders>
              <w:top w:val="nil"/>
              <w:left w:val="single" w:sz="4" w:space="0" w:color="E6E6E6"/>
              <w:bottom w:val="single" w:sz="4" w:space="0" w:color="E6E6E6"/>
              <w:right w:val="nil"/>
            </w:tcBorders>
            <w:shd w:val="clear" w:color="auto" w:fill="auto"/>
          </w:tcPr>
          <w:p w14:paraId="343AC083" w14:textId="0BABDE67" w:rsidR="00C65769" w:rsidRPr="00C65769" w:rsidRDefault="00C65769" w:rsidP="004C646B">
            <w:pPr>
              <w:keepNext/>
              <w:adjustRightInd w:val="0"/>
              <w:spacing w:before="48" w:after="48"/>
              <w:jc w:val="right"/>
              <w:rPr>
                <w:color w:val="231F20"/>
                <w:sz w:val="16"/>
                <w:szCs w:val="16"/>
              </w:rPr>
            </w:pPr>
          </w:p>
        </w:tc>
        <w:tc>
          <w:tcPr>
            <w:tcW w:w="605" w:type="dxa"/>
            <w:tcBorders>
              <w:top w:val="nil"/>
              <w:left w:val="single" w:sz="4" w:space="0" w:color="E6E6E6"/>
              <w:bottom w:val="single" w:sz="4" w:space="0" w:color="E6E6E6"/>
              <w:right w:val="nil"/>
            </w:tcBorders>
            <w:shd w:val="clear" w:color="auto" w:fill="auto"/>
          </w:tcPr>
          <w:p w14:paraId="4CF82314" w14:textId="6B007596" w:rsidR="00C65769" w:rsidRPr="00C65769" w:rsidRDefault="00C65769" w:rsidP="004C646B">
            <w:pPr>
              <w:keepNext/>
              <w:adjustRightInd w:val="0"/>
              <w:spacing w:before="48" w:after="48"/>
              <w:jc w:val="right"/>
              <w:rPr>
                <w:color w:val="231F20"/>
                <w:sz w:val="16"/>
                <w:szCs w:val="16"/>
              </w:rPr>
            </w:pPr>
          </w:p>
        </w:tc>
        <w:tc>
          <w:tcPr>
            <w:tcW w:w="640" w:type="dxa"/>
            <w:tcBorders>
              <w:top w:val="nil"/>
              <w:left w:val="single" w:sz="4" w:space="0" w:color="E6E6E6"/>
              <w:bottom w:val="single" w:sz="4" w:space="0" w:color="E6E6E6"/>
              <w:right w:val="nil"/>
            </w:tcBorders>
            <w:shd w:val="clear" w:color="auto" w:fill="auto"/>
          </w:tcPr>
          <w:p w14:paraId="666686A9" w14:textId="39256780" w:rsidR="00C65769" w:rsidRPr="00C65769" w:rsidRDefault="00C65769" w:rsidP="004C646B">
            <w:pPr>
              <w:keepNext/>
              <w:adjustRightInd w:val="0"/>
              <w:spacing w:before="48" w:after="48"/>
              <w:jc w:val="right"/>
              <w:rPr>
                <w:color w:val="231F20"/>
                <w:sz w:val="16"/>
                <w:szCs w:val="16"/>
              </w:rPr>
            </w:pPr>
          </w:p>
        </w:tc>
        <w:tc>
          <w:tcPr>
            <w:tcW w:w="640" w:type="dxa"/>
            <w:tcBorders>
              <w:top w:val="nil"/>
              <w:left w:val="single" w:sz="4" w:space="0" w:color="E6E6E6"/>
              <w:bottom w:val="single" w:sz="4" w:space="0" w:color="E6E6E6"/>
              <w:right w:val="nil"/>
            </w:tcBorders>
            <w:shd w:val="clear" w:color="auto" w:fill="auto"/>
          </w:tcPr>
          <w:p w14:paraId="0648FDC8" w14:textId="6419497F" w:rsidR="00C65769" w:rsidRPr="00C65769" w:rsidRDefault="00C65769" w:rsidP="004C646B">
            <w:pPr>
              <w:keepNext/>
              <w:adjustRightInd w:val="0"/>
              <w:spacing w:before="48" w:after="48"/>
              <w:jc w:val="right"/>
              <w:rPr>
                <w:color w:val="231F20"/>
                <w:sz w:val="16"/>
                <w:szCs w:val="16"/>
              </w:rPr>
            </w:pPr>
          </w:p>
        </w:tc>
        <w:tc>
          <w:tcPr>
            <w:tcW w:w="363" w:type="dxa"/>
            <w:tcBorders>
              <w:top w:val="nil"/>
              <w:left w:val="single" w:sz="4" w:space="0" w:color="E6E6E6"/>
              <w:bottom w:val="single" w:sz="4" w:space="0" w:color="E6E6E6"/>
              <w:right w:val="nil"/>
            </w:tcBorders>
            <w:shd w:val="clear" w:color="auto" w:fill="auto"/>
          </w:tcPr>
          <w:p w14:paraId="393C82DA" w14:textId="2EF41012" w:rsidR="00C65769" w:rsidRPr="00C65769" w:rsidRDefault="00C65769" w:rsidP="004C646B">
            <w:pPr>
              <w:keepNext/>
              <w:adjustRightInd w:val="0"/>
              <w:spacing w:before="48" w:after="48"/>
              <w:jc w:val="right"/>
              <w:rPr>
                <w:color w:val="231F20"/>
                <w:sz w:val="16"/>
                <w:szCs w:val="16"/>
              </w:rPr>
            </w:pPr>
          </w:p>
        </w:tc>
        <w:tc>
          <w:tcPr>
            <w:tcW w:w="605" w:type="dxa"/>
            <w:tcBorders>
              <w:top w:val="nil"/>
              <w:left w:val="single" w:sz="4" w:space="0" w:color="E6E6E6"/>
              <w:bottom w:val="single" w:sz="4" w:space="0" w:color="E6E6E6"/>
              <w:right w:val="nil"/>
            </w:tcBorders>
            <w:shd w:val="clear" w:color="auto" w:fill="auto"/>
          </w:tcPr>
          <w:p w14:paraId="6174AA94" w14:textId="4C853FF9" w:rsidR="00C65769" w:rsidRPr="00C65769" w:rsidRDefault="00C65769" w:rsidP="004C646B">
            <w:pPr>
              <w:keepNext/>
              <w:adjustRightInd w:val="0"/>
              <w:spacing w:before="48" w:after="48"/>
              <w:jc w:val="right"/>
              <w:rPr>
                <w:color w:val="231F20"/>
                <w:sz w:val="16"/>
                <w:szCs w:val="16"/>
              </w:rPr>
            </w:pPr>
          </w:p>
        </w:tc>
        <w:tc>
          <w:tcPr>
            <w:tcW w:w="377" w:type="dxa"/>
            <w:tcBorders>
              <w:top w:val="nil"/>
              <w:left w:val="single" w:sz="4" w:space="0" w:color="E6E6E6"/>
              <w:bottom w:val="single" w:sz="4" w:space="0" w:color="E6E6E6"/>
              <w:right w:val="nil"/>
            </w:tcBorders>
            <w:shd w:val="clear" w:color="auto" w:fill="auto"/>
            <w:vAlign w:val="center"/>
          </w:tcPr>
          <w:p w14:paraId="53C0D13F" w14:textId="64C48D94"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1</w:t>
            </w:r>
          </w:p>
        </w:tc>
        <w:tc>
          <w:tcPr>
            <w:tcW w:w="643" w:type="dxa"/>
            <w:tcBorders>
              <w:top w:val="nil"/>
              <w:left w:val="single" w:sz="4" w:space="0" w:color="E6E6E6"/>
              <w:bottom w:val="single" w:sz="4" w:space="0" w:color="E6E6E6"/>
              <w:right w:val="single" w:sz="18" w:space="0" w:color="E6E6E6"/>
            </w:tcBorders>
            <w:shd w:val="clear" w:color="auto" w:fill="auto"/>
            <w:vAlign w:val="center"/>
          </w:tcPr>
          <w:p w14:paraId="272843CB" w14:textId="56454A9E"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0,19</w:t>
            </w:r>
          </w:p>
        </w:tc>
      </w:tr>
      <w:tr w:rsidR="00C65769" w14:paraId="073B3E4C" w14:textId="77777777" w:rsidTr="00C65769">
        <w:trPr>
          <w:cantSplit/>
          <w:jc w:val="center"/>
        </w:trPr>
        <w:tc>
          <w:tcPr>
            <w:tcW w:w="1101" w:type="dxa"/>
            <w:vMerge/>
            <w:tcBorders>
              <w:top w:val="nil"/>
              <w:left w:val="single" w:sz="15" w:space="0" w:color="E6E6E6"/>
              <w:bottom w:val="single" w:sz="4" w:space="0" w:color="E6E6E6"/>
              <w:right w:val="nil"/>
            </w:tcBorders>
            <w:shd w:val="clear" w:color="auto" w:fill="FFFFFF"/>
          </w:tcPr>
          <w:p w14:paraId="559B384F" w14:textId="77777777" w:rsidR="00C65769" w:rsidRDefault="00C65769" w:rsidP="004C646B">
            <w:pPr>
              <w:keepNext/>
              <w:adjustRightInd w:val="0"/>
            </w:pPr>
          </w:p>
        </w:tc>
        <w:tc>
          <w:tcPr>
            <w:tcW w:w="2958" w:type="dxa"/>
            <w:tcBorders>
              <w:top w:val="nil"/>
              <w:left w:val="single" w:sz="4" w:space="0" w:color="E6E6E6"/>
              <w:bottom w:val="single" w:sz="4" w:space="0" w:color="E6E6E6"/>
              <w:right w:val="nil"/>
            </w:tcBorders>
            <w:shd w:val="clear" w:color="auto" w:fill="FFFFFF"/>
          </w:tcPr>
          <w:p w14:paraId="3ECC12E1" w14:textId="64137601" w:rsidR="00C65769" w:rsidRPr="00C65769" w:rsidRDefault="00C65769" w:rsidP="004C646B">
            <w:pPr>
              <w:keepNext/>
              <w:adjustRightInd w:val="0"/>
              <w:spacing w:before="48" w:after="48"/>
              <w:rPr>
                <w:rFonts w:ascii="Arial" w:hAnsi="Arial" w:cs="Arial"/>
                <w:b/>
                <w:bCs/>
                <w:color w:val="000000"/>
                <w:sz w:val="16"/>
                <w:szCs w:val="16"/>
              </w:rPr>
            </w:pPr>
            <w:r w:rsidRPr="00C65769">
              <w:rPr>
                <w:rFonts w:ascii="Arial" w:hAnsi="Arial" w:cs="Arial"/>
                <w:b/>
                <w:bCs/>
                <w:color w:val="000000"/>
                <w:sz w:val="16"/>
                <w:szCs w:val="16"/>
              </w:rPr>
              <w:t>(18) incompetence</w:t>
            </w:r>
          </w:p>
        </w:tc>
        <w:tc>
          <w:tcPr>
            <w:tcW w:w="360" w:type="dxa"/>
            <w:tcBorders>
              <w:top w:val="nil"/>
              <w:left w:val="single" w:sz="4" w:space="0" w:color="E6E6E6"/>
              <w:bottom w:val="single" w:sz="4" w:space="0" w:color="E6E6E6"/>
              <w:right w:val="nil"/>
            </w:tcBorders>
            <w:shd w:val="clear" w:color="auto" w:fill="auto"/>
          </w:tcPr>
          <w:p w14:paraId="35FD15F5" w14:textId="27B37691" w:rsidR="00C65769" w:rsidRPr="00C65769" w:rsidRDefault="00C65769" w:rsidP="004C646B">
            <w:pPr>
              <w:keepNext/>
              <w:adjustRightInd w:val="0"/>
              <w:spacing w:before="48" w:after="48"/>
              <w:jc w:val="right"/>
              <w:rPr>
                <w:color w:val="231F20"/>
                <w:sz w:val="16"/>
                <w:szCs w:val="16"/>
              </w:rPr>
            </w:pPr>
          </w:p>
        </w:tc>
        <w:tc>
          <w:tcPr>
            <w:tcW w:w="1042" w:type="dxa"/>
            <w:tcBorders>
              <w:top w:val="nil"/>
              <w:left w:val="single" w:sz="4" w:space="0" w:color="E6E6E6"/>
              <w:bottom w:val="single" w:sz="4" w:space="0" w:color="E6E6E6"/>
              <w:right w:val="nil"/>
            </w:tcBorders>
            <w:shd w:val="clear" w:color="auto" w:fill="auto"/>
          </w:tcPr>
          <w:p w14:paraId="49403823" w14:textId="10C3196F" w:rsidR="00C65769" w:rsidRPr="00C65769" w:rsidRDefault="00C65769" w:rsidP="004C646B">
            <w:pPr>
              <w:keepNext/>
              <w:adjustRightInd w:val="0"/>
              <w:spacing w:before="48" w:after="48"/>
              <w:jc w:val="right"/>
              <w:rPr>
                <w:color w:val="231F20"/>
                <w:sz w:val="16"/>
                <w:szCs w:val="16"/>
              </w:rPr>
            </w:pPr>
          </w:p>
        </w:tc>
        <w:tc>
          <w:tcPr>
            <w:tcW w:w="423" w:type="dxa"/>
            <w:tcBorders>
              <w:top w:val="nil"/>
              <w:left w:val="single" w:sz="4" w:space="0" w:color="E6E6E6"/>
              <w:bottom w:val="single" w:sz="4" w:space="0" w:color="E6E6E6"/>
              <w:right w:val="nil"/>
            </w:tcBorders>
            <w:shd w:val="clear" w:color="auto" w:fill="auto"/>
          </w:tcPr>
          <w:p w14:paraId="3FB67247" w14:textId="5E9B8ED3" w:rsidR="00C65769" w:rsidRPr="00C65769" w:rsidRDefault="00C65769" w:rsidP="004C646B">
            <w:pPr>
              <w:keepNext/>
              <w:adjustRightInd w:val="0"/>
              <w:spacing w:before="48" w:after="48"/>
              <w:jc w:val="right"/>
              <w:rPr>
                <w:color w:val="231F20"/>
                <w:sz w:val="16"/>
                <w:szCs w:val="16"/>
              </w:rPr>
            </w:pPr>
          </w:p>
        </w:tc>
        <w:tc>
          <w:tcPr>
            <w:tcW w:w="605" w:type="dxa"/>
            <w:tcBorders>
              <w:top w:val="nil"/>
              <w:left w:val="single" w:sz="4" w:space="0" w:color="E6E6E6"/>
              <w:bottom w:val="single" w:sz="4" w:space="0" w:color="E6E6E6"/>
              <w:right w:val="nil"/>
            </w:tcBorders>
            <w:shd w:val="clear" w:color="auto" w:fill="auto"/>
          </w:tcPr>
          <w:p w14:paraId="554AE648" w14:textId="2613BF38" w:rsidR="00C65769" w:rsidRPr="00C65769" w:rsidRDefault="00C65769" w:rsidP="004C646B">
            <w:pPr>
              <w:keepNext/>
              <w:adjustRightInd w:val="0"/>
              <w:spacing w:before="48" w:after="48"/>
              <w:jc w:val="right"/>
              <w:rPr>
                <w:color w:val="231F20"/>
                <w:sz w:val="16"/>
                <w:szCs w:val="16"/>
              </w:rPr>
            </w:pPr>
          </w:p>
        </w:tc>
        <w:tc>
          <w:tcPr>
            <w:tcW w:w="363" w:type="dxa"/>
            <w:tcBorders>
              <w:top w:val="nil"/>
              <w:left w:val="single" w:sz="4" w:space="0" w:color="E6E6E6"/>
              <w:bottom w:val="single" w:sz="4" w:space="0" w:color="E6E6E6"/>
              <w:right w:val="nil"/>
            </w:tcBorders>
            <w:shd w:val="clear" w:color="auto" w:fill="auto"/>
            <w:vAlign w:val="center"/>
          </w:tcPr>
          <w:p w14:paraId="357145DA" w14:textId="3F136430"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1</w:t>
            </w:r>
          </w:p>
        </w:tc>
        <w:tc>
          <w:tcPr>
            <w:tcW w:w="605" w:type="dxa"/>
            <w:tcBorders>
              <w:top w:val="nil"/>
              <w:left w:val="single" w:sz="4" w:space="0" w:color="E6E6E6"/>
              <w:bottom w:val="single" w:sz="4" w:space="0" w:color="E6E6E6"/>
              <w:right w:val="nil"/>
            </w:tcBorders>
            <w:shd w:val="clear" w:color="auto" w:fill="auto"/>
            <w:vAlign w:val="center"/>
          </w:tcPr>
          <w:p w14:paraId="55919309" w14:textId="65F756CF"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7,14</w:t>
            </w:r>
          </w:p>
        </w:tc>
        <w:tc>
          <w:tcPr>
            <w:tcW w:w="640" w:type="dxa"/>
            <w:tcBorders>
              <w:top w:val="nil"/>
              <w:left w:val="single" w:sz="4" w:space="0" w:color="E6E6E6"/>
              <w:bottom w:val="single" w:sz="4" w:space="0" w:color="E6E6E6"/>
              <w:right w:val="nil"/>
            </w:tcBorders>
            <w:shd w:val="clear" w:color="auto" w:fill="auto"/>
          </w:tcPr>
          <w:p w14:paraId="4CC2AE1D" w14:textId="3A91446B" w:rsidR="00C65769" w:rsidRPr="00C65769" w:rsidRDefault="00C65769" w:rsidP="004C646B">
            <w:pPr>
              <w:keepNext/>
              <w:adjustRightInd w:val="0"/>
              <w:spacing w:before="48" w:after="48"/>
              <w:jc w:val="right"/>
              <w:rPr>
                <w:color w:val="231F20"/>
                <w:sz w:val="16"/>
                <w:szCs w:val="16"/>
              </w:rPr>
            </w:pPr>
          </w:p>
        </w:tc>
        <w:tc>
          <w:tcPr>
            <w:tcW w:w="640" w:type="dxa"/>
            <w:tcBorders>
              <w:top w:val="nil"/>
              <w:left w:val="single" w:sz="4" w:space="0" w:color="E6E6E6"/>
              <w:bottom w:val="single" w:sz="4" w:space="0" w:color="E6E6E6"/>
              <w:right w:val="nil"/>
            </w:tcBorders>
            <w:shd w:val="clear" w:color="auto" w:fill="auto"/>
          </w:tcPr>
          <w:p w14:paraId="639E7350" w14:textId="17C6A414" w:rsidR="00C65769" w:rsidRPr="00C65769" w:rsidRDefault="00C65769" w:rsidP="004C646B">
            <w:pPr>
              <w:keepNext/>
              <w:adjustRightInd w:val="0"/>
              <w:spacing w:before="48" w:after="48"/>
              <w:jc w:val="right"/>
              <w:rPr>
                <w:color w:val="231F20"/>
                <w:sz w:val="16"/>
                <w:szCs w:val="16"/>
              </w:rPr>
            </w:pPr>
          </w:p>
        </w:tc>
        <w:tc>
          <w:tcPr>
            <w:tcW w:w="363" w:type="dxa"/>
            <w:tcBorders>
              <w:top w:val="nil"/>
              <w:left w:val="single" w:sz="4" w:space="0" w:color="E6E6E6"/>
              <w:bottom w:val="single" w:sz="4" w:space="0" w:color="E6E6E6"/>
              <w:right w:val="nil"/>
            </w:tcBorders>
            <w:shd w:val="clear" w:color="auto" w:fill="auto"/>
            <w:vAlign w:val="center"/>
          </w:tcPr>
          <w:p w14:paraId="50BAA9AA" w14:textId="63784FF7"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1</w:t>
            </w:r>
          </w:p>
        </w:tc>
        <w:tc>
          <w:tcPr>
            <w:tcW w:w="605" w:type="dxa"/>
            <w:tcBorders>
              <w:top w:val="nil"/>
              <w:left w:val="single" w:sz="4" w:space="0" w:color="E6E6E6"/>
              <w:bottom w:val="single" w:sz="4" w:space="0" w:color="E6E6E6"/>
              <w:right w:val="nil"/>
            </w:tcBorders>
            <w:shd w:val="clear" w:color="auto" w:fill="auto"/>
            <w:vAlign w:val="center"/>
          </w:tcPr>
          <w:p w14:paraId="240BC44A" w14:textId="19A09179"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5,88</w:t>
            </w:r>
          </w:p>
        </w:tc>
        <w:tc>
          <w:tcPr>
            <w:tcW w:w="377" w:type="dxa"/>
            <w:tcBorders>
              <w:top w:val="nil"/>
              <w:left w:val="single" w:sz="4" w:space="0" w:color="E6E6E6"/>
              <w:bottom w:val="single" w:sz="4" w:space="0" w:color="E6E6E6"/>
              <w:right w:val="nil"/>
            </w:tcBorders>
            <w:shd w:val="clear" w:color="auto" w:fill="auto"/>
            <w:vAlign w:val="center"/>
          </w:tcPr>
          <w:p w14:paraId="72760314" w14:textId="3FF98129"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2</w:t>
            </w:r>
          </w:p>
        </w:tc>
        <w:tc>
          <w:tcPr>
            <w:tcW w:w="643" w:type="dxa"/>
            <w:tcBorders>
              <w:top w:val="nil"/>
              <w:left w:val="single" w:sz="4" w:space="0" w:color="E6E6E6"/>
              <w:bottom w:val="single" w:sz="4" w:space="0" w:color="E6E6E6"/>
              <w:right w:val="single" w:sz="18" w:space="0" w:color="E6E6E6"/>
            </w:tcBorders>
            <w:shd w:val="clear" w:color="auto" w:fill="auto"/>
            <w:vAlign w:val="center"/>
          </w:tcPr>
          <w:p w14:paraId="3460F8F2" w14:textId="3B4C778D"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0,38</w:t>
            </w:r>
          </w:p>
        </w:tc>
      </w:tr>
      <w:tr w:rsidR="00C65769" w:rsidRPr="004C646B" w14:paraId="19B720F1" w14:textId="77777777" w:rsidTr="004C646B">
        <w:trPr>
          <w:cantSplit/>
          <w:jc w:val="center"/>
        </w:trPr>
        <w:tc>
          <w:tcPr>
            <w:tcW w:w="1101" w:type="dxa"/>
            <w:vMerge/>
            <w:tcBorders>
              <w:top w:val="nil"/>
              <w:left w:val="single" w:sz="15" w:space="0" w:color="E6E6E6"/>
              <w:bottom w:val="single" w:sz="4" w:space="0" w:color="E6E6E6"/>
              <w:right w:val="nil"/>
            </w:tcBorders>
            <w:shd w:val="clear" w:color="auto" w:fill="FFFFFF"/>
          </w:tcPr>
          <w:p w14:paraId="541317F4" w14:textId="77777777" w:rsidR="00C65769" w:rsidRDefault="00C65769" w:rsidP="004C646B">
            <w:pPr>
              <w:adjustRightInd w:val="0"/>
            </w:pPr>
          </w:p>
        </w:tc>
        <w:tc>
          <w:tcPr>
            <w:tcW w:w="2958" w:type="dxa"/>
            <w:tcBorders>
              <w:top w:val="nil"/>
              <w:left w:val="single" w:sz="4" w:space="0" w:color="E6E6E6"/>
              <w:bottom w:val="single" w:sz="4" w:space="0" w:color="E6E6E6"/>
              <w:right w:val="nil"/>
            </w:tcBorders>
            <w:shd w:val="clear" w:color="auto" w:fill="FFFFFF"/>
          </w:tcPr>
          <w:p w14:paraId="7B8AC780" w14:textId="6E63EB21" w:rsidR="00C65769" w:rsidRPr="00C65769" w:rsidRDefault="00C65769" w:rsidP="004C646B">
            <w:pPr>
              <w:adjustRightInd w:val="0"/>
              <w:spacing w:before="48" w:after="48"/>
              <w:rPr>
                <w:rFonts w:ascii="Arial" w:hAnsi="Arial" w:cs="Arial"/>
                <w:b/>
                <w:bCs/>
                <w:color w:val="000000"/>
                <w:sz w:val="16"/>
                <w:szCs w:val="16"/>
                <w:lang w:val="fr-FR"/>
              </w:rPr>
            </w:pPr>
            <w:r w:rsidRPr="00C65769">
              <w:rPr>
                <w:rFonts w:ascii="Arial" w:hAnsi="Arial" w:cs="Arial"/>
                <w:b/>
                <w:bCs/>
                <w:color w:val="000000"/>
                <w:sz w:val="16"/>
                <w:szCs w:val="16"/>
                <w:lang w:val="fr-FR"/>
              </w:rPr>
              <w:t>(19)autorité de la chose jugée</w:t>
            </w:r>
          </w:p>
        </w:tc>
        <w:tc>
          <w:tcPr>
            <w:tcW w:w="360" w:type="dxa"/>
            <w:tcBorders>
              <w:top w:val="nil"/>
              <w:left w:val="single" w:sz="4" w:space="0" w:color="E6E6E6"/>
              <w:bottom w:val="single" w:sz="4" w:space="0" w:color="E6E6E6"/>
              <w:right w:val="nil"/>
            </w:tcBorders>
            <w:shd w:val="clear" w:color="auto" w:fill="auto"/>
          </w:tcPr>
          <w:p w14:paraId="16146DDE" w14:textId="77777777" w:rsidR="00C65769" w:rsidRPr="00C65769" w:rsidRDefault="00C65769" w:rsidP="004C646B">
            <w:pPr>
              <w:adjustRightInd w:val="0"/>
              <w:spacing w:before="48" w:after="48"/>
              <w:jc w:val="right"/>
              <w:rPr>
                <w:iCs/>
                <w:color w:val="231F20"/>
                <w:sz w:val="16"/>
                <w:szCs w:val="16"/>
                <w:lang w:val="fr-FR"/>
              </w:rPr>
            </w:pPr>
          </w:p>
        </w:tc>
        <w:tc>
          <w:tcPr>
            <w:tcW w:w="1042" w:type="dxa"/>
            <w:tcBorders>
              <w:top w:val="nil"/>
              <w:left w:val="single" w:sz="4" w:space="0" w:color="E6E6E6"/>
              <w:bottom w:val="single" w:sz="4" w:space="0" w:color="E6E6E6"/>
              <w:right w:val="nil"/>
            </w:tcBorders>
            <w:shd w:val="clear" w:color="auto" w:fill="auto"/>
          </w:tcPr>
          <w:p w14:paraId="28C79493" w14:textId="77777777" w:rsidR="00C65769" w:rsidRPr="00C65769" w:rsidRDefault="00C65769" w:rsidP="004C646B">
            <w:pPr>
              <w:adjustRightInd w:val="0"/>
              <w:spacing w:before="48" w:after="48"/>
              <w:jc w:val="right"/>
              <w:rPr>
                <w:iCs/>
                <w:color w:val="231F20"/>
                <w:sz w:val="16"/>
                <w:szCs w:val="16"/>
                <w:lang w:val="fr-FR"/>
              </w:rPr>
            </w:pPr>
          </w:p>
        </w:tc>
        <w:tc>
          <w:tcPr>
            <w:tcW w:w="423" w:type="dxa"/>
            <w:tcBorders>
              <w:top w:val="nil"/>
              <w:left w:val="single" w:sz="4" w:space="0" w:color="E6E6E6"/>
              <w:bottom w:val="single" w:sz="4" w:space="0" w:color="E6E6E6"/>
              <w:right w:val="nil"/>
            </w:tcBorders>
            <w:shd w:val="clear" w:color="auto" w:fill="auto"/>
            <w:vAlign w:val="center"/>
          </w:tcPr>
          <w:p w14:paraId="0B9B845A" w14:textId="26D55600" w:rsidR="00C65769" w:rsidRPr="00C65769" w:rsidRDefault="00C65769" w:rsidP="004C646B">
            <w:pPr>
              <w:adjustRightInd w:val="0"/>
              <w:spacing w:before="48" w:after="48"/>
              <w:jc w:val="right"/>
              <w:rPr>
                <w:iCs/>
                <w:color w:val="231F20"/>
                <w:sz w:val="16"/>
                <w:szCs w:val="16"/>
                <w:lang w:val="fr-FR"/>
              </w:rPr>
            </w:pPr>
            <w:r w:rsidRPr="00C65769">
              <w:rPr>
                <w:rStyle w:val="CharacterStyle4"/>
                <w:rFonts w:ascii="Times New Roman" w:hAnsi="Times New Roman" w:cs="Times New Roman"/>
                <w:sz w:val="16"/>
                <w:szCs w:val="16"/>
                <w:lang w:val="fr-FR" w:eastAsia="fr-FR"/>
              </w:rPr>
              <w:t>2</w:t>
            </w:r>
          </w:p>
        </w:tc>
        <w:tc>
          <w:tcPr>
            <w:tcW w:w="605" w:type="dxa"/>
            <w:tcBorders>
              <w:top w:val="nil"/>
              <w:left w:val="single" w:sz="4" w:space="0" w:color="E6E6E6"/>
              <w:bottom w:val="single" w:sz="4" w:space="0" w:color="E6E6E6"/>
              <w:right w:val="nil"/>
            </w:tcBorders>
            <w:shd w:val="clear" w:color="auto" w:fill="auto"/>
            <w:vAlign w:val="center"/>
          </w:tcPr>
          <w:p w14:paraId="683125F8" w14:textId="61510AF3" w:rsidR="00C65769" w:rsidRPr="00C65769" w:rsidRDefault="00C65769" w:rsidP="004C646B">
            <w:pPr>
              <w:adjustRightInd w:val="0"/>
              <w:spacing w:before="48" w:after="48"/>
              <w:jc w:val="right"/>
              <w:rPr>
                <w:iCs/>
                <w:color w:val="231F20"/>
                <w:sz w:val="16"/>
                <w:szCs w:val="16"/>
                <w:lang w:val="fr-FR"/>
              </w:rPr>
            </w:pPr>
            <w:r w:rsidRPr="00C65769">
              <w:rPr>
                <w:rStyle w:val="CharacterStyle4"/>
                <w:rFonts w:ascii="Times New Roman" w:hAnsi="Times New Roman" w:cs="Times New Roman"/>
                <w:sz w:val="16"/>
                <w:szCs w:val="16"/>
                <w:lang w:val="fr-FR" w:eastAsia="fr-FR"/>
              </w:rPr>
              <w:t>0,47</w:t>
            </w:r>
          </w:p>
        </w:tc>
        <w:tc>
          <w:tcPr>
            <w:tcW w:w="363" w:type="dxa"/>
            <w:tcBorders>
              <w:top w:val="nil"/>
              <w:left w:val="single" w:sz="4" w:space="0" w:color="E6E6E6"/>
              <w:bottom w:val="single" w:sz="4" w:space="0" w:color="E6E6E6"/>
              <w:right w:val="nil"/>
            </w:tcBorders>
            <w:shd w:val="clear" w:color="auto" w:fill="auto"/>
          </w:tcPr>
          <w:p w14:paraId="408A7A8D" w14:textId="77777777" w:rsidR="00C65769" w:rsidRPr="00C65769" w:rsidRDefault="00C65769" w:rsidP="004C646B">
            <w:pPr>
              <w:adjustRightInd w:val="0"/>
              <w:spacing w:before="48" w:after="48"/>
              <w:jc w:val="right"/>
              <w:rPr>
                <w:iCs/>
                <w:color w:val="231F20"/>
                <w:sz w:val="16"/>
                <w:szCs w:val="16"/>
                <w:lang w:val="fr-FR"/>
              </w:rPr>
            </w:pPr>
          </w:p>
        </w:tc>
        <w:tc>
          <w:tcPr>
            <w:tcW w:w="605" w:type="dxa"/>
            <w:tcBorders>
              <w:top w:val="nil"/>
              <w:left w:val="single" w:sz="4" w:space="0" w:color="E6E6E6"/>
              <w:bottom w:val="single" w:sz="4" w:space="0" w:color="E6E6E6"/>
              <w:right w:val="nil"/>
            </w:tcBorders>
            <w:shd w:val="clear" w:color="auto" w:fill="auto"/>
          </w:tcPr>
          <w:p w14:paraId="1B8C5CCD" w14:textId="77777777" w:rsidR="00C65769" w:rsidRPr="00C65769" w:rsidRDefault="00C65769" w:rsidP="004C646B">
            <w:pPr>
              <w:adjustRightInd w:val="0"/>
              <w:spacing w:before="48" w:after="48"/>
              <w:jc w:val="right"/>
              <w:rPr>
                <w:iCs/>
                <w:color w:val="231F20"/>
                <w:sz w:val="16"/>
                <w:szCs w:val="16"/>
                <w:lang w:val="fr-FR"/>
              </w:rPr>
            </w:pPr>
          </w:p>
        </w:tc>
        <w:tc>
          <w:tcPr>
            <w:tcW w:w="640" w:type="dxa"/>
            <w:tcBorders>
              <w:top w:val="nil"/>
              <w:left w:val="single" w:sz="4" w:space="0" w:color="E6E6E6"/>
              <w:bottom w:val="single" w:sz="4" w:space="0" w:color="E6E6E6"/>
              <w:right w:val="nil"/>
            </w:tcBorders>
            <w:shd w:val="clear" w:color="auto" w:fill="auto"/>
          </w:tcPr>
          <w:p w14:paraId="72D0D553" w14:textId="77777777" w:rsidR="00C65769" w:rsidRPr="00C65769" w:rsidRDefault="00C65769" w:rsidP="004C646B">
            <w:pPr>
              <w:adjustRightInd w:val="0"/>
              <w:spacing w:before="48" w:after="48"/>
              <w:jc w:val="right"/>
              <w:rPr>
                <w:iCs/>
                <w:color w:val="231F20"/>
                <w:sz w:val="16"/>
                <w:szCs w:val="16"/>
                <w:lang w:val="fr-FR"/>
              </w:rPr>
            </w:pPr>
          </w:p>
        </w:tc>
        <w:tc>
          <w:tcPr>
            <w:tcW w:w="640" w:type="dxa"/>
            <w:tcBorders>
              <w:top w:val="nil"/>
              <w:left w:val="single" w:sz="4" w:space="0" w:color="E6E6E6"/>
              <w:bottom w:val="single" w:sz="4" w:space="0" w:color="E6E6E6"/>
              <w:right w:val="nil"/>
            </w:tcBorders>
            <w:shd w:val="clear" w:color="auto" w:fill="auto"/>
          </w:tcPr>
          <w:p w14:paraId="5094BB7A" w14:textId="77777777" w:rsidR="00C65769" w:rsidRPr="00C65769" w:rsidRDefault="00C65769" w:rsidP="004C646B">
            <w:pPr>
              <w:adjustRightInd w:val="0"/>
              <w:spacing w:before="48" w:after="48"/>
              <w:jc w:val="right"/>
              <w:rPr>
                <w:iCs/>
                <w:color w:val="231F20"/>
                <w:sz w:val="16"/>
                <w:szCs w:val="16"/>
                <w:lang w:val="fr-FR"/>
              </w:rPr>
            </w:pPr>
          </w:p>
        </w:tc>
        <w:tc>
          <w:tcPr>
            <w:tcW w:w="363" w:type="dxa"/>
            <w:tcBorders>
              <w:top w:val="nil"/>
              <w:left w:val="single" w:sz="4" w:space="0" w:color="E6E6E6"/>
              <w:bottom w:val="single" w:sz="4" w:space="0" w:color="E6E6E6"/>
              <w:right w:val="nil"/>
            </w:tcBorders>
            <w:shd w:val="clear" w:color="auto" w:fill="auto"/>
          </w:tcPr>
          <w:p w14:paraId="74E90791" w14:textId="77777777" w:rsidR="00C65769" w:rsidRPr="00C65769" w:rsidRDefault="00C65769" w:rsidP="004C646B">
            <w:pPr>
              <w:adjustRightInd w:val="0"/>
              <w:spacing w:before="48" w:after="48"/>
              <w:jc w:val="right"/>
              <w:rPr>
                <w:iCs/>
                <w:color w:val="231F20"/>
                <w:sz w:val="16"/>
                <w:szCs w:val="16"/>
                <w:lang w:val="fr-FR"/>
              </w:rPr>
            </w:pPr>
          </w:p>
        </w:tc>
        <w:tc>
          <w:tcPr>
            <w:tcW w:w="605" w:type="dxa"/>
            <w:tcBorders>
              <w:top w:val="nil"/>
              <w:left w:val="single" w:sz="4" w:space="0" w:color="E6E6E6"/>
              <w:bottom w:val="single" w:sz="4" w:space="0" w:color="E6E6E6"/>
              <w:right w:val="nil"/>
            </w:tcBorders>
            <w:shd w:val="clear" w:color="auto" w:fill="auto"/>
          </w:tcPr>
          <w:p w14:paraId="2AD4341F" w14:textId="77777777" w:rsidR="00C65769" w:rsidRPr="00C65769" w:rsidRDefault="00C65769" w:rsidP="004C646B">
            <w:pPr>
              <w:adjustRightInd w:val="0"/>
              <w:spacing w:before="48" w:after="48"/>
              <w:jc w:val="right"/>
              <w:rPr>
                <w:iCs/>
                <w:color w:val="231F20"/>
                <w:sz w:val="16"/>
                <w:szCs w:val="16"/>
                <w:lang w:val="fr-FR"/>
              </w:rPr>
            </w:pPr>
          </w:p>
        </w:tc>
        <w:tc>
          <w:tcPr>
            <w:tcW w:w="377" w:type="dxa"/>
            <w:tcBorders>
              <w:top w:val="nil"/>
              <w:left w:val="single" w:sz="4" w:space="0" w:color="E6E6E6"/>
              <w:bottom w:val="single" w:sz="4" w:space="0" w:color="E6E6E6"/>
              <w:right w:val="nil"/>
            </w:tcBorders>
            <w:shd w:val="clear" w:color="auto" w:fill="auto"/>
            <w:vAlign w:val="center"/>
          </w:tcPr>
          <w:p w14:paraId="29E05910" w14:textId="61DCD031" w:rsidR="00C65769" w:rsidRPr="00C65769" w:rsidRDefault="00C65769" w:rsidP="004C646B">
            <w:pPr>
              <w:adjustRightInd w:val="0"/>
              <w:spacing w:before="48" w:after="48"/>
              <w:jc w:val="right"/>
              <w:rPr>
                <w:iCs/>
                <w:color w:val="231F20"/>
                <w:sz w:val="16"/>
                <w:szCs w:val="16"/>
                <w:lang w:val="fr-FR"/>
              </w:rPr>
            </w:pPr>
            <w:r w:rsidRPr="00C65769">
              <w:rPr>
                <w:rStyle w:val="CharacterStyle4"/>
                <w:rFonts w:ascii="Times New Roman" w:hAnsi="Times New Roman" w:cs="Times New Roman"/>
                <w:sz w:val="16"/>
                <w:szCs w:val="16"/>
                <w:lang w:val="fr-FR" w:eastAsia="fr-FR"/>
              </w:rPr>
              <w:t>2</w:t>
            </w:r>
          </w:p>
        </w:tc>
        <w:tc>
          <w:tcPr>
            <w:tcW w:w="643" w:type="dxa"/>
            <w:tcBorders>
              <w:top w:val="nil"/>
              <w:left w:val="single" w:sz="4" w:space="0" w:color="E6E6E6"/>
              <w:bottom w:val="single" w:sz="4" w:space="0" w:color="E6E6E6"/>
              <w:right w:val="single" w:sz="18" w:space="0" w:color="E6E6E6"/>
            </w:tcBorders>
            <w:shd w:val="clear" w:color="auto" w:fill="auto"/>
            <w:vAlign w:val="center"/>
          </w:tcPr>
          <w:p w14:paraId="1EC57F73" w14:textId="7F932221" w:rsidR="00C65769" w:rsidRPr="00C65769" w:rsidRDefault="00C65769" w:rsidP="004C646B">
            <w:pPr>
              <w:adjustRightInd w:val="0"/>
              <w:spacing w:before="48" w:after="48"/>
              <w:jc w:val="right"/>
              <w:rPr>
                <w:iCs/>
                <w:color w:val="231F20"/>
                <w:sz w:val="16"/>
                <w:szCs w:val="16"/>
                <w:lang w:val="fr-FR"/>
              </w:rPr>
            </w:pPr>
            <w:r w:rsidRPr="00C65769">
              <w:rPr>
                <w:rStyle w:val="CharacterStyle4"/>
                <w:rFonts w:ascii="Times New Roman" w:hAnsi="Times New Roman" w:cs="Times New Roman"/>
                <w:sz w:val="16"/>
                <w:szCs w:val="16"/>
                <w:lang w:val="fr-FR" w:eastAsia="fr-FR"/>
              </w:rPr>
              <w:t>038</w:t>
            </w:r>
          </w:p>
        </w:tc>
      </w:tr>
      <w:tr w:rsidR="00C65769" w14:paraId="1F9121C3" w14:textId="77777777" w:rsidTr="00C65769">
        <w:trPr>
          <w:cantSplit/>
          <w:jc w:val="center"/>
        </w:trPr>
        <w:tc>
          <w:tcPr>
            <w:tcW w:w="1101" w:type="dxa"/>
            <w:vMerge/>
            <w:tcBorders>
              <w:top w:val="nil"/>
              <w:left w:val="single" w:sz="15" w:space="0" w:color="E6E6E6"/>
              <w:bottom w:val="single" w:sz="4" w:space="0" w:color="E6E6E6"/>
              <w:right w:val="nil"/>
            </w:tcBorders>
            <w:shd w:val="clear" w:color="auto" w:fill="FFFFFF"/>
          </w:tcPr>
          <w:p w14:paraId="4D3360CE" w14:textId="77777777" w:rsidR="00C65769" w:rsidRPr="004C646B" w:rsidRDefault="00C65769" w:rsidP="004C646B">
            <w:pPr>
              <w:adjustRightInd w:val="0"/>
              <w:rPr>
                <w:lang w:val="fr-FR"/>
              </w:rPr>
            </w:pPr>
          </w:p>
        </w:tc>
        <w:tc>
          <w:tcPr>
            <w:tcW w:w="2958" w:type="dxa"/>
            <w:tcBorders>
              <w:top w:val="nil"/>
              <w:left w:val="single" w:sz="4" w:space="0" w:color="E6E6E6"/>
              <w:bottom w:val="single" w:sz="4" w:space="0" w:color="E6E6E6"/>
              <w:right w:val="nil"/>
            </w:tcBorders>
            <w:shd w:val="clear" w:color="auto" w:fill="FFFFFF"/>
          </w:tcPr>
          <w:p w14:paraId="47159AD9" w14:textId="5AEDC323" w:rsidR="00C65769" w:rsidRPr="00C65769" w:rsidRDefault="00C65769" w:rsidP="004C646B">
            <w:pPr>
              <w:adjustRightInd w:val="0"/>
              <w:spacing w:before="48" w:after="48"/>
              <w:rPr>
                <w:rFonts w:ascii="Arial" w:hAnsi="Arial" w:cs="Arial"/>
                <w:b/>
                <w:bCs/>
                <w:color w:val="000000"/>
                <w:sz w:val="16"/>
                <w:szCs w:val="16"/>
              </w:rPr>
            </w:pPr>
            <w:r w:rsidRPr="00C65769">
              <w:rPr>
                <w:rFonts w:ascii="Arial" w:hAnsi="Arial" w:cs="Arial"/>
                <w:b/>
                <w:bCs/>
                <w:color w:val="000000"/>
                <w:sz w:val="16"/>
                <w:szCs w:val="16"/>
              </w:rPr>
              <w:t>(20) auteur inconnu</w:t>
            </w:r>
          </w:p>
        </w:tc>
        <w:tc>
          <w:tcPr>
            <w:tcW w:w="360" w:type="dxa"/>
            <w:tcBorders>
              <w:top w:val="nil"/>
              <w:left w:val="single" w:sz="4" w:space="0" w:color="E6E6E6"/>
              <w:bottom w:val="single" w:sz="4" w:space="0" w:color="E6E6E6"/>
              <w:right w:val="nil"/>
            </w:tcBorders>
            <w:shd w:val="clear" w:color="auto" w:fill="auto"/>
          </w:tcPr>
          <w:p w14:paraId="22E252C5" w14:textId="77777777" w:rsidR="00C65769" w:rsidRPr="00C65769" w:rsidRDefault="00C65769" w:rsidP="004C646B">
            <w:pPr>
              <w:adjustRightInd w:val="0"/>
              <w:spacing w:before="48" w:after="48"/>
              <w:jc w:val="right"/>
              <w:rPr>
                <w:iCs/>
                <w:color w:val="231F20"/>
                <w:sz w:val="16"/>
                <w:szCs w:val="16"/>
              </w:rPr>
            </w:pPr>
          </w:p>
        </w:tc>
        <w:tc>
          <w:tcPr>
            <w:tcW w:w="1042" w:type="dxa"/>
            <w:tcBorders>
              <w:top w:val="nil"/>
              <w:left w:val="single" w:sz="4" w:space="0" w:color="E6E6E6"/>
              <w:bottom w:val="single" w:sz="4" w:space="0" w:color="E6E6E6"/>
              <w:right w:val="nil"/>
            </w:tcBorders>
            <w:shd w:val="clear" w:color="auto" w:fill="auto"/>
          </w:tcPr>
          <w:p w14:paraId="5F8E2489" w14:textId="77777777" w:rsidR="00C65769" w:rsidRPr="00C65769" w:rsidRDefault="00C65769" w:rsidP="004C646B">
            <w:pPr>
              <w:adjustRightInd w:val="0"/>
              <w:spacing w:before="48" w:after="48"/>
              <w:jc w:val="right"/>
              <w:rPr>
                <w:iCs/>
                <w:color w:val="231F20"/>
                <w:sz w:val="16"/>
                <w:szCs w:val="16"/>
              </w:rPr>
            </w:pPr>
          </w:p>
        </w:tc>
        <w:tc>
          <w:tcPr>
            <w:tcW w:w="423" w:type="dxa"/>
            <w:tcBorders>
              <w:top w:val="nil"/>
              <w:left w:val="single" w:sz="4" w:space="0" w:color="E6E6E6"/>
              <w:bottom w:val="single" w:sz="4" w:space="0" w:color="E6E6E6"/>
              <w:right w:val="nil"/>
            </w:tcBorders>
            <w:shd w:val="clear" w:color="auto" w:fill="auto"/>
            <w:vAlign w:val="center"/>
          </w:tcPr>
          <w:p w14:paraId="6B1C74DB" w14:textId="7D1DFB05" w:rsidR="00C65769" w:rsidRPr="00C65769" w:rsidRDefault="00C65769" w:rsidP="004C646B">
            <w:pPr>
              <w:adjustRightInd w:val="0"/>
              <w:spacing w:before="48" w:after="48"/>
              <w:jc w:val="right"/>
              <w:rPr>
                <w:iCs/>
                <w:color w:val="231F20"/>
                <w:sz w:val="16"/>
                <w:szCs w:val="16"/>
              </w:rPr>
            </w:pPr>
            <w:r w:rsidRPr="00C65769">
              <w:rPr>
                <w:rStyle w:val="CharacterStyle4"/>
                <w:rFonts w:ascii="Times New Roman" w:hAnsi="Times New Roman" w:cs="Times New Roman"/>
                <w:sz w:val="16"/>
                <w:szCs w:val="16"/>
                <w:lang w:val="fr-FR" w:eastAsia="fr-FR"/>
              </w:rPr>
              <w:t>45</w:t>
            </w:r>
          </w:p>
        </w:tc>
        <w:tc>
          <w:tcPr>
            <w:tcW w:w="605" w:type="dxa"/>
            <w:tcBorders>
              <w:top w:val="nil"/>
              <w:left w:val="single" w:sz="4" w:space="0" w:color="E6E6E6"/>
              <w:bottom w:val="single" w:sz="4" w:space="0" w:color="E6E6E6"/>
              <w:right w:val="nil"/>
            </w:tcBorders>
            <w:shd w:val="clear" w:color="auto" w:fill="auto"/>
            <w:vAlign w:val="center"/>
          </w:tcPr>
          <w:p w14:paraId="3DBBF4A3" w14:textId="0233DA7E" w:rsidR="00C65769" w:rsidRPr="00C65769" w:rsidRDefault="00C65769" w:rsidP="004C646B">
            <w:pPr>
              <w:adjustRightInd w:val="0"/>
              <w:spacing w:before="48" w:after="48"/>
              <w:jc w:val="right"/>
              <w:rPr>
                <w:iCs/>
                <w:color w:val="231F20"/>
                <w:sz w:val="16"/>
                <w:szCs w:val="16"/>
              </w:rPr>
            </w:pPr>
            <w:r w:rsidRPr="00C65769">
              <w:rPr>
                <w:rStyle w:val="CharacterStyle4"/>
                <w:rFonts w:ascii="Times New Roman" w:hAnsi="Times New Roman" w:cs="Times New Roman"/>
                <w:sz w:val="16"/>
                <w:szCs w:val="16"/>
                <w:lang w:val="fr-FR" w:eastAsia="fr-FR"/>
              </w:rPr>
              <w:t>10,64</w:t>
            </w:r>
          </w:p>
        </w:tc>
        <w:tc>
          <w:tcPr>
            <w:tcW w:w="363" w:type="dxa"/>
            <w:tcBorders>
              <w:top w:val="nil"/>
              <w:left w:val="single" w:sz="4" w:space="0" w:color="E6E6E6"/>
              <w:bottom w:val="single" w:sz="4" w:space="0" w:color="E6E6E6"/>
              <w:right w:val="nil"/>
            </w:tcBorders>
            <w:shd w:val="clear" w:color="auto" w:fill="auto"/>
            <w:vAlign w:val="center"/>
          </w:tcPr>
          <w:p w14:paraId="6EA4ED73" w14:textId="5CCA2714" w:rsidR="00C65769" w:rsidRPr="00C65769" w:rsidRDefault="00C65769" w:rsidP="004C646B">
            <w:pPr>
              <w:adjustRightInd w:val="0"/>
              <w:spacing w:before="48" w:after="48"/>
              <w:jc w:val="right"/>
              <w:rPr>
                <w:iCs/>
                <w:color w:val="231F20"/>
                <w:sz w:val="16"/>
                <w:szCs w:val="16"/>
              </w:rPr>
            </w:pPr>
            <w:r w:rsidRPr="00C65769">
              <w:rPr>
                <w:rStyle w:val="CharacterStyle4"/>
                <w:rFonts w:ascii="Times New Roman" w:hAnsi="Times New Roman" w:cs="Times New Roman"/>
                <w:sz w:val="16"/>
                <w:szCs w:val="16"/>
                <w:lang w:val="fr-FR" w:eastAsia="fr-FR"/>
              </w:rPr>
              <w:t>3</w:t>
            </w:r>
          </w:p>
        </w:tc>
        <w:tc>
          <w:tcPr>
            <w:tcW w:w="605" w:type="dxa"/>
            <w:tcBorders>
              <w:top w:val="nil"/>
              <w:left w:val="single" w:sz="4" w:space="0" w:color="E6E6E6"/>
              <w:bottom w:val="single" w:sz="4" w:space="0" w:color="E6E6E6"/>
              <w:right w:val="nil"/>
            </w:tcBorders>
            <w:shd w:val="clear" w:color="auto" w:fill="auto"/>
            <w:vAlign w:val="center"/>
          </w:tcPr>
          <w:p w14:paraId="4836459F" w14:textId="524A08F9" w:rsidR="00C65769" w:rsidRPr="00C65769" w:rsidRDefault="00C65769" w:rsidP="004C646B">
            <w:pPr>
              <w:adjustRightInd w:val="0"/>
              <w:spacing w:before="48" w:after="48"/>
              <w:jc w:val="right"/>
              <w:rPr>
                <w:iCs/>
                <w:color w:val="231F20"/>
                <w:sz w:val="16"/>
                <w:szCs w:val="16"/>
              </w:rPr>
            </w:pPr>
            <w:r w:rsidRPr="00C65769">
              <w:rPr>
                <w:rStyle w:val="CharacterStyle4"/>
                <w:rFonts w:ascii="Times New Roman" w:hAnsi="Times New Roman" w:cs="Times New Roman"/>
                <w:sz w:val="16"/>
                <w:szCs w:val="16"/>
                <w:lang w:val="fr-FR" w:eastAsia="fr-FR"/>
              </w:rPr>
              <w:t>21,43</w:t>
            </w:r>
          </w:p>
        </w:tc>
        <w:tc>
          <w:tcPr>
            <w:tcW w:w="640" w:type="dxa"/>
            <w:tcBorders>
              <w:top w:val="nil"/>
              <w:left w:val="single" w:sz="4" w:space="0" w:color="E6E6E6"/>
              <w:bottom w:val="single" w:sz="4" w:space="0" w:color="E6E6E6"/>
              <w:right w:val="nil"/>
            </w:tcBorders>
            <w:shd w:val="clear" w:color="auto" w:fill="auto"/>
            <w:vAlign w:val="center"/>
          </w:tcPr>
          <w:p w14:paraId="6519AD5E" w14:textId="35853A56" w:rsidR="00C65769" w:rsidRPr="00C65769" w:rsidRDefault="00C65769" w:rsidP="004C646B">
            <w:pPr>
              <w:adjustRightInd w:val="0"/>
              <w:spacing w:before="48" w:after="48"/>
              <w:jc w:val="right"/>
              <w:rPr>
                <w:iCs/>
                <w:color w:val="231F20"/>
                <w:sz w:val="16"/>
                <w:szCs w:val="16"/>
              </w:rPr>
            </w:pPr>
            <w:r w:rsidRPr="00C65769">
              <w:rPr>
                <w:rStyle w:val="CharacterStyle4"/>
                <w:rFonts w:ascii="Times New Roman" w:hAnsi="Times New Roman" w:cs="Times New Roman"/>
                <w:sz w:val="16"/>
                <w:szCs w:val="16"/>
                <w:lang w:val="fr-FR" w:eastAsia="fr-FR"/>
              </w:rPr>
              <w:t>11</w:t>
            </w:r>
          </w:p>
        </w:tc>
        <w:tc>
          <w:tcPr>
            <w:tcW w:w="640" w:type="dxa"/>
            <w:tcBorders>
              <w:top w:val="nil"/>
              <w:left w:val="single" w:sz="4" w:space="0" w:color="E6E6E6"/>
              <w:bottom w:val="single" w:sz="4" w:space="0" w:color="E6E6E6"/>
              <w:right w:val="nil"/>
            </w:tcBorders>
            <w:shd w:val="clear" w:color="auto" w:fill="auto"/>
            <w:vAlign w:val="center"/>
          </w:tcPr>
          <w:p w14:paraId="251CC95D" w14:textId="531BB78E" w:rsidR="00C65769" w:rsidRPr="00C65769" w:rsidRDefault="00C65769" w:rsidP="004C646B">
            <w:pPr>
              <w:adjustRightInd w:val="0"/>
              <w:spacing w:before="48" w:after="48"/>
              <w:jc w:val="right"/>
              <w:rPr>
                <w:iCs/>
                <w:color w:val="231F20"/>
                <w:sz w:val="16"/>
                <w:szCs w:val="16"/>
              </w:rPr>
            </w:pPr>
            <w:r w:rsidRPr="00C65769">
              <w:rPr>
                <w:rStyle w:val="CharacterStyle4"/>
                <w:rFonts w:ascii="Times New Roman" w:hAnsi="Times New Roman" w:cs="Times New Roman"/>
                <w:sz w:val="16"/>
                <w:szCs w:val="16"/>
                <w:lang w:val="fr-FR" w:eastAsia="fr-FR"/>
              </w:rPr>
              <w:t>15,28</w:t>
            </w:r>
          </w:p>
        </w:tc>
        <w:tc>
          <w:tcPr>
            <w:tcW w:w="363" w:type="dxa"/>
            <w:tcBorders>
              <w:top w:val="nil"/>
              <w:left w:val="single" w:sz="4" w:space="0" w:color="E6E6E6"/>
              <w:bottom w:val="single" w:sz="4" w:space="0" w:color="E6E6E6"/>
              <w:right w:val="nil"/>
            </w:tcBorders>
            <w:shd w:val="clear" w:color="auto" w:fill="auto"/>
            <w:vAlign w:val="center"/>
          </w:tcPr>
          <w:p w14:paraId="5C65C2EF" w14:textId="6F2BE0E2" w:rsidR="00C65769" w:rsidRPr="00C65769" w:rsidRDefault="00C65769" w:rsidP="004C646B">
            <w:pPr>
              <w:adjustRightInd w:val="0"/>
              <w:spacing w:before="48" w:after="48"/>
              <w:jc w:val="right"/>
              <w:rPr>
                <w:iCs/>
                <w:color w:val="231F20"/>
                <w:sz w:val="16"/>
                <w:szCs w:val="16"/>
              </w:rPr>
            </w:pPr>
            <w:r w:rsidRPr="00C65769">
              <w:rPr>
                <w:rStyle w:val="CharacterStyle4"/>
                <w:rFonts w:ascii="Times New Roman" w:hAnsi="Times New Roman" w:cs="Times New Roman"/>
                <w:sz w:val="16"/>
                <w:szCs w:val="16"/>
                <w:lang w:val="fr-FR" w:eastAsia="fr-FR"/>
              </w:rPr>
              <w:t>4</w:t>
            </w:r>
          </w:p>
        </w:tc>
        <w:tc>
          <w:tcPr>
            <w:tcW w:w="605" w:type="dxa"/>
            <w:tcBorders>
              <w:top w:val="nil"/>
              <w:left w:val="single" w:sz="4" w:space="0" w:color="E6E6E6"/>
              <w:bottom w:val="single" w:sz="4" w:space="0" w:color="E6E6E6"/>
              <w:right w:val="nil"/>
            </w:tcBorders>
            <w:shd w:val="clear" w:color="auto" w:fill="auto"/>
            <w:vAlign w:val="center"/>
          </w:tcPr>
          <w:p w14:paraId="46F435F9" w14:textId="015F2C53" w:rsidR="00C65769" w:rsidRPr="00C65769" w:rsidRDefault="00C65769" w:rsidP="004C646B">
            <w:pPr>
              <w:adjustRightInd w:val="0"/>
              <w:spacing w:before="48" w:after="48"/>
              <w:jc w:val="right"/>
              <w:rPr>
                <w:iCs/>
                <w:color w:val="231F20"/>
                <w:sz w:val="16"/>
                <w:szCs w:val="16"/>
              </w:rPr>
            </w:pPr>
            <w:r w:rsidRPr="00C65769">
              <w:rPr>
                <w:rStyle w:val="CharacterStyle4"/>
                <w:rFonts w:ascii="Times New Roman" w:hAnsi="Times New Roman" w:cs="Times New Roman"/>
                <w:sz w:val="16"/>
                <w:szCs w:val="16"/>
                <w:lang w:val="fr-FR" w:eastAsia="fr-FR"/>
              </w:rPr>
              <w:t>23,53</w:t>
            </w:r>
          </w:p>
        </w:tc>
        <w:tc>
          <w:tcPr>
            <w:tcW w:w="377" w:type="dxa"/>
            <w:tcBorders>
              <w:top w:val="nil"/>
              <w:left w:val="single" w:sz="4" w:space="0" w:color="E6E6E6"/>
              <w:bottom w:val="single" w:sz="4" w:space="0" w:color="E6E6E6"/>
              <w:right w:val="nil"/>
            </w:tcBorders>
            <w:shd w:val="clear" w:color="auto" w:fill="auto"/>
            <w:vAlign w:val="center"/>
          </w:tcPr>
          <w:p w14:paraId="21C7618F" w14:textId="3B34271F" w:rsidR="00C65769" w:rsidRPr="00C65769" w:rsidRDefault="00C65769" w:rsidP="004C646B">
            <w:pPr>
              <w:adjustRightInd w:val="0"/>
              <w:spacing w:before="48" w:after="48"/>
              <w:jc w:val="right"/>
              <w:rPr>
                <w:iCs/>
                <w:color w:val="231F20"/>
                <w:sz w:val="16"/>
                <w:szCs w:val="16"/>
              </w:rPr>
            </w:pPr>
            <w:r w:rsidRPr="00C65769">
              <w:rPr>
                <w:rStyle w:val="CharacterStyle4"/>
                <w:rFonts w:ascii="Times New Roman" w:hAnsi="Times New Roman" w:cs="Times New Roman"/>
                <w:sz w:val="16"/>
                <w:szCs w:val="16"/>
                <w:lang w:val="fr-FR" w:eastAsia="fr-FR"/>
              </w:rPr>
              <w:t>63</w:t>
            </w:r>
          </w:p>
        </w:tc>
        <w:tc>
          <w:tcPr>
            <w:tcW w:w="643" w:type="dxa"/>
            <w:tcBorders>
              <w:top w:val="nil"/>
              <w:left w:val="single" w:sz="4" w:space="0" w:color="E6E6E6"/>
              <w:bottom w:val="single" w:sz="4" w:space="0" w:color="E6E6E6"/>
              <w:right w:val="single" w:sz="18" w:space="0" w:color="E6E6E6"/>
            </w:tcBorders>
            <w:shd w:val="clear" w:color="auto" w:fill="auto"/>
            <w:vAlign w:val="center"/>
          </w:tcPr>
          <w:p w14:paraId="78F66517" w14:textId="4A9137E2" w:rsidR="00C65769" w:rsidRPr="00C65769" w:rsidRDefault="00C65769" w:rsidP="004C646B">
            <w:pPr>
              <w:adjustRightInd w:val="0"/>
              <w:spacing w:before="48" w:after="48"/>
              <w:jc w:val="right"/>
              <w:rPr>
                <w:iCs/>
                <w:color w:val="231F20"/>
                <w:sz w:val="16"/>
                <w:szCs w:val="16"/>
              </w:rPr>
            </w:pPr>
            <w:r w:rsidRPr="00C65769">
              <w:rPr>
                <w:rStyle w:val="CharacterStyle4"/>
                <w:rFonts w:ascii="Times New Roman" w:hAnsi="Times New Roman" w:cs="Times New Roman"/>
                <w:sz w:val="16"/>
                <w:szCs w:val="16"/>
                <w:lang w:val="fr-FR" w:eastAsia="fr-FR"/>
              </w:rPr>
              <w:t>11,84</w:t>
            </w:r>
          </w:p>
        </w:tc>
      </w:tr>
      <w:tr w:rsidR="00C65769" w14:paraId="4C33EB99" w14:textId="77777777" w:rsidTr="00C65769">
        <w:trPr>
          <w:cantSplit/>
          <w:jc w:val="center"/>
        </w:trPr>
        <w:tc>
          <w:tcPr>
            <w:tcW w:w="1101" w:type="dxa"/>
            <w:vMerge/>
            <w:tcBorders>
              <w:top w:val="nil"/>
              <w:left w:val="single" w:sz="15" w:space="0" w:color="E6E6E6"/>
              <w:bottom w:val="single" w:sz="4" w:space="0" w:color="E6E6E6"/>
              <w:right w:val="nil"/>
            </w:tcBorders>
            <w:shd w:val="clear" w:color="auto" w:fill="FFFFFF"/>
          </w:tcPr>
          <w:p w14:paraId="06D1B00C" w14:textId="77777777" w:rsidR="00C65769" w:rsidRDefault="00C65769" w:rsidP="004C646B">
            <w:pPr>
              <w:adjustRightInd w:val="0"/>
            </w:pPr>
          </w:p>
        </w:tc>
        <w:tc>
          <w:tcPr>
            <w:tcW w:w="2958" w:type="dxa"/>
            <w:tcBorders>
              <w:top w:val="nil"/>
              <w:left w:val="single" w:sz="4" w:space="0" w:color="E6E6E6"/>
              <w:bottom w:val="single" w:sz="4" w:space="0" w:color="E6E6E6"/>
              <w:right w:val="nil"/>
            </w:tcBorders>
            <w:shd w:val="clear" w:color="auto" w:fill="FFFFFF"/>
          </w:tcPr>
          <w:p w14:paraId="355B65F2" w14:textId="77777777" w:rsidR="00C65769" w:rsidRDefault="00C65769" w:rsidP="004C646B">
            <w:pPr>
              <w:adjustRightInd w:val="0"/>
              <w:spacing w:before="48" w:after="48"/>
              <w:rPr>
                <w:rFonts w:ascii="Arial" w:hAnsi="Arial" w:cs="Arial"/>
                <w:b/>
                <w:bCs/>
                <w:color w:val="000000"/>
                <w:sz w:val="16"/>
                <w:szCs w:val="16"/>
              </w:rPr>
            </w:pPr>
            <w:r>
              <w:rPr>
                <w:rFonts w:ascii="Arial" w:hAnsi="Arial" w:cs="Arial"/>
                <w:b/>
                <w:bCs/>
                <w:color w:val="000000"/>
                <w:sz w:val="16"/>
                <w:szCs w:val="16"/>
              </w:rPr>
              <w:t>Total rubrique</w:t>
            </w:r>
          </w:p>
        </w:tc>
        <w:tc>
          <w:tcPr>
            <w:tcW w:w="360" w:type="dxa"/>
            <w:tcBorders>
              <w:top w:val="nil"/>
              <w:left w:val="single" w:sz="4" w:space="0" w:color="E6E6E6"/>
              <w:bottom w:val="single" w:sz="4" w:space="0" w:color="E6E6E6"/>
              <w:right w:val="nil"/>
            </w:tcBorders>
            <w:shd w:val="clear" w:color="auto" w:fill="auto"/>
          </w:tcPr>
          <w:p w14:paraId="0E62C77D" w14:textId="0007D01F" w:rsidR="00C65769" w:rsidRPr="00C65769" w:rsidRDefault="00C65769" w:rsidP="004C646B">
            <w:pPr>
              <w:adjustRightInd w:val="0"/>
              <w:spacing w:before="48" w:after="48"/>
              <w:jc w:val="right"/>
              <w:rPr>
                <w:iCs/>
                <w:color w:val="231F20"/>
                <w:sz w:val="16"/>
                <w:szCs w:val="16"/>
              </w:rPr>
            </w:pPr>
            <w:r w:rsidRPr="00C65769">
              <w:rPr>
                <w:iCs/>
                <w:color w:val="231F20"/>
                <w:sz w:val="16"/>
                <w:szCs w:val="16"/>
              </w:rPr>
              <w:t>4</w:t>
            </w:r>
          </w:p>
        </w:tc>
        <w:tc>
          <w:tcPr>
            <w:tcW w:w="1042" w:type="dxa"/>
            <w:tcBorders>
              <w:top w:val="nil"/>
              <w:left w:val="single" w:sz="4" w:space="0" w:color="E6E6E6"/>
              <w:bottom w:val="single" w:sz="4" w:space="0" w:color="E6E6E6"/>
              <w:right w:val="nil"/>
            </w:tcBorders>
            <w:shd w:val="clear" w:color="auto" w:fill="auto"/>
          </w:tcPr>
          <w:p w14:paraId="7E8BC054" w14:textId="6C3C1175" w:rsidR="00C65769" w:rsidRPr="00C65769" w:rsidRDefault="00C65769" w:rsidP="004C646B">
            <w:pPr>
              <w:adjustRightInd w:val="0"/>
              <w:spacing w:before="48" w:after="48"/>
              <w:jc w:val="right"/>
              <w:rPr>
                <w:iCs/>
                <w:color w:val="231F20"/>
                <w:sz w:val="16"/>
                <w:szCs w:val="16"/>
              </w:rPr>
            </w:pPr>
            <w:r w:rsidRPr="00C65769">
              <w:rPr>
                <w:color w:val="231F20"/>
                <w:sz w:val="16"/>
                <w:szCs w:val="16"/>
              </w:rPr>
              <w:t>66,67</w:t>
            </w:r>
          </w:p>
        </w:tc>
        <w:tc>
          <w:tcPr>
            <w:tcW w:w="423" w:type="dxa"/>
            <w:tcBorders>
              <w:top w:val="nil"/>
              <w:left w:val="single" w:sz="4" w:space="0" w:color="E6E6E6"/>
              <w:bottom w:val="single" w:sz="4" w:space="0" w:color="E6E6E6"/>
              <w:right w:val="nil"/>
            </w:tcBorders>
            <w:shd w:val="clear" w:color="auto" w:fill="auto"/>
            <w:vAlign w:val="center"/>
          </w:tcPr>
          <w:p w14:paraId="525E4004" w14:textId="1A51C800" w:rsidR="00C65769" w:rsidRPr="00C65769" w:rsidRDefault="00C65769" w:rsidP="004C646B">
            <w:pPr>
              <w:adjustRightInd w:val="0"/>
              <w:spacing w:before="48" w:after="48"/>
              <w:jc w:val="right"/>
              <w:rPr>
                <w:iCs/>
                <w:color w:val="231F20"/>
                <w:sz w:val="16"/>
                <w:szCs w:val="16"/>
              </w:rPr>
            </w:pPr>
            <w:r w:rsidRPr="00C65769">
              <w:rPr>
                <w:rStyle w:val="CharacterStyle4"/>
                <w:rFonts w:ascii="Times New Roman" w:hAnsi="Times New Roman" w:cs="Times New Roman"/>
                <w:iCs/>
                <w:sz w:val="16"/>
                <w:szCs w:val="16"/>
                <w:lang w:val="fr-FR" w:eastAsia="fr-FR"/>
              </w:rPr>
              <w:t>271</w:t>
            </w:r>
          </w:p>
        </w:tc>
        <w:tc>
          <w:tcPr>
            <w:tcW w:w="605" w:type="dxa"/>
            <w:tcBorders>
              <w:top w:val="nil"/>
              <w:left w:val="single" w:sz="4" w:space="0" w:color="E6E6E6"/>
              <w:bottom w:val="single" w:sz="4" w:space="0" w:color="E6E6E6"/>
              <w:right w:val="nil"/>
            </w:tcBorders>
            <w:shd w:val="clear" w:color="auto" w:fill="auto"/>
            <w:vAlign w:val="center"/>
          </w:tcPr>
          <w:p w14:paraId="04CAA9B5" w14:textId="4E7272A1" w:rsidR="00C65769" w:rsidRPr="00C65769" w:rsidRDefault="00C65769" w:rsidP="004C646B">
            <w:pPr>
              <w:adjustRightInd w:val="0"/>
              <w:spacing w:before="48" w:after="48"/>
              <w:jc w:val="right"/>
              <w:rPr>
                <w:iCs/>
                <w:color w:val="231F20"/>
                <w:sz w:val="16"/>
                <w:szCs w:val="16"/>
              </w:rPr>
            </w:pPr>
            <w:r w:rsidRPr="00C65769">
              <w:rPr>
                <w:rStyle w:val="CharacterStyle4"/>
                <w:rFonts w:ascii="Times New Roman" w:hAnsi="Times New Roman" w:cs="Times New Roman"/>
                <w:iCs/>
                <w:sz w:val="16"/>
                <w:szCs w:val="16"/>
                <w:lang w:val="fr-FR" w:eastAsia="fr-FR"/>
              </w:rPr>
              <w:t>64,07</w:t>
            </w:r>
          </w:p>
        </w:tc>
        <w:tc>
          <w:tcPr>
            <w:tcW w:w="363" w:type="dxa"/>
            <w:tcBorders>
              <w:top w:val="nil"/>
              <w:left w:val="single" w:sz="4" w:space="0" w:color="E6E6E6"/>
              <w:bottom w:val="single" w:sz="4" w:space="0" w:color="E6E6E6"/>
              <w:right w:val="nil"/>
            </w:tcBorders>
            <w:shd w:val="clear" w:color="auto" w:fill="auto"/>
            <w:vAlign w:val="center"/>
          </w:tcPr>
          <w:p w14:paraId="6DDD2678" w14:textId="7D472912" w:rsidR="00C65769" w:rsidRPr="00C65769" w:rsidRDefault="00C65769" w:rsidP="004C646B">
            <w:pPr>
              <w:adjustRightInd w:val="0"/>
              <w:spacing w:before="48" w:after="48"/>
              <w:jc w:val="right"/>
              <w:rPr>
                <w:iCs/>
                <w:color w:val="231F20"/>
                <w:sz w:val="16"/>
                <w:szCs w:val="16"/>
              </w:rPr>
            </w:pPr>
            <w:r w:rsidRPr="00C65769">
              <w:rPr>
                <w:rStyle w:val="CharacterStyle4"/>
                <w:rFonts w:ascii="Times New Roman" w:hAnsi="Times New Roman" w:cs="Times New Roman"/>
                <w:i/>
                <w:iCs/>
                <w:sz w:val="16"/>
                <w:szCs w:val="16"/>
                <w:lang w:val="fr-FR" w:eastAsia="fr-FR"/>
              </w:rPr>
              <w:t>8</w:t>
            </w:r>
          </w:p>
        </w:tc>
        <w:tc>
          <w:tcPr>
            <w:tcW w:w="605" w:type="dxa"/>
            <w:tcBorders>
              <w:top w:val="nil"/>
              <w:left w:val="single" w:sz="4" w:space="0" w:color="E6E6E6"/>
              <w:bottom w:val="single" w:sz="4" w:space="0" w:color="E6E6E6"/>
              <w:right w:val="nil"/>
            </w:tcBorders>
            <w:shd w:val="clear" w:color="auto" w:fill="auto"/>
            <w:vAlign w:val="center"/>
          </w:tcPr>
          <w:p w14:paraId="5819BFC1" w14:textId="2DFF97F8" w:rsidR="00C65769" w:rsidRPr="00C65769" w:rsidRDefault="00C65769" w:rsidP="004C646B">
            <w:pPr>
              <w:adjustRightInd w:val="0"/>
              <w:spacing w:before="48" w:after="48"/>
              <w:jc w:val="right"/>
              <w:rPr>
                <w:iCs/>
                <w:color w:val="231F20"/>
                <w:sz w:val="16"/>
                <w:szCs w:val="16"/>
              </w:rPr>
            </w:pPr>
            <w:r w:rsidRPr="00C65769">
              <w:rPr>
                <w:rStyle w:val="CharacterStyle4"/>
                <w:rFonts w:ascii="Times New Roman" w:hAnsi="Times New Roman" w:cs="Times New Roman"/>
                <w:i/>
                <w:iCs/>
                <w:sz w:val="16"/>
                <w:szCs w:val="16"/>
                <w:lang w:val="fr-FR" w:eastAsia="fr-FR"/>
              </w:rPr>
              <w:t>57,14</w:t>
            </w:r>
          </w:p>
        </w:tc>
        <w:tc>
          <w:tcPr>
            <w:tcW w:w="640" w:type="dxa"/>
            <w:tcBorders>
              <w:top w:val="nil"/>
              <w:left w:val="single" w:sz="4" w:space="0" w:color="E6E6E6"/>
              <w:bottom w:val="single" w:sz="4" w:space="0" w:color="E6E6E6"/>
              <w:right w:val="nil"/>
            </w:tcBorders>
            <w:shd w:val="clear" w:color="auto" w:fill="auto"/>
            <w:vAlign w:val="center"/>
          </w:tcPr>
          <w:p w14:paraId="6EDE3A2F" w14:textId="695D92E8" w:rsidR="00C65769" w:rsidRPr="00C65769" w:rsidRDefault="00C65769" w:rsidP="004C646B">
            <w:pPr>
              <w:adjustRightInd w:val="0"/>
              <w:spacing w:before="48" w:after="48"/>
              <w:jc w:val="right"/>
              <w:rPr>
                <w:iCs/>
                <w:color w:val="231F20"/>
                <w:sz w:val="16"/>
                <w:szCs w:val="16"/>
              </w:rPr>
            </w:pPr>
            <w:r w:rsidRPr="00C65769">
              <w:rPr>
                <w:rStyle w:val="CharacterStyle4"/>
                <w:rFonts w:ascii="Times New Roman" w:hAnsi="Times New Roman" w:cs="Times New Roman"/>
                <w:i/>
                <w:iCs/>
                <w:sz w:val="16"/>
                <w:szCs w:val="16"/>
                <w:lang w:val="fr-FR" w:eastAsia="fr-FR"/>
              </w:rPr>
              <w:t>53</w:t>
            </w:r>
          </w:p>
        </w:tc>
        <w:tc>
          <w:tcPr>
            <w:tcW w:w="640" w:type="dxa"/>
            <w:tcBorders>
              <w:top w:val="nil"/>
              <w:left w:val="single" w:sz="4" w:space="0" w:color="E6E6E6"/>
              <w:bottom w:val="single" w:sz="4" w:space="0" w:color="E6E6E6"/>
              <w:right w:val="nil"/>
            </w:tcBorders>
            <w:shd w:val="clear" w:color="auto" w:fill="auto"/>
            <w:vAlign w:val="center"/>
          </w:tcPr>
          <w:p w14:paraId="5E6B0C91" w14:textId="45D9C3B2" w:rsidR="00C65769" w:rsidRPr="00C65769" w:rsidRDefault="00C65769" w:rsidP="004C646B">
            <w:pPr>
              <w:adjustRightInd w:val="0"/>
              <w:spacing w:before="48" w:after="48"/>
              <w:jc w:val="right"/>
              <w:rPr>
                <w:iCs/>
                <w:color w:val="231F20"/>
                <w:sz w:val="16"/>
                <w:szCs w:val="16"/>
              </w:rPr>
            </w:pPr>
            <w:r w:rsidRPr="00C65769">
              <w:rPr>
                <w:rStyle w:val="CharacterStyle4"/>
                <w:rFonts w:ascii="Times New Roman" w:hAnsi="Times New Roman" w:cs="Times New Roman"/>
                <w:i/>
                <w:iCs/>
                <w:sz w:val="16"/>
                <w:szCs w:val="16"/>
                <w:lang w:val="fr-FR" w:eastAsia="fr-FR"/>
              </w:rPr>
              <w:t>73,61</w:t>
            </w:r>
          </w:p>
        </w:tc>
        <w:tc>
          <w:tcPr>
            <w:tcW w:w="363" w:type="dxa"/>
            <w:tcBorders>
              <w:top w:val="nil"/>
              <w:left w:val="single" w:sz="4" w:space="0" w:color="E6E6E6"/>
              <w:bottom w:val="single" w:sz="4" w:space="0" w:color="E6E6E6"/>
              <w:right w:val="nil"/>
            </w:tcBorders>
            <w:shd w:val="clear" w:color="auto" w:fill="auto"/>
            <w:vAlign w:val="center"/>
          </w:tcPr>
          <w:p w14:paraId="4BCDFB4E" w14:textId="5ACDA83A" w:rsidR="00C65769" w:rsidRPr="00C65769" w:rsidRDefault="00C65769" w:rsidP="004C646B">
            <w:pPr>
              <w:adjustRightInd w:val="0"/>
              <w:spacing w:before="48" w:after="48"/>
              <w:jc w:val="right"/>
              <w:rPr>
                <w:iCs/>
                <w:color w:val="231F20"/>
                <w:sz w:val="16"/>
                <w:szCs w:val="16"/>
              </w:rPr>
            </w:pPr>
            <w:r w:rsidRPr="00C65769">
              <w:rPr>
                <w:rStyle w:val="CharacterStyle4"/>
                <w:rFonts w:ascii="Times New Roman" w:hAnsi="Times New Roman" w:cs="Times New Roman"/>
                <w:i/>
                <w:iCs/>
                <w:sz w:val="16"/>
                <w:szCs w:val="16"/>
                <w:lang w:val="fr-FR" w:eastAsia="fr-FR"/>
              </w:rPr>
              <w:t>12</w:t>
            </w:r>
          </w:p>
        </w:tc>
        <w:tc>
          <w:tcPr>
            <w:tcW w:w="605" w:type="dxa"/>
            <w:tcBorders>
              <w:top w:val="nil"/>
              <w:left w:val="single" w:sz="4" w:space="0" w:color="E6E6E6"/>
              <w:bottom w:val="single" w:sz="4" w:space="0" w:color="E6E6E6"/>
              <w:right w:val="nil"/>
            </w:tcBorders>
            <w:shd w:val="clear" w:color="auto" w:fill="auto"/>
            <w:vAlign w:val="center"/>
          </w:tcPr>
          <w:p w14:paraId="382EB701" w14:textId="1EBBA7D1" w:rsidR="00C65769" w:rsidRPr="00C65769" w:rsidRDefault="00C65769" w:rsidP="004C646B">
            <w:pPr>
              <w:adjustRightInd w:val="0"/>
              <w:spacing w:before="48" w:after="48"/>
              <w:jc w:val="right"/>
              <w:rPr>
                <w:iCs/>
                <w:color w:val="231F20"/>
                <w:sz w:val="16"/>
                <w:szCs w:val="16"/>
              </w:rPr>
            </w:pPr>
            <w:r w:rsidRPr="00C65769">
              <w:rPr>
                <w:i/>
                <w:iCs/>
                <w:sz w:val="16"/>
                <w:szCs w:val="16"/>
                <w:lang w:val="fr-FR" w:eastAsia="fr-FR"/>
              </w:rPr>
              <w:t>70,59</w:t>
            </w:r>
          </w:p>
        </w:tc>
        <w:tc>
          <w:tcPr>
            <w:tcW w:w="377" w:type="dxa"/>
            <w:tcBorders>
              <w:top w:val="nil"/>
              <w:left w:val="single" w:sz="4" w:space="0" w:color="E6E6E6"/>
              <w:bottom w:val="single" w:sz="4" w:space="0" w:color="E6E6E6"/>
              <w:right w:val="nil"/>
            </w:tcBorders>
            <w:shd w:val="clear" w:color="auto" w:fill="auto"/>
            <w:vAlign w:val="center"/>
          </w:tcPr>
          <w:p w14:paraId="732F68C4" w14:textId="2021C23D" w:rsidR="00C65769" w:rsidRPr="00C65769" w:rsidRDefault="00C65769" w:rsidP="004C646B">
            <w:pPr>
              <w:adjustRightInd w:val="0"/>
              <w:spacing w:before="48" w:after="48"/>
              <w:jc w:val="right"/>
              <w:rPr>
                <w:iCs/>
                <w:color w:val="231F20"/>
                <w:sz w:val="16"/>
                <w:szCs w:val="16"/>
              </w:rPr>
            </w:pPr>
            <w:r w:rsidRPr="00C65769">
              <w:rPr>
                <w:rStyle w:val="CharacterStyle4"/>
                <w:rFonts w:ascii="Times New Roman" w:hAnsi="Times New Roman" w:cs="Times New Roman"/>
                <w:i/>
                <w:iCs/>
                <w:sz w:val="16"/>
                <w:szCs w:val="16"/>
                <w:lang w:val="fr-FR" w:eastAsia="fr-FR"/>
              </w:rPr>
              <w:t>348</w:t>
            </w:r>
          </w:p>
        </w:tc>
        <w:tc>
          <w:tcPr>
            <w:tcW w:w="643" w:type="dxa"/>
            <w:tcBorders>
              <w:top w:val="nil"/>
              <w:left w:val="single" w:sz="4" w:space="0" w:color="E6E6E6"/>
              <w:bottom w:val="single" w:sz="4" w:space="0" w:color="E6E6E6"/>
              <w:right w:val="single" w:sz="18" w:space="0" w:color="E6E6E6"/>
            </w:tcBorders>
            <w:shd w:val="clear" w:color="auto" w:fill="auto"/>
            <w:vAlign w:val="center"/>
          </w:tcPr>
          <w:p w14:paraId="7CD32B60" w14:textId="4019C885" w:rsidR="00C65769" w:rsidRPr="00C65769" w:rsidRDefault="00C65769" w:rsidP="004C646B">
            <w:pPr>
              <w:adjustRightInd w:val="0"/>
              <w:spacing w:before="48" w:after="48"/>
              <w:jc w:val="right"/>
              <w:rPr>
                <w:iCs/>
                <w:color w:val="231F20"/>
                <w:sz w:val="16"/>
                <w:szCs w:val="16"/>
              </w:rPr>
            </w:pPr>
            <w:r w:rsidRPr="00C65769">
              <w:rPr>
                <w:i/>
                <w:iCs/>
                <w:sz w:val="16"/>
                <w:szCs w:val="16"/>
                <w:lang w:val="fr-FR" w:eastAsia="fr-FR"/>
              </w:rPr>
              <w:t>65,41</w:t>
            </w:r>
          </w:p>
        </w:tc>
      </w:tr>
      <w:tr w:rsidR="00C65769" w14:paraId="605205F6" w14:textId="77777777" w:rsidTr="004C646B">
        <w:trPr>
          <w:cantSplit/>
          <w:jc w:val="center"/>
        </w:trPr>
        <w:tc>
          <w:tcPr>
            <w:tcW w:w="1101" w:type="dxa"/>
            <w:vMerge w:val="restart"/>
            <w:tcBorders>
              <w:top w:val="nil"/>
              <w:left w:val="single" w:sz="15" w:space="0" w:color="E6E6E6"/>
              <w:bottom w:val="single" w:sz="4" w:space="0" w:color="E6E6E6"/>
              <w:right w:val="nil"/>
            </w:tcBorders>
            <w:shd w:val="clear" w:color="auto" w:fill="FFFFFF"/>
          </w:tcPr>
          <w:p w14:paraId="7EE231CE" w14:textId="77777777" w:rsidR="00C65769" w:rsidRDefault="00C65769" w:rsidP="004C646B">
            <w:pPr>
              <w:keepNext/>
              <w:adjustRightInd w:val="0"/>
              <w:spacing w:before="48" w:after="48"/>
              <w:rPr>
                <w:rFonts w:ascii="Arial" w:hAnsi="Arial" w:cs="Arial"/>
                <w:b/>
                <w:bCs/>
                <w:color w:val="000000"/>
                <w:sz w:val="16"/>
                <w:szCs w:val="16"/>
              </w:rPr>
            </w:pPr>
            <w:r>
              <w:rPr>
                <w:rFonts w:ascii="Arial" w:hAnsi="Arial" w:cs="Arial"/>
                <w:b/>
                <w:bCs/>
                <w:color w:val="000000"/>
                <w:sz w:val="16"/>
                <w:szCs w:val="16"/>
              </w:rPr>
              <w:t>Autre</w:t>
            </w:r>
          </w:p>
        </w:tc>
        <w:tc>
          <w:tcPr>
            <w:tcW w:w="2958" w:type="dxa"/>
            <w:tcBorders>
              <w:top w:val="nil"/>
              <w:left w:val="single" w:sz="4" w:space="0" w:color="E6E6E6"/>
              <w:bottom w:val="single" w:sz="4" w:space="0" w:color="E6E6E6"/>
              <w:right w:val="nil"/>
            </w:tcBorders>
            <w:shd w:val="clear" w:color="auto" w:fill="FFFFFF"/>
          </w:tcPr>
          <w:p w14:paraId="469DBB40" w14:textId="77777777" w:rsidR="00C65769" w:rsidRDefault="00C65769" w:rsidP="004C646B">
            <w:pPr>
              <w:keepNext/>
              <w:adjustRightInd w:val="0"/>
              <w:spacing w:before="48" w:after="48"/>
              <w:rPr>
                <w:rFonts w:ascii="Arial" w:hAnsi="Arial" w:cs="Arial"/>
                <w:b/>
                <w:bCs/>
                <w:color w:val="000000"/>
                <w:sz w:val="16"/>
                <w:szCs w:val="16"/>
              </w:rPr>
            </w:pPr>
            <w:r>
              <w:rPr>
                <w:rFonts w:ascii="Arial" w:hAnsi="Arial" w:cs="Arial"/>
                <w:b/>
                <w:bCs/>
                <w:color w:val="000000"/>
                <w:sz w:val="16"/>
                <w:szCs w:val="16"/>
              </w:rPr>
              <w:t>(19) probation prétorienne</w:t>
            </w:r>
          </w:p>
        </w:tc>
        <w:tc>
          <w:tcPr>
            <w:tcW w:w="360" w:type="dxa"/>
            <w:tcBorders>
              <w:top w:val="nil"/>
              <w:left w:val="single" w:sz="4" w:space="0" w:color="E6E6E6"/>
              <w:bottom w:val="single" w:sz="4" w:space="0" w:color="E6E6E6"/>
              <w:right w:val="nil"/>
            </w:tcBorders>
            <w:shd w:val="clear" w:color="auto" w:fill="auto"/>
          </w:tcPr>
          <w:p w14:paraId="2C25530E" w14:textId="6609A99B" w:rsidR="00C65769" w:rsidRPr="00C65769" w:rsidRDefault="00C65769" w:rsidP="004C646B">
            <w:pPr>
              <w:keepNext/>
              <w:adjustRightInd w:val="0"/>
              <w:spacing w:before="48" w:after="48"/>
              <w:jc w:val="right"/>
              <w:rPr>
                <w:color w:val="231F20"/>
                <w:sz w:val="16"/>
                <w:szCs w:val="16"/>
              </w:rPr>
            </w:pPr>
          </w:p>
        </w:tc>
        <w:tc>
          <w:tcPr>
            <w:tcW w:w="1042" w:type="dxa"/>
            <w:tcBorders>
              <w:top w:val="nil"/>
              <w:left w:val="single" w:sz="4" w:space="0" w:color="E6E6E6"/>
              <w:bottom w:val="single" w:sz="4" w:space="0" w:color="E6E6E6"/>
              <w:right w:val="nil"/>
            </w:tcBorders>
            <w:shd w:val="clear" w:color="auto" w:fill="auto"/>
            <w:vAlign w:val="center"/>
          </w:tcPr>
          <w:p w14:paraId="2EEFFA88" w14:textId="19893CA3" w:rsidR="00C65769" w:rsidRPr="00C65769" w:rsidRDefault="00C65769" w:rsidP="004C646B">
            <w:pPr>
              <w:keepNext/>
              <w:adjustRightInd w:val="0"/>
              <w:spacing w:before="48" w:after="48"/>
              <w:jc w:val="right"/>
              <w:rPr>
                <w:color w:val="231F20"/>
                <w:sz w:val="16"/>
                <w:szCs w:val="16"/>
              </w:rPr>
            </w:pPr>
          </w:p>
        </w:tc>
        <w:tc>
          <w:tcPr>
            <w:tcW w:w="423" w:type="dxa"/>
            <w:tcBorders>
              <w:top w:val="nil"/>
              <w:left w:val="single" w:sz="4" w:space="0" w:color="E6E6E6"/>
              <w:bottom w:val="single" w:sz="4" w:space="0" w:color="E6E6E6"/>
              <w:right w:val="nil"/>
            </w:tcBorders>
            <w:shd w:val="clear" w:color="auto" w:fill="auto"/>
            <w:vAlign w:val="center"/>
          </w:tcPr>
          <w:p w14:paraId="476B00F5" w14:textId="17A47809"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5</w:t>
            </w:r>
          </w:p>
        </w:tc>
        <w:tc>
          <w:tcPr>
            <w:tcW w:w="605" w:type="dxa"/>
            <w:tcBorders>
              <w:top w:val="nil"/>
              <w:left w:val="single" w:sz="4" w:space="0" w:color="E6E6E6"/>
              <w:bottom w:val="single" w:sz="4" w:space="0" w:color="E6E6E6"/>
              <w:right w:val="nil"/>
            </w:tcBorders>
            <w:shd w:val="clear" w:color="auto" w:fill="auto"/>
          </w:tcPr>
          <w:p w14:paraId="6F1090C4" w14:textId="1B9DBA2D"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1,18</w:t>
            </w:r>
          </w:p>
        </w:tc>
        <w:tc>
          <w:tcPr>
            <w:tcW w:w="363" w:type="dxa"/>
            <w:tcBorders>
              <w:top w:val="nil"/>
              <w:left w:val="single" w:sz="4" w:space="0" w:color="E6E6E6"/>
              <w:bottom w:val="single" w:sz="4" w:space="0" w:color="E6E6E6"/>
              <w:right w:val="nil"/>
            </w:tcBorders>
            <w:shd w:val="clear" w:color="auto" w:fill="auto"/>
            <w:vAlign w:val="center"/>
          </w:tcPr>
          <w:p w14:paraId="698EA045" w14:textId="4175C54F"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i/>
                <w:iCs/>
                <w:sz w:val="16"/>
                <w:szCs w:val="16"/>
                <w:lang w:val="fr-FR" w:eastAsia="fr-FR"/>
              </w:rPr>
              <w:t>1</w:t>
            </w:r>
          </w:p>
        </w:tc>
        <w:tc>
          <w:tcPr>
            <w:tcW w:w="605" w:type="dxa"/>
            <w:tcBorders>
              <w:top w:val="nil"/>
              <w:left w:val="single" w:sz="4" w:space="0" w:color="E6E6E6"/>
              <w:bottom w:val="single" w:sz="4" w:space="0" w:color="E6E6E6"/>
              <w:right w:val="nil"/>
            </w:tcBorders>
            <w:shd w:val="clear" w:color="auto" w:fill="auto"/>
            <w:vAlign w:val="center"/>
          </w:tcPr>
          <w:p w14:paraId="1FA754A7" w14:textId="5E1F34B9"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7,14</w:t>
            </w:r>
          </w:p>
        </w:tc>
        <w:tc>
          <w:tcPr>
            <w:tcW w:w="640" w:type="dxa"/>
            <w:tcBorders>
              <w:top w:val="nil"/>
              <w:left w:val="single" w:sz="4" w:space="0" w:color="E6E6E6"/>
              <w:bottom w:val="single" w:sz="4" w:space="0" w:color="E6E6E6"/>
              <w:right w:val="nil"/>
            </w:tcBorders>
            <w:shd w:val="clear" w:color="auto" w:fill="auto"/>
            <w:vAlign w:val="center"/>
          </w:tcPr>
          <w:p w14:paraId="71675F7C" w14:textId="4E354F57"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2</w:t>
            </w:r>
          </w:p>
        </w:tc>
        <w:tc>
          <w:tcPr>
            <w:tcW w:w="640" w:type="dxa"/>
            <w:tcBorders>
              <w:top w:val="nil"/>
              <w:left w:val="single" w:sz="4" w:space="0" w:color="E6E6E6"/>
              <w:bottom w:val="single" w:sz="4" w:space="0" w:color="E6E6E6"/>
              <w:right w:val="nil"/>
            </w:tcBorders>
            <w:shd w:val="clear" w:color="auto" w:fill="auto"/>
            <w:vAlign w:val="center"/>
          </w:tcPr>
          <w:p w14:paraId="25C70991" w14:textId="6E31A7FA"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2,78</w:t>
            </w:r>
          </w:p>
        </w:tc>
        <w:tc>
          <w:tcPr>
            <w:tcW w:w="363" w:type="dxa"/>
            <w:tcBorders>
              <w:top w:val="nil"/>
              <w:left w:val="single" w:sz="4" w:space="0" w:color="E6E6E6"/>
              <w:bottom w:val="single" w:sz="4" w:space="0" w:color="E6E6E6"/>
              <w:right w:val="nil"/>
            </w:tcBorders>
            <w:shd w:val="clear" w:color="auto" w:fill="auto"/>
            <w:vAlign w:val="center"/>
          </w:tcPr>
          <w:p w14:paraId="5FC6BA58" w14:textId="4A25524F"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1</w:t>
            </w:r>
          </w:p>
        </w:tc>
        <w:tc>
          <w:tcPr>
            <w:tcW w:w="605" w:type="dxa"/>
            <w:tcBorders>
              <w:top w:val="nil"/>
              <w:left w:val="single" w:sz="4" w:space="0" w:color="E6E6E6"/>
              <w:bottom w:val="single" w:sz="4" w:space="0" w:color="E6E6E6"/>
              <w:right w:val="nil"/>
            </w:tcBorders>
            <w:shd w:val="clear" w:color="auto" w:fill="auto"/>
            <w:vAlign w:val="center"/>
          </w:tcPr>
          <w:p w14:paraId="65E7A46C" w14:textId="14D38ABA"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5,88</w:t>
            </w:r>
          </w:p>
        </w:tc>
        <w:tc>
          <w:tcPr>
            <w:tcW w:w="377" w:type="dxa"/>
            <w:tcBorders>
              <w:top w:val="nil"/>
              <w:left w:val="single" w:sz="4" w:space="0" w:color="E6E6E6"/>
              <w:bottom w:val="single" w:sz="4" w:space="0" w:color="E6E6E6"/>
              <w:right w:val="nil"/>
            </w:tcBorders>
            <w:shd w:val="clear" w:color="auto" w:fill="auto"/>
            <w:vAlign w:val="center"/>
          </w:tcPr>
          <w:p w14:paraId="029BB701" w14:textId="127DB5E0"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9</w:t>
            </w:r>
          </w:p>
        </w:tc>
        <w:tc>
          <w:tcPr>
            <w:tcW w:w="643" w:type="dxa"/>
            <w:tcBorders>
              <w:top w:val="nil"/>
              <w:left w:val="single" w:sz="4" w:space="0" w:color="E6E6E6"/>
              <w:bottom w:val="single" w:sz="4" w:space="0" w:color="E6E6E6"/>
              <w:right w:val="single" w:sz="18" w:space="0" w:color="E6E6E6"/>
            </w:tcBorders>
            <w:shd w:val="clear" w:color="auto" w:fill="auto"/>
            <w:vAlign w:val="center"/>
          </w:tcPr>
          <w:p w14:paraId="2AC846D4" w14:textId="382E73FA"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1,69</w:t>
            </w:r>
          </w:p>
        </w:tc>
      </w:tr>
      <w:tr w:rsidR="00C65769" w14:paraId="209841DD" w14:textId="77777777" w:rsidTr="00C65769">
        <w:trPr>
          <w:cantSplit/>
          <w:jc w:val="center"/>
        </w:trPr>
        <w:tc>
          <w:tcPr>
            <w:tcW w:w="1101" w:type="dxa"/>
            <w:vMerge/>
            <w:tcBorders>
              <w:top w:val="nil"/>
              <w:left w:val="single" w:sz="15" w:space="0" w:color="E6E6E6"/>
              <w:bottom w:val="single" w:sz="4" w:space="0" w:color="E6E6E6"/>
              <w:right w:val="nil"/>
            </w:tcBorders>
            <w:shd w:val="clear" w:color="auto" w:fill="FFFFFF"/>
          </w:tcPr>
          <w:p w14:paraId="45BBA222" w14:textId="77777777" w:rsidR="00C65769" w:rsidRDefault="00C65769" w:rsidP="004C646B">
            <w:pPr>
              <w:keepNext/>
              <w:adjustRightInd w:val="0"/>
            </w:pPr>
          </w:p>
        </w:tc>
        <w:tc>
          <w:tcPr>
            <w:tcW w:w="2958" w:type="dxa"/>
            <w:tcBorders>
              <w:top w:val="nil"/>
              <w:left w:val="single" w:sz="4" w:space="0" w:color="E6E6E6"/>
              <w:bottom w:val="single" w:sz="4" w:space="0" w:color="E6E6E6"/>
              <w:right w:val="nil"/>
            </w:tcBorders>
            <w:shd w:val="clear" w:color="auto" w:fill="FFFFFF"/>
          </w:tcPr>
          <w:p w14:paraId="4A47BE2E" w14:textId="77777777" w:rsidR="00C65769" w:rsidRDefault="00C65769" w:rsidP="004C646B">
            <w:pPr>
              <w:keepNext/>
              <w:adjustRightInd w:val="0"/>
              <w:spacing w:before="48" w:after="48"/>
              <w:rPr>
                <w:rFonts w:ascii="Arial" w:hAnsi="Arial" w:cs="Arial"/>
                <w:b/>
                <w:bCs/>
                <w:color w:val="000000"/>
                <w:sz w:val="16"/>
                <w:szCs w:val="16"/>
              </w:rPr>
            </w:pPr>
            <w:r>
              <w:rPr>
                <w:rFonts w:ascii="Arial" w:hAnsi="Arial" w:cs="Arial"/>
                <w:b/>
                <w:bCs/>
                <w:color w:val="000000"/>
                <w:sz w:val="16"/>
                <w:szCs w:val="16"/>
              </w:rPr>
              <w:t>(20) signalement de l'auteur</w:t>
            </w:r>
          </w:p>
        </w:tc>
        <w:tc>
          <w:tcPr>
            <w:tcW w:w="360" w:type="dxa"/>
            <w:tcBorders>
              <w:top w:val="nil"/>
              <w:left w:val="single" w:sz="4" w:space="0" w:color="E6E6E6"/>
              <w:bottom w:val="single" w:sz="4" w:space="0" w:color="E6E6E6"/>
              <w:right w:val="nil"/>
            </w:tcBorders>
            <w:shd w:val="clear" w:color="auto" w:fill="auto"/>
            <w:vAlign w:val="center"/>
          </w:tcPr>
          <w:p w14:paraId="3D57BDA8" w14:textId="22AFAC83" w:rsidR="00C65769" w:rsidRPr="00C65769" w:rsidRDefault="00C65769" w:rsidP="004C646B">
            <w:pPr>
              <w:keepNext/>
              <w:adjustRightInd w:val="0"/>
              <w:spacing w:before="48" w:after="48"/>
              <w:jc w:val="right"/>
              <w:rPr>
                <w:color w:val="231F20"/>
                <w:sz w:val="16"/>
                <w:szCs w:val="16"/>
              </w:rPr>
            </w:pPr>
          </w:p>
        </w:tc>
        <w:tc>
          <w:tcPr>
            <w:tcW w:w="1042" w:type="dxa"/>
            <w:tcBorders>
              <w:top w:val="nil"/>
              <w:left w:val="single" w:sz="4" w:space="0" w:color="E6E6E6"/>
              <w:bottom w:val="single" w:sz="4" w:space="0" w:color="E6E6E6"/>
              <w:right w:val="nil"/>
            </w:tcBorders>
            <w:shd w:val="clear" w:color="auto" w:fill="auto"/>
          </w:tcPr>
          <w:p w14:paraId="6A13B2CA" w14:textId="2E4EDE37" w:rsidR="00C65769" w:rsidRPr="00C65769" w:rsidRDefault="00C65769" w:rsidP="004C646B">
            <w:pPr>
              <w:keepNext/>
              <w:adjustRightInd w:val="0"/>
              <w:spacing w:before="48" w:after="48"/>
              <w:jc w:val="right"/>
              <w:rPr>
                <w:color w:val="231F20"/>
                <w:sz w:val="16"/>
                <w:szCs w:val="16"/>
              </w:rPr>
            </w:pPr>
          </w:p>
        </w:tc>
        <w:tc>
          <w:tcPr>
            <w:tcW w:w="423" w:type="dxa"/>
            <w:tcBorders>
              <w:top w:val="nil"/>
              <w:left w:val="single" w:sz="4" w:space="0" w:color="E6E6E6"/>
              <w:bottom w:val="single" w:sz="4" w:space="0" w:color="E6E6E6"/>
              <w:right w:val="nil"/>
            </w:tcBorders>
            <w:shd w:val="clear" w:color="auto" w:fill="auto"/>
            <w:vAlign w:val="center"/>
          </w:tcPr>
          <w:p w14:paraId="10BEEAA5" w14:textId="0CFC2013"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10</w:t>
            </w:r>
          </w:p>
        </w:tc>
        <w:tc>
          <w:tcPr>
            <w:tcW w:w="605" w:type="dxa"/>
            <w:tcBorders>
              <w:top w:val="nil"/>
              <w:left w:val="single" w:sz="4" w:space="0" w:color="E6E6E6"/>
              <w:bottom w:val="single" w:sz="4" w:space="0" w:color="E6E6E6"/>
              <w:right w:val="nil"/>
            </w:tcBorders>
            <w:shd w:val="clear" w:color="auto" w:fill="auto"/>
            <w:vAlign w:val="center"/>
          </w:tcPr>
          <w:p w14:paraId="073C67B4" w14:textId="3F673692"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2,36</w:t>
            </w:r>
          </w:p>
        </w:tc>
        <w:tc>
          <w:tcPr>
            <w:tcW w:w="363" w:type="dxa"/>
            <w:tcBorders>
              <w:top w:val="nil"/>
              <w:left w:val="single" w:sz="4" w:space="0" w:color="E6E6E6"/>
              <w:bottom w:val="single" w:sz="4" w:space="0" w:color="E6E6E6"/>
              <w:right w:val="nil"/>
            </w:tcBorders>
            <w:shd w:val="clear" w:color="auto" w:fill="auto"/>
          </w:tcPr>
          <w:p w14:paraId="33631ADD" w14:textId="624CE5B1" w:rsidR="00C65769" w:rsidRPr="00C65769" w:rsidRDefault="00C65769" w:rsidP="004C646B">
            <w:pPr>
              <w:keepNext/>
              <w:adjustRightInd w:val="0"/>
              <w:spacing w:before="48" w:after="48"/>
              <w:jc w:val="right"/>
              <w:rPr>
                <w:color w:val="231F20"/>
                <w:sz w:val="16"/>
                <w:szCs w:val="16"/>
              </w:rPr>
            </w:pPr>
          </w:p>
        </w:tc>
        <w:tc>
          <w:tcPr>
            <w:tcW w:w="605" w:type="dxa"/>
            <w:tcBorders>
              <w:top w:val="nil"/>
              <w:left w:val="single" w:sz="4" w:space="0" w:color="E6E6E6"/>
              <w:bottom w:val="single" w:sz="4" w:space="0" w:color="E6E6E6"/>
              <w:right w:val="nil"/>
            </w:tcBorders>
            <w:shd w:val="clear" w:color="auto" w:fill="auto"/>
          </w:tcPr>
          <w:p w14:paraId="7C0A6C25" w14:textId="27D2EFF9" w:rsidR="00C65769" w:rsidRPr="00C65769" w:rsidRDefault="00C65769" w:rsidP="004C646B">
            <w:pPr>
              <w:keepNext/>
              <w:adjustRightInd w:val="0"/>
              <w:spacing w:before="48" w:after="48"/>
              <w:jc w:val="right"/>
              <w:rPr>
                <w:color w:val="231F20"/>
                <w:sz w:val="16"/>
                <w:szCs w:val="16"/>
              </w:rPr>
            </w:pPr>
          </w:p>
        </w:tc>
        <w:tc>
          <w:tcPr>
            <w:tcW w:w="640" w:type="dxa"/>
            <w:tcBorders>
              <w:top w:val="nil"/>
              <w:left w:val="single" w:sz="4" w:space="0" w:color="E6E6E6"/>
              <w:bottom w:val="single" w:sz="4" w:space="0" w:color="E6E6E6"/>
              <w:right w:val="nil"/>
            </w:tcBorders>
            <w:shd w:val="clear" w:color="auto" w:fill="auto"/>
          </w:tcPr>
          <w:p w14:paraId="36E3BBCE" w14:textId="68D0A83C" w:rsidR="00C65769" w:rsidRPr="00C65769" w:rsidRDefault="00C65769" w:rsidP="004C646B">
            <w:pPr>
              <w:keepNext/>
              <w:adjustRightInd w:val="0"/>
              <w:spacing w:before="48" w:after="48"/>
              <w:jc w:val="right"/>
              <w:rPr>
                <w:color w:val="231F20"/>
                <w:sz w:val="16"/>
                <w:szCs w:val="16"/>
              </w:rPr>
            </w:pPr>
          </w:p>
        </w:tc>
        <w:tc>
          <w:tcPr>
            <w:tcW w:w="640" w:type="dxa"/>
            <w:tcBorders>
              <w:top w:val="nil"/>
              <w:left w:val="single" w:sz="4" w:space="0" w:color="E6E6E6"/>
              <w:bottom w:val="single" w:sz="4" w:space="0" w:color="E6E6E6"/>
              <w:right w:val="nil"/>
            </w:tcBorders>
            <w:shd w:val="clear" w:color="auto" w:fill="auto"/>
          </w:tcPr>
          <w:p w14:paraId="59A8AB1F" w14:textId="05E978EC" w:rsidR="00C65769" w:rsidRPr="00C65769" w:rsidRDefault="00C65769" w:rsidP="004C646B">
            <w:pPr>
              <w:keepNext/>
              <w:adjustRightInd w:val="0"/>
              <w:spacing w:before="48" w:after="48"/>
              <w:jc w:val="right"/>
              <w:rPr>
                <w:color w:val="231F20"/>
                <w:sz w:val="16"/>
                <w:szCs w:val="16"/>
              </w:rPr>
            </w:pPr>
          </w:p>
        </w:tc>
        <w:tc>
          <w:tcPr>
            <w:tcW w:w="363" w:type="dxa"/>
            <w:tcBorders>
              <w:top w:val="nil"/>
              <w:left w:val="single" w:sz="4" w:space="0" w:color="E6E6E6"/>
              <w:bottom w:val="single" w:sz="4" w:space="0" w:color="E6E6E6"/>
              <w:right w:val="nil"/>
            </w:tcBorders>
            <w:shd w:val="clear" w:color="auto" w:fill="auto"/>
          </w:tcPr>
          <w:p w14:paraId="36B9A392" w14:textId="36C6DBC2" w:rsidR="00C65769" w:rsidRPr="00C65769" w:rsidRDefault="00C65769" w:rsidP="004C646B">
            <w:pPr>
              <w:keepNext/>
              <w:adjustRightInd w:val="0"/>
              <w:spacing w:before="48" w:after="48"/>
              <w:jc w:val="right"/>
              <w:rPr>
                <w:color w:val="231F20"/>
                <w:sz w:val="16"/>
                <w:szCs w:val="16"/>
              </w:rPr>
            </w:pPr>
          </w:p>
        </w:tc>
        <w:tc>
          <w:tcPr>
            <w:tcW w:w="605" w:type="dxa"/>
            <w:tcBorders>
              <w:top w:val="nil"/>
              <w:left w:val="single" w:sz="4" w:space="0" w:color="E6E6E6"/>
              <w:bottom w:val="single" w:sz="4" w:space="0" w:color="E6E6E6"/>
              <w:right w:val="nil"/>
            </w:tcBorders>
            <w:shd w:val="clear" w:color="auto" w:fill="auto"/>
            <w:vAlign w:val="center"/>
          </w:tcPr>
          <w:p w14:paraId="0AC4F3AE" w14:textId="7BB6FD9B" w:rsidR="00C65769" w:rsidRPr="00C65769" w:rsidRDefault="00C65769" w:rsidP="004C646B">
            <w:pPr>
              <w:keepNext/>
              <w:adjustRightInd w:val="0"/>
              <w:spacing w:before="48" w:after="48"/>
              <w:jc w:val="right"/>
              <w:rPr>
                <w:color w:val="231F20"/>
                <w:sz w:val="16"/>
                <w:szCs w:val="16"/>
              </w:rPr>
            </w:pPr>
            <w:r w:rsidRPr="00C65769">
              <w:rPr>
                <w:sz w:val="16"/>
                <w:szCs w:val="16"/>
                <w:lang w:val="fr-FR" w:eastAsia="fr-FR"/>
              </w:rPr>
              <w:t>•</w:t>
            </w:r>
          </w:p>
        </w:tc>
        <w:tc>
          <w:tcPr>
            <w:tcW w:w="377" w:type="dxa"/>
            <w:tcBorders>
              <w:top w:val="nil"/>
              <w:left w:val="single" w:sz="4" w:space="0" w:color="E6E6E6"/>
              <w:bottom w:val="single" w:sz="4" w:space="0" w:color="E6E6E6"/>
              <w:right w:val="nil"/>
            </w:tcBorders>
            <w:shd w:val="clear" w:color="auto" w:fill="auto"/>
            <w:vAlign w:val="center"/>
          </w:tcPr>
          <w:p w14:paraId="40C5134E" w14:textId="362C1C18"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10</w:t>
            </w:r>
          </w:p>
        </w:tc>
        <w:tc>
          <w:tcPr>
            <w:tcW w:w="643" w:type="dxa"/>
            <w:tcBorders>
              <w:top w:val="nil"/>
              <w:left w:val="single" w:sz="4" w:space="0" w:color="E6E6E6"/>
              <w:bottom w:val="single" w:sz="4" w:space="0" w:color="E6E6E6"/>
              <w:right w:val="single" w:sz="18" w:space="0" w:color="E6E6E6"/>
            </w:tcBorders>
            <w:shd w:val="clear" w:color="auto" w:fill="auto"/>
            <w:vAlign w:val="center"/>
          </w:tcPr>
          <w:p w14:paraId="638280E8" w14:textId="6924199B" w:rsidR="00C65769" w:rsidRPr="00C65769" w:rsidRDefault="00C65769" w:rsidP="004C646B">
            <w:pPr>
              <w:keepNext/>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1,88</w:t>
            </w:r>
          </w:p>
        </w:tc>
      </w:tr>
      <w:tr w:rsidR="00C65769" w14:paraId="3D2838F9" w14:textId="77777777" w:rsidTr="004C646B">
        <w:trPr>
          <w:cantSplit/>
          <w:jc w:val="center"/>
        </w:trPr>
        <w:tc>
          <w:tcPr>
            <w:tcW w:w="1101" w:type="dxa"/>
            <w:vMerge/>
            <w:tcBorders>
              <w:top w:val="nil"/>
              <w:left w:val="single" w:sz="15" w:space="0" w:color="E6E6E6"/>
              <w:bottom w:val="single" w:sz="4" w:space="0" w:color="E6E6E6"/>
              <w:right w:val="nil"/>
            </w:tcBorders>
            <w:shd w:val="clear" w:color="auto" w:fill="FFFFFF"/>
          </w:tcPr>
          <w:p w14:paraId="0C237F40" w14:textId="77777777" w:rsidR="00C65769" w:rsidRDefault="00C65769" w:rsidP="004C646B">
            <w:pPr>
              <w:keepNext/>
              <w:adjustRightInd w:val="0"/>
            </w:pPr>
          </w:p>
        </w:tc>
        <w:tc>
          <w:tcPr>
            <w:tcW w:w="2958" w:type="dxa"/>
            <w:tcBorders>
              <w:top w:val="nil"/>
              <w:left w:val="single" w:sz="4" w:space="0" w:color="E6E6E6"/>
              <w:bottom w:val="single" w:sz="4" w:space="0" w:color="E6E6E6"/>
              <w:right w:val="nil"/>
            </w:tcBorders>
            <w:shd w:val="clear" w:color="auto" w:fill="FFFFFF"/>
          </w:tcPr>
          <w:p w14:paraId="48D5640F" w14:textId="77777777" w:rsidR="00C65769" w:rsidRDefault="00C65769" w:rsidP="004C646B">
            <w:pPr>
              <w:keepNext/>
              <w:adjustRightInd w:val="0"/>
              <w:spacing w:before="48" w:after="48"/>
              <w:rPr>
                <w:rFonts w:ascii="Arial" w:hAnsi="Arial" w:cs="Arial"/>
                <w:b/>
                <w:bCs/>
                <w:color w:val="000000"/>
                <w:sz w:val="16"/>
                <w:szCs w:val="16"/>
              </w:rPr>
            </w:pPr>
            <w:r>
              <w:rPr>
                <w:rFonts w:ascii="Arial" w:hAnsi="Arial" w:cs="Arial"/>
                <w:b/>
                <w:bCs/>
                <w:color w:val="000000"/>
                <w:sz w:val="16"/>
                <w:szCs w:val="16"/>
              </w:rPr>
              <w:t>Total rubrique</w:t>
            </w:r>
          </w:p>
        </w:tc>
        <w:tc>
          <w:tcPr>
            <w:tcW w:w="360" w:type="dxa"/>
            <w:tcBorders>
              <w:top w:val="nil"/>
              <w:left w:val="single" w:sz="4" w:space="0" w:color="E6E6E6"/>
              <w:bottom w:val="single" w:sz="4" w:space="0" w:color="E6E6E6"/>
              <w:right w:val="nil"/>
            </w:tcBorders>
            <w:shd w:val="clear" w:color="auto" w:fill="auto"/>
          </w:tcPr>
          <w:p w14:paraId="3D6C7AED" w14:textId="675BBE5F" w:rsidR="00C65769" w:rsidRPr="00C65769" w:rsidRDefault="00C65769" w:rsidP="004C646B">
            <w:pPr>
              <w:keepNext/>
              <w:adjustRightInd w:val="0"/>
              <w:spacing w:before="48" w:after="48"/>
              <w:jc w:val="right"/>
              <w:rPr>
                <w:iCs/>
                <w:color w:val="231F20"/>
                <w:sz w:val="16"/>
                <w:szCs w:val="16"/>
              </w:rPr>
            </w:pPr>
          </w:p>
        </w:tc>
        <w:tc>
          <w:tcPr>
            <w:tcW w:w="1042" w:type="dxa"/>
            <w:tcBorders>
              <w:top w:val="nil"/>
              <w:left w:val="single" w:sz="4" w:space="0" w:color="E6E6E6"/>
              <w:bottom w:val="single" w:sz="4" w:space="0" w:color="E6E6E6"/>
              <w:right w:val="nil"/>
            </w:tcBorders>
            <w:shd w:val="clear" w:color="auto" w:fill="auto"/>
            <w:vAlign w:val="center"/>
          </w:tcPr>
          <w:p w14:paraId="05B4AA05" w14:textId="3696DB52" w:rsidR="00C65769" w:rsidRPr="00C65769" w:rsidRDefault="00C65769" w:rsidP="004C646B">
            <w:pPr>
              <w:keepNext/>
              <w:adjustRightInd w:val="0"/>
              <w:spacing w:before="48" w:after="48"/>
              <w:jc w:val="right"/>
              <w:rPr>
                <w:iCs/>
                <w:color w:val="231F20"/>
                <w:sz w:val="16"/>
                <w:szCs w:val="16"/>
              </w:rPr>
            </w:pPr>
          </w:p>
        </w:tc>
        <w:tc>
          <w:tcPr>
            <w:tcW w:w="423" w:type="dxa"/>
            <w:tcBorders>
              <w:top w:val="nil"/>
              <w:left w:val="single" w:sz="4" w:space="0" w:color="E6E6E6"/>
              <w:bottom w:val="single" w:sz="4" w:space="0" w:color="E6E6E6"/>
              <w:right w:val="nil"/>
            </w:tcBorders>
            <w:shd w:val="clear" w:color="auto" w:fill="auto"/>
            <w:vAlign w:val="center"/>
          </w:tcPr>
          <w:p w14:paraId="7EEB4613" w14:textId="75A54552" w:rsidR="00C65769" w:rsidRPr="00C65769" w:rsidRDefault="00C65769" w:rsidP="004C646B">
            <w:pPr>
              <w:keepNext/>
              <w:adjustRightInd w:val="0"/>
              <w:spacing w:before="48" w:after="48"/>
              <w:jc w:val="right"/>
              <w:rPr>
                <w:iCs/>
                <w:color w:val="231F20"/>
                <w:sz w:val="16"/>
                <w:szCs w:val="16"/>
              </w:rPr>
            </w:pPr>
            <w:r w:rsidRPr="00C65769">
              <w:rPr>
                <w:rStyle w:val="CharacterStyle4"/>
                <w:rFonts w:ascii="Times New Roman" w:hAnsi="Times New Roman" w:cs="Times New Roman"/>
                <w:iCs/>
                <w:sz w:val="16"/>
                <w:szCs w:val="16"/>
                <w:lang w:val="fr-FR" w:eastAsia="fr-FR"/>
              </w:rPr>
              <w:t>15</w:t>
            </w:r>
          </w:p>
        </w:tc>
        <w:tc>
          <w:tcPr>
            <w:tcW w:w="605" w:type="dxa"/>
            <w:tcBorders>
              <w:top w:val="nil"/>
              <w:left w:val="single" w:sz="4" w:space="0" w:color="E6E6E6"/>
              <w:bottom w:val="single" w:sz="4" w:space="0" w:color="E6E6E6"/>
              <w:right w:val="nil"/>
            </w:tcBorders>
            <w:shd w:val="clear" w:color="auto" w:fill="auto"/>
            <w:vAlign w:val="center"/>
          </w:tcPr>
          <w:p w14:paraId="22EC32F3" w14:textId="6061432A" w:rsidR="00C65769" w:rsidRPr="00C65769" w:rsidRDefault="00C65769" w:rsidP="004C646B">
            <w:pPr>
              <w:keepNext/>
              <w:adjustRightInd w:val="0"/>
              <w:spacing w:before="48" w:after="48"/>
              <w:jc w:val="right"/>
              <w:rPr>
                <w:iCs/>
                <w:color w:val="231F20"/>
                <w:sz w:val="16"/>
                <w:szCs w:val="16"/>
              </w:rPr>
            </w:pPr>
            <w:r w:rsidRPr="00C65769">
              <w:rPr>
                <w:rStyle w:val="CharacterStyle4"/>
                <w:rFonts w:ascii="Times New Roman" w:hAnsi="Times New Roman" w:cs="Times New Roman"/>
                <w:sz w:val="16"/>
                <w:szCs w:val="16"/>
                <w:lang w:val="fr-FR" w:eastAsia="fr-FR"/>
              </w:rPr>
              <w:t>3,55</w:t>
            </w:r>
          </w:p>
        </w:tc>
        <w:tc>
          <w:tcPr>
            <w:tcW w:w="363" w:type="dxa"/>
            <w:tcBorders>
              <w:top w:val="nil"/>
              <w:left w:val="single" w:sz="4" w:space="0" w:color="E6E6E6"/>
              <w:bottom w:val="single" w:sz="4" w:space="0" w:color="E6E6E6"/>
              <w:right w:val="nil"/>
            </w:tcBorders>
            <w:shd w:val="clear" w:color="auto" w:fill="auto"/>
            <w:vAlign w:val="center"/>
          </w:tcPr>
          <w:p w14:paraId="5A6B6B45" w14:textId="6E3692EB" w:rsidR="00C65769" w:rsidRPr="00C65769" w:rsidRDefault="00C65769" w:rsidP="004C646B">
            <w:pPr>
              <w:keepNext/>
              <w:adjustRightInd w:val="0"/>
              <w:spacing w:before="48" w:after="48"/>
              <w:jc w:val="right"/>
              <w:rPr>
                <w:iCs/>
                <w:color w:val="231F20"/>
                <w:sz w:val="16"/>
                <w:szCs w:val="16"/>
              </w:rPr>
            </w:pPr>
            <w:r w:rsidRPr="00C65769">
              <w:rPr>
                <w:rStyle w:val="CharacterStyle4"/>
                <w:rFonts w:ascii="Times New Roman" w:hAnsi="Times New Roman" w:cs="Times New Roman"/>
                <w:i/>
                <w:iCs/>
                <w:sz w:val="16"/>
                <w:szCs w:val="16"/>
                <w:lang w:val="fr-FR" w:eastAsia="fr-FR"/>
              </w:rPr>
              <w:t>1</w:t>
            </w:r>
          </w:p>
        </w:tc>
        <w:tc>
          <w:tcPr>
            <w:tcW w:w="605" w:type="dxa"/>
            <w:tcBorders>
              <w:top w:val="nil"/>
              <w:left w:val="single" w:sz="4" w:space="0" w:color="E6E6E6"/>
              <w:bottom w:val="single" w:sz="4" w:space="0" w:color="E6E6E6"/>
              <w:right w:val="nil"/>
            </w:tcBorders>
            <w:shd w:val="clear" w:color="auto" w:fill="auto"/>
            <w:vAlign w:val="center"/>
          </w:tcPr>
          <w:p w14:paraId="65FF0B7C" w14:textId="3EAF28EC" w:rsidR="00C65769" w:rsidRPr="00C65769" w:rsidRDefault="00C65769" w:rsidP="004C646B">
            <w:pPr>
              <w:keepNext/>
              <w:adjustRightInd w:val="0"/>
              <w:spacing w:before="48" w:after="48"/>
              <w:jc w:val="right"/>
              <w:rPr>
                <w:iCs/>
                <w:color w:val="231F20"/>
                <w:sz w:val="16"/>
                <w:szCs w:val="16"/>
              </w:rPr>
            </w:pPr>
            <w:r w:rsidRPr="00C65769">
              <w:rPr>
                <w:rStyle w:val="CharacterStyle4"/>
                <w:rFonts w:ascii="Times New Roman" w:hAnsi="Times New Roman" w:cs="Times New Roman"/>
                <w:i/>
                <w:iCs/>
                <w:sz w:val="16"/>
                <w:szCs w:val="16"/>
                <w:lang w:val="fr-FR" w:eastAsia="fr-FR"/>
              </w:rPr>
              <w:t>7,14</w:t>
            </w:r>
          </w:p>
        </w:tc>
        <w:tc>
          <w:tcPr>
            <w:tcW w:w="640" w:type="dxa"/>
            <w:tcBorders>
              <w:top w:val="nil"/>
              <w:left w:val="single" w:sz="4" w:space="0" w:color="E6E6E6"/>
              <w:bottom w:val="single" w:sz="4" w:space="0" w:color="E6E6E6"/>
              <w:right w:val="nil"/>
            </w:tcBorders>
            <w:shd w:val="clear" w:color="auto" w:fill="auto"/>
            <w:vAlign w:val="center"/>
          </w:tcPr>
          <w:p w14:paraId="04687096" w14:textId="020606D4" w:rsidR="00C65769" w:rsidRPr="00C65769" w:rsidRDefault="00C65769" w:rsidP="004C646B">
            <w:pPr>
              <w:keepNext/>
              <w:adjustRightInd w:val="0"/>
              <w:spacing w:before="48" w:after="48"/>
              <w:jc w:val="right"/>
              <w:rPr>
                <w:iCs/>
                <w:color w:val="231F20"/>
                <w:sz w:val="16"/>
                <w:szCs w:val="16"/>
              </w:rPr>
            </w:pPr>
            <w:r w:rsidRPr="00C65769">
              <w:rPr>
                <w:rStyle w:val="CharacterStyle4"/>
                <w:rFonts w:ascii="Times New Roman" w:hAnsi="Times New Roman" w:cs="Times New Roman"/>
                <w:sz w:val="16"/>
                <w:szCs w:val="16"/>
                <w:lang w:val="fr-FR" w:eastAsia="fr-FR"/>
              </w:rPr>
              <w:t>2</w:t>
            </w:r>
          </w:p>
        </w:tc>
        <w:tc>
          <w:tcPr>
            <w:tcW w:w="640" w:type="dxa"/>
            <w:tcBorders>
              <w:top w:val="nil"/>
              <w:left w:val="single" w:sz="4" w:space="0" w:color="E6E6E6"/>
              <w:bottom w:val="single" w:sz="4" w:space="0" w:color="E6E6E6"/>
              <w:right w:val="nil"/>
            </w:tcBorders>
            <w:shd w:val="clear" w:color="auto" w:fill="auto"/>
            <w:vAlign w:val="center"/>
          </w:tcPr>
          <w:p w14:paraId="35B3EA7B" w14:textId="3C40A0CC" w:rsidR="00C65769" w:rsidRPr="00C65769" w:rsidRDefault="00C65769" w:rsidP="004C646B">
            <w:pPr>
              <w:keepNext/>
              <w:adjustRightInd w:val="0"/>
              <w:spacing w:before="48" w:after="48"/>
              <w:jc w:val="right"/>
              <w:rPr>
                <w:iCs/>
                <w:color w:val="231F20"/>
                <w:sz w:val="16"/>
                <w:szCs w:val="16"/>
              </w:rPr>
            </w:pPr>
            <w:r w:rsidRPr="00C65769">
              <w:rPr>
                <w:rStyle w:val="CharacterStyle4"/>
                <w:rFonts w:ascii="Times New Roman" w:hAnsi="Times New Roman" w:cs="Times New Roman"/>
                <w:sz w:val="16"/>
                <w:szCs w:val="16"/>
                <w:lang w:val="fr-FR" w:eastAsia="fr-FR"/>
              </w:rPr>
              <w:t>2,78</w:t>
            </w:r>
          </w:p>
        </w:tc>
        <w:tc>
          <w:tcPr>
            <w:tcW w:w="363" w:type="dxa"/>
            <w:tcBorders>
              <w:top w:val="nil"/>
              <w:left w:val="single" w:sz="4" w:space="0" w:color="E6E6E6"/>
              <w:bottom w:val="single" w:sz="4" w:space="0" w:color="E6E6E6"/>
              <w:right w:val="nil"/>
            </w:tcBorders>
            <w:shd w:val="clear" w:color="auto" w:fill="auto"/>
            <w:vAlign w:val="center"/>
          </w:tcPr>
          <w:p w14:paraId="52374F2B" w14:textId="553E9710" w:rsidR="00C65769" w:rsidRPr="00C65769" w:rsidRDefault="00C65769" w:rsidP="004C646B">
            <w:pPr>
              <w:keepNext/>
              <w:adjustRightInd w:val="0"/>
              <w:spacing w:before="48" w:after="48"/>
              <w:jc w:val="right"/>
              <w:rPr>
                <w:iCs/>
                <w:color w:val="231F20"/>
                <w:sz w:val="16"/>
                <w:szCs w:val="16"/>
              </w:rPr>
            </w:pPr>
            <w:r w:rsidRPr="00C65769">
              <w:rPr>
                <w:rStyle w:val="CharacterStyle4"/>
                <w:rFonts w:ascii="Times New Roman" w:hAnsi="Times New Roman" w:cs="Times New Roman"/>
                <w:i/>
                <w:iCs/>
                <w:sz w:val="16"/>
                <w:szCs w:val="16"/>
                <w:lang w:val="fr-FR" w:eastAsia="fr-FR"/>
              </w:rPr>
              <w:t>1</w:t>
            </w:r>
          </w:p>
        </w:tc>
        <w:tc>
          <w:tcPr>
            <w:tcW w:w="605" w:type="dxa"/>
            <w:tcBorders>
              <w:top w:val="nil"/>
              <w:left w:val="single" w:sz="4" w:space="0" w:color="E6E6E6"/>
              <w:bottom w:val="single" w:sz="4" w:space="0" w:color="E6E6E6"/>
              <w:right w:val="nil"/>
            </w:tcBorders>
            <w:shd w:val="clear" w:color="auto" w:fill="auto"/>
            <w:vAlign w:val="center"/>
          </w:tcPr>
          <w:p w14:paraId="2EE50056" w14:textId="5D36328D" w:rsidR="00C65769" w:rsidRPr="00C65769" w:rsidRDefault="00C65769" w:rsidP="004C646B">
            <w:pPr>
              <w:keepNext/>
              <w:adjustRightInd w:val="0"/>
              <w:spacing w:before="48" w:after="48"/>
              <w:jc w:val="right"/>
              <w:rPr>
                <w:iCs/>
                <w:color w:val="231F20"/>
                <w:sz w:val="16"/>
                <w:szCs w:val="16"/>
              </w:rPr>
            </w:pPr>
            <w:r w:rsidRPr="00C65769">
              <w:rPr>
                <w:rStyle w:val="CharacterStyle4"/>
                <w:rFonts w:ascii="Times New Roman" w:hAnsi="Times New Roman" w:cs="Times New Roman"/>
                <w:i/>
                <w:iCs/>
                <w:sz w:val="16"/>
                <w:szCs w:val="16"/>
                <w:lang w:val="fr-FR" w:eastAsia="fr-FR"/>
              </w:rPr>
              <w:t>5,88</w:t>
            </w:r>
          </w:p>
        </w:tc>
        <w:tc>
          <w:tcPr>
            <w:tcW w:w="377" w:type="dxa"/>
            <w:tcBorders>
              <w:top w:val="nil"/>
              <w:left w:val="single" w:sz="4" w:space="0" w:color="E6E6E6"/>
              <w:bottom w:val="single" w:sz="4" w:space="0" w:color="E6E6E6"/>
              <w:right w:val="nil"/>
            </w:tcBorders>
            <w:shd w:val="clear" w:color="auto" w:fill="auto"/>
            <w:vAlign w:val="center"/>
          </w:tcPr>
          <w:p w14:paraId="224AA34F" w14:textId="033E4117" w:rsidR="00C65769" w:rsidRPr="00C65769" w:rsidRDefault="00C65769" w:rsidP="004C646B">
            <w:pPr>
              <w:keepNext/>
              <w:adjustRightInd w:val="0"/>
              <w:spacing w:before="48" w:after="48"/>
              <w:jc w:val="right"/>
              <w:rPr>
                <w:iCs/>
                <w:color w:val="231F20"/>
                <w:sz w:val="16"/>
                <w:szCs w:val="16"/>
              </w:rPr>
            </w:pPr>
            <w:r w:rsidRPr="00C65769">
              <w:rPr>
                <w:rStyle w:val="CharacterStyle4"/>
                <w:rFonts w:ascii="Times New Roman" w:hAnsi="Times New Roman" w:cs="Times New Roman"/>
                <w:i/>
                <w:iCs/>
                <w:sz w:val="16"/>
                <w:szCs w:val="16"/>
                <w:lang w:val="fr-FR" w:eastAsia="fr-FR"/>
              </w:rPr>
              <w:t>19</w:t>
            </w:r>
          </w:p>
        </w:tc>
        <w:tc>
          <w:tcPr>
            <w:tcW w:w="643" w:type="dxa"/>
            <w:tcBorders>
              <w:top w:val="nil"/>
              <w:left w:val="single" w:sz="4" w:space="0" w:color="E6E6E6"/>
              <w:bottom w:val="single" w:sz="4" w:space="0" w:color="E6E6E6"/>
              <w:right w:val="single" w:sz="18" w:space="0" w:color="E6E6E6"/>
            </w:tcBorders>
            <w:shd w:val="clear" w:color="auto" w:fill="auto"/>
            <w:vAlign w:val="center"/>
          </w:tcPr>
          <w:p w14:paraId="2467CCCA" w14:textId="28F73CB5" w:rsidR="00C65769" w:rsidRPr="00C65769" w:rsidRDefault="00C65769" w:rsidP="004C646B">
            <w:pPr>
              <w:keepNext/>
              <w:adjustRightInd w:val="0"/>
              <w:spacing w:before="48" w:after="48"/>
              <w:jc w:val="right"/>
              <w:rPr>
                <w:iCs/>
                <w:color w:val="231F20"/>
                <w:sz w:val="16"/>
                <w:szCs w:val="16"/>
              </w:rPr>
            </w:pPr>
            <w:r w:rsidRPr="00C65769">
              <w:rPr>
                <w:rStyle w:val="CharacterStyle4"/>
                <w:rFonts w:ascii="Times New Roman" w:hAnsi="Times New Roman" w:cs="Times New Roman"/>
                <w:sz w:val="16"/>
                <w:szCs w:val="16"/>
                <w:lang w:val="fr-FR" w:eastAsia="fr-FR"/>
              </w:rPr>
              <w:t>3,57</w:t>
            </w:r>
          </w:p>
        </w:tc>
      </w:tr>
      <w:tr w:rsidR="00C65769" w14:paraId="1478C382" w14:textId="77777777" w:rsidTr="00C65769">
        <w:trPr>
          <w:cantSplit/>
          <w:jc w:val="center"/>
        </w:trPr>
        <w:tc>
          <w:tcPr>
            <w:tcW w:w="4059" w:type="dxa"/>
            <w:gridSpan w:val="2"/>
            <w:tcBorders>
              <w:top w:val="nil"/>
              <w:left w:val="single" w:sz="15" w:space="0" w:color="E6E6E6"/>
              <w:bottom w:val="single" w:sz="15" w:space="0" w:color="E6E6E6"/>
              <w:right w:val="nil"/>
            </w:tcBorders>
            <w:shd w:val="clear" w:color="auto" w:fill="FFFFFF"/>
          </w:tcPr>
          <w:p w14:paraId="4B1E8F42" w14:textId="77777777" w:rsidR="00C65769" w:rsidRDefault="00C65769" w:rsidP="004C646B">
            <w:pPr>
              <w:adjustRightInd w:val="0"/>
              <w:spacing w:before="48" w:after="48"/>
              <w:rPr>
                <w:rFonts w:ascii="Arial" w:hAnsi="Arial" w:cs="Arial"/>
                <w:b/>
                <w:bCs/>
                <w:color w:val="000000"/>
                <w:sz w:val="16"/>
                <w:szCs w:val="16"/>
              </w:rPr>
            </w:pPr>
            <w:r>
              <w:rPr>
                <w:rFonts w:ascii="Arial" w:hAnsi="Arial" w:cs="Arial"/>
                <w:b/>
                <w:bCs/>
                <w:color w:val="000000"/>
                <w:sz w:val="16"/>
                <w:szCs w:val="16"/>
              </w:rPr>
              <w:t>Total</w:t>
            </w:r>
          </w:p>
        </w:tc>
        <w:tc>
          <w:tcPr>
            <w:tcW w:w="360" w:type="dxa"/>
            <w:tcBorders>
              <w:top w:val="nil"/>
              <w:left w:val="single" w:sz="4" w:space="0" w:color="E6E6E6"/>
              <w:bottom w:val="single" w:sz="18" w:space="0" w:color="E6E6E6"/>
              <w:right w:val="nil"/>
            </w:tcBorders>
            <w:shd w:val="clear" w:color="auto" w:fill="auto"/>
            <w:vAlign w:val="bottom"/>
          </w:tcPr>
          <w:p w14:paraId="6E6AB8E8" w14:textId="7F242D39" w:rsidR="00C65769" w:rsidRPr="00C65769" w:rsidRDefault="00C65769" w:rsidP="004C646B">
            <w:pPr>
              <w:adjustRightInd w:val="0"/>
              <w:spacing w:before="48" w:after="48"/>
              <w:jc w:val="right"/>
              <w:rPr>
                <w:color w:val="231F20"/>
                <w:sz w:val="16"/>
                <w:szCs w:val="16"/>
              </w:rPr>
            </w:pPr>
            <w:r w:rsidRPr="00C65769">
              <w:rPr>
                <w:color w:val="231F20"/>
                <w:sz w:val="16"/>
                <w:szCs w:val="16"/>
              </w:rPr>
              <w:t>6</w:t>
            </w:r>
          </w:p>
        </w:tc>
        <w:tc>
          <w:tcPr>
            <w:tcW w:w="1042" w:type="dxa"/>
            <w:tcBorders>
              <w:top w:val="nil"/>
              <w:left w:val="single" w:sz="4" w:space="0" w:color="E6E6E6"/>
              <w:bottom w:val="single" w:sz="18" w:space="0" w:color="E6E6E6"/>
              <w:right w:val="nil"/>
            </w:tcBorders>
            <w:shd w:val="clear" w:color="auto" w:fill="auto"/>
          </w:tcPr>
          <w:p w14:paraId="0F4485A2" w14:textId="57769AE1" w:rsidR="00C65769" w:rsidRPr="00C65769" w:rsidRDefault="00C65769" w:rsidP="004C646B">
            <w:pPr>
              <w:adjustRightInd w:val="0"/>
              <w:spacing w:before="48" w:after="48"/>
              <w:jc w:val="right"/>
              <w:rPr>
                <w:color w:val="231F20"/>
                <w:sz w:val="16"/>
                <w:szCs w:val="16"/>
              </w:rPr>
            </w:pPr>
            <w:r w:rsidRPr="00C65769">
              <w:rPr>
                <w:color w:val="231F20"/>
                <w:sz w:val="16"/>
                <w:szCs w:val="16"/>
              </w:rPr>
              <w:t>100,00</w:t>
            </w:r>
          </w:p>
        </w:tc>
        <w:tc>
          <w:tcPr>
            <w:tcW w:w="423" w:type="dxa"/>
            <w:tcBorders>
              <w:top w:val="nil"/>
              <w:left w:val="single" w:sz="4" w:space="0" w:color="E6E6E6"/>
              <w:bottom w:val="single" w:sz="18" w:space="0" w:color="E6E6E6"/>
              <w:right w:val="nil"/>
            </w:tcBorders>
            <w:shd w:val="clear" w:color="auto" w:fill="auto"/>
            <w:vAlign w:val="center"/>
          </w:tcPr>
          <w:p w14:paraId="52C75A2A" w14:textId="0E5A7D26" w:rsidR="00C65769" w:rsidRPr="00C65769" w:rsidRDefault="00C65769" w:rsidP="004C646B">
            <w:pPr>
              <w:adjustRightInd w:val="0"/>
              <w:spacing w:before="48" w:after="48"/>
              <w:jc w:val="right"/>
              <w:rPr>
                <w:color w:val="231F20"/>
                <w:sz w:val="16"/>
                <w:szCs w:val="16"/>
              </w:rPr>
            </w:pPr>
            <w:r w:rsidRPr="00C65769">
              <w:rPr>
                <w:color w:val="231F20"/>
                <w:sz w:val="16"/>
                <w:szCs w:val="16"/>
              </w:rPr>
              <w:t>423</w:t>
            </w:r>
          </w:p>
        </w:tc>
        <w:tc>
          <w:tcPr>
            <w:tcW w:w="605" w:type="dxa"/>
            <w:tcBorders>
              <w:top w:val="nil"/>
              <w:left w:val="single" w:sz="4" w:space="0" w:color="E6E6E6"/>
              <w:bottom w:val="single" w:sz="18" w:space="0" w:color="E6E6E6"/>
              <w:right w:val="nil"/>
            </w:tcBorders>
            <w:shd w:val="clear" w:color="auto" w:fill="auto"/>
            <w:vAlign w:val="center"/>
          </w:tcPr>
          <w:p w14:paraId="44DACD95" w14:textId="407FDAF2" w:rsidR="00C65769" w:rsidRPr="00C65769" w:rsidRDefault="00C65769" w:rsidP="004C646B">
            <w:pPr>
              <w:adjustRightInd w:val="0"/>
              <w:spacing w:before="48" w:after="48"/>
              <w:jc w:val="right"/>
              <w:rPr>
                <w:color w:val="231F20"/>
                <w:sz w:val="16"/>
                <w:szCs w:val="16"/>
              </w:rPr>
            </w:pPr>
            <w:r w:rsidRPr="00C65769">
              <w:rPr>
                <w:color w:val="231F20"/>
                <w:sz w:val="16"/>
                <w:szCs w:val="16"/>
              </w:rPr>
              <w:t>100,00</w:t>
            </w:r>
          </w:p>
        </w:tc>
        <w:tc>
          <w:tcPr>
            <w:tcW w:w="363" w:type="dxa"/>
            <w:tcBorders>
              <w:top w:val="nil"/>
              <w:left w:val="single" w:sz="4" w:space="0" w:color="E6E6E6"/>
              <w:bottom w:val="single" w:sz="18" w:space="0" w:color="E6E6E6"/>
              <w:right w:val="nil"/>
            </w:tcBorders>
            <w:shd w:val="clear" w:color="auto" w:fill="auto"/>
            <w:vAlign w:val="center"/>
          </w:tcPr>
          <w:p w14:paraId="190D9C2E" w14:textId="3A4B0F5D" w:rsidR="00C65769" w:rsidRPr="00C65769" w:rsidRDefault="00C65769" w:rsidP="004C646B">
            <w:pPr>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14</w:t>
            </w:r>
          </w:p>
        </w:tc>
        <w:tc>
          <w:tcPr>
            <w:tcW w:w="605" w:type="dxa"/>
            <w:tcBorders>
              <w:top w:val="nil"/>
              <w:left w:val="single" w:sz="4" w:space="0" w:color="E6E6E6"/>
              <w:bottom w:val="single" w:sz="18" w:space="0" w:color="E6E6E6"/>
              <w:right w:val="nil"/>
            </w:tcBorders>
            <w:shd w:val="clear" w:color="auto" w:fill="auto"/>
            <w:vAlign w:val="center"/>
          </w:tcPr>
          <w:p w14:paraId="3A2D5C64" w14:textId="6C993B46" w:rsidR="00C65769" w:rsidRPr="00C65769" w:rsidRDefault="00C65769" w:rsidP="004C646B">
            <w:pPr>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100,00</w:t>
            </w:r>
          </w:p>
        </w:tc>
        <w:tc>
          <w:tcPr>
            <w:tcW w:w="640" w:type="dxa"/>
            <w:tcBorders>
              <w:top w:val="nil"/>
              <w:left w:val="single" w:sz="4" w:space="0" w:color="E6E6E6"/>
              <w:bottom w:val="single" w:sz="18" w:space="0" w:color="E6E6E6"/>
              <w:right w:val="nil"/>
            </w:tcBorders>
            <w:shd w:val="clear" w:color="auto" w:fill="auto"/>
            <w:vAlign w:val="center"/>
          </w:tcPr>
          <w:p w14:paraId="793E2D55" w14:textId="4D83DA20" w:rsidR="00C65769" w:rsidRPr="00C65769" w:rsidRDefault="00C65769" w:rsidP="004C646B">
            <w:pPr>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72</w:t>
            </w:r>
          </w:p>
        </w:tc>
        <w:tc>
          <w:tcPr>
            <w:tcW w:w="640" w:type="dxa"/>
            <w:tcBorders>
              <w:top w:val="nil"/>
              <w:left w:val="single" w:sz="4" w:space="0" w:color="E6E6E6"/>
              <w:bottom w:val="single" w:sz="18" w:space="0" w:color="E6E6E6"/>
              <w:right w:val="nil"/>
            </w:tcBorders>
            <w:shd w:val="clear" w:color="auto" w:fill="auto"/>
            <w:vAlign w:val="center"/>
          </w:tcPr>
          <w:p w14:paraId="615E213E" w14:textId="5653D477" w:rsidR="00C65769" w:rsidRPr="00C65769" w:rsidRDefault="00C65769" w:rsidP="004C646B">
            <w:pPr>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100,00</w:t>
            </w:r>
          </w:p>
        </w:tc>
        <w:tc>
          <w:tcPr>
            <w:tcW w:w="363" w:type="dxa"/>
            <w:tcBorders>
              <w:top w:val="nil"/>
              <w:left w:val="single" w:sz="4" w:space="0" w:color="E6E6E6"/>
              <w:bottom w:val="single" w:sz="18" w:space="0" w:color="E6E6E6"/>
              <w:right w:val="nil"/>
            </w:tcBorders>
            <w:shd w:val="clear" w:color="auto" w:fill="auto"/>
            <w:vAlign w:val="center"/>
          </w:tcPr>
          <w:p w14:paraId="732E4207" w14:textId="690AC713" w:rsidR="00C65769" w:rsidRPr="00C65769" w:rsidRDefault="00C65769" w:rsidP="004C646B">
            <w:pPr>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17</w:t>
            </w:r>
          </w:p>
        </w:tc>
        <w:tc>
          <w:tcPr>
            <w:tcW w:w="605" w:type="dxa"/>
            <w:tcBorders>
              <w:top w:val="nil"/>
              <w:left w:val="single" w:sz="4" w:space="0" w:color="E6E6E6"/>
              <w:bottom w:val="single" w:sz="18" w:space="0" w:color="E6E6E6"/>
              <w:right w:val="nil"/>
            </w:tcBorders>
            <w:shd w:val="clear" w:color="auto" w:fill="auto"/>
            <w:vAlign w:val="center"/>
          </w:tcPr>
          <w:p w14:paraId="50A80612" w14:textId="5D8408AE" w:rsidR="00C65769" w:rsidRPr="00C65769" w:rsidRDefault="00C65769" w:rsidP="004C646B">
            <w:pPr>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100,00</w:t>
            </w:r>
          </w:p>
        </w:tc>
        <w:tc>
          <w:tcPr>
            <w:tcW w:w="377" w:type="dxa"/>
            <w:tcBorders>
              <w:top w:val="nil"/>
              <w:left w:val="single" w:sz="4" w:space="0" w:color="E6E6E6"/>
              <w:bottom w:val="single" w:sz="18" w:space="0" w:color="E6E6E6"/>
              <w:right w:val="nil"/>
            </w:tcBorders>
            <w:shd w:val="clear" w:color="auto" w:fill="auto"/>
            <w:vAlign w:val="center"/>
          </w:tcPr>
          <w:p w14:paraId="58FDC039" w14:textId="2D4DE0D1" w:rsidR="00C65769" w:rsidRPr="00C65769" w:rsidRDefault="00C65769" w:rsidP="004C646B">
            <w:pPr>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532</w:t>
            </w:r>
          </w:p>
        </w:tc>
        <w:tc>
          <w:tcPr>
            <w:tcW w:w="643" w:type="dxa"/>
            <w:tcBorders>
              <w:top w:val="nil"/>
              <w:left w:val="single" w:sz="4" w:space="0" w:color="E6E6E6"/>
              <w:bottom w:val="single" w:sz="18" w:space="0" w:color="E6E6E6"/>
              <w:right w:val="single" w:sz="18" w:space="0" w:color="E6E6E6"/>
            </w:tcBorders>
            <w:shd w:val="clear" w:color="auto" w:fill="auto"/>
            <w:vAlign w:val="center"/>
          </w:tcPr>
          <w:p w14:paraId="19C422D3" w14:textId="1FB67118" w:rsidR="00C65769" w:rsidRPr="00C65769" w:rsidRDefault="00C65769" w:rsidP="004C646B">
            <w:pPr>
              <w:adjustRightInd w:val="0"/>
              <w:spacing w:before="48" w:after="48"/>
              <w:jc w:val="right"/>
              <w:rPr>
                <w:color w:val="231F20"/>
                <w:sz w:val="16"/>
                <w:szCs w:val="16"/>
              </w:rPr>
            </w:pPr>
            <w:r w:rsidRPr="00C65769">
              <w:rPr>
                <w:rStyle w:val="CharacterStyle4"/>
                <w:rFonts w:ascii="Times New Roman" w:hAnsi="Times New Roman" w:cs="Times New Roman"/>
                <w:sz w:val="16"/>
                <w:szCs w:val="16"/>
                <w:lang w:val="fr-FR" w:eastAsia="fr-FR"/>
              </w:rPr>
              <w:t>100,00</w:t>
            </w:r>
          </w:p>
        </w:tc>
      </w:tr>
    </w:tbl>
    <w:p w14:paraId="2B104BD6" w14:textId="77777777" w:rsidR="00FB4D93" w:rsidRPr="007E17A8" w:rsidRDefault="00FB4D93" w:rsidP="00FB4D93">
      <w:pPr>
        <w:rPr>
          <w:i/>
          <w:lang w:val="fr-FR"/>
        </w:rPr>
      </w:pPr>
      <w:r>
        <w:rPr>
          <w:i/>
          <w:lang w:val="fr-FR"/>
        </w:rPr>
        <w:t>Source: Banque de données du Collège des procureurs généraux – Analyses statistiques</w:t>
      </w:r>
    </w:p>
    <w:p w14:paraId="118710A9" w14:textId="76A4A907" w:rsidR="00FB4D93" w:rsidRDefault="00FB4D93" w:rsidP="00FB4D93">
      <w:pPr>
        <w:tabs>
          <w:tab w:val="left" w:pos="360"/>
        </w:tabs>
        <w:autoSpaceDE w:val="0"/>
        <w:autoSpaceDN w:val="0"/>
        <w:adjustRightInd w:val="0"/>
        <w:rPr>
          <w:b/>
          <w:bCs/>
          <w:lang w:val="fr-FR"/>
        </w:rPr>
      </w:pPr>
      <w:r>
        <w:rPr>
          <w:lang w:val="fr-FR"/>
        </w:rPr>
        <w:br w:type="column"/>
      </w:r>
      <w:r>
        <w:rPr>
          <w:b/>
          <w:u w:val="single"/>
          <w:lang w:val="fr-FR"/>
        </w:rPr>
        <w:lastRenderedPageBreak/>
        <w:t>Tableau 4 :</w:t>
      </w:r>
      <w:r>
        <w:rPr>
          <w:b/>
          <w:lang w:val="fr-FR"/>
        </w:rPr>
        <w:tab/>
      </w:r>
      <w:r>
        <w:rPr>
          <w:b/>
          <w:lang w:val="fr-FR"/>
        </w:rPr>
        <w:tab/>
      </w:r>
      <w:r>
        <w:rPr>
          <w:b/>
          <w:bCs/>
          <w:lang w:val="fr-FR"/>
        </w:rPr>
        <w:t xml:space="preserve">Nombre de prévenus dans les affaires de racisme, </w:t>
      </w:r>
      <w:r>
        <w:rPr>
          <w:b/>
          <w:lang w:val="fr-BE"/>
        </w:rPr>
        <w:t xml:space="preserve">xénophobie, discrimination </w:t>
      </w:r>
      <w:r>
        <w:rPr>
          <w:rFonts w:cs="Arial"/>
          <w:b/>
          <w:bCs/>
          <w:lang w:val="fr-BE"/>
        </w:rPr>
        <w:t>ou présentant un contexte de racisme ou d’homophobie</w:t>
      </w:r>
      <w:r>
        <w:rPr>
          <w:b/>
          <w:bCs/>
          <w:lang w:val="fr-FR"/>
        </w:rPr>
        <w:t xml:space="preserve"> pour lesquels un premier jugement au fond a été prononcé par le tribunal correctionnel entre le 1</w:t>
      </w:r>
      <w:r w:rsidRPr="00FB4D93">
        <w:rPr>
          <w:b/>
          <w:bCs/>
          <w:vertAlign w:val="superscript"/>
          <w:lang w:val="fr-FR"/>
        </w:rPr>
        <w:t>er</w:t>
      </w:r>
      <w:r>
        <w:rPr>
          <w:b/>
          <w:bCs/>
          <w:lang w:val="fr-FR"/>
        </w:rPr>
        <w:t xml:space="preserve"> janvier 2011 et le 31 décembre 2011, selon le type de jugement.</w:t>
      </w:r>
    </w:p>
    <w:p w14:paraId="40C32F97" w14:textId="77777777" w:rsidR="00FB4D93" w:rsidRDefault="00FB4D93" w:rsidP="00AE0226">
      <w:pPr>
        <w:rPr>
          <w:lang w:val="fr-FR"/>
        </w:rPr>
      </w:pPr>
    </w:p>
    <w:p w14:paraId="1B058BC0" w14:textId="77777777" w:rsidR="00FB4D93" w:rsidRDefault="00FB4D93" w:rsidP="00AE0226">
      <w:pPr>
        <w:rPr>
          <w:lang w:val="fr-FR"/>
        </w:rPr>
      </w:pPr>
    </w:p>
    <w:tbl>
      <w:tblPr>
        <w:tblW w:w="5330" w:type="dxa"/>
        <w:jc w:val="center"/>
        <w:tblLayout w:type="fixed"/>
        <w:tblCellMar>
          <w:left w:w="48" w:type="dxa"/>
          <w:right w:w="48" w:type="dxa"/>
        </w:tblCellMar>
        <w:tblLook w:val="0000" w:firstRow="0" w:lastRow="0" w:firstColumn="0" w:lastColumn="0" w:noHBand="0" w:noVBand="0"/>
      </w:tblPr>
      <w:tblGrid>
        <w:gridCol w:w="1276"/>
        <w:gridCol w:w="3034"/>
        <w:gridCol w:w="377"/>
        <w:gridCol w:w="643"/>
      </w:tblGrid>
      <w:tr w:rsidR="00FB4D93" w14:paraId="71D074C4" w14:textId="77777777" w:rsidTr="00FB4D93">
        <w:trPr>
          <w:cantSplit/>
          <w:tblHeader/>
          <w:jc w:val="center"/>
        </w:trPr>
        <w:tc>
          <w:tcPr>
            <w:tcW w:w="4310" w:type="dxa"/>
            <w:gridSpan w:val="2"/>
            <w:vMerge w:val="restart"/>
            <w:tcBorders>
              <w:top w:val="single" w:sz="15" w:space="0" w:color="E6E6E6"/>
              <w:left w:val="single" w:sz="15" w:space="0" w:color="E6E6E6"/>
              <w:bottom w:val="single" w:sz="4" w:space="0" w:color="E6E6E6"/>
              <w:right w:val="nil"/>
            </w:tcBorders>
            <w:shd w:val="clear" w:color="auto" w:fill="7483AE"/>
            <w:vAlign w:val="center"/>
          </w:tcPr>
          <w:p w14:paraId="3ECEFAB3" w14:textId="77777777" w:rsidR="00FB4D93" w:rsidRPr="004E0C86" w:rsidRDefault="00FB4D93" w:rsidP="00703799">
            <w:pPr>
              <w:keepNext/>
              <w:adjustRightInd w:val="0"/>
              <w:spacing w:before="48" w:after="48"/>
              <w:jc w:val="center"/>
              <w:rPr>
                <w:rFonts w:ascii="Arial" w:hAnsi="Arial" w:cs="Arial"/>
                <w:color w:val="FFFFFF"/>
                <w:sz w:val="16"/>
                <w:szCs w:val="16"/>
                <w:lang w:val="fr-FR"/>
              </w:rPr>
            </w:pPr>
          </w:p>
        </w:tc>
        <w:tc>
          <w:tcPr>
            <w:tcW w:w="1020" w:type="dxa"/>
            <w:gridSpan w:val="2"/>
            <w:tcBorders>
              <w:top w:val="single" w:sz="15" w:space="0" w:color="E6E6E6"/>
              <w:left w:val="single" w:sz="4" w:space="0" w:color="E6E6E6"/>
              <w:bottom w:val="single" w:sz="4" w:space="0" w:color="E6E6E6"/>
              <w:right w:val="single" w:sz="15" w:space="0" w:color="E6E6E6"/>
            </w:tcBorders>
            <w:shd w:val="clear" w:color="auto" w:fill="7483AE"/>
            <w:vAlign w:val="bottom"/>
          </w:tcPr>
          <w:p w14:paraId="47DFDA8F" w14:textId="77777777" w:rsidR="00FB4D93" w:rsidRDefault="00FB4D93" w:rsidP="00703799">
            <w:pPr>
              <w:keepNext/>
              <w:adjustRightInd w:val="0"/>
              <w:spacing w:before="48" w:after="48"/>
              <w:jc w:val="center"/>
              <w:rPr>
                <w:rFonts w:ascii="Arial" w:hAnsi="Arial" w:cs="Arial"/>
                <w:color w:val="FFFFFF"/>
                <w:sz w:val="16"/>
                <w:szCs w:val="16"/>
              </w:rPr>
            </w:pPr>
            <w:r>
              <w:rPr>
                <w:rFonts w:ascii="Arial" w:hAnsi="Arial" w:cs="Arial"/>
                <w:color w:val="FFFFFF"/>
                <w:sz w:val="16"/>
                <w:szCs w:val="16"/>
              </w:rPr>
              <w:t>Total</w:t>
            </w:r>
          </w:p>
        </w:tc>
      </w:tr>
      <w:tr w:rsidR="00FB4D93" w14:paraId="1913CD21" w14:textId="77777777" w:rsidTr="00FB4D93">
        <w:trPr>
          <w:cantSplit/>
          <w:tblHeader/>
          <w:jc w:val="center"/>
        </w:trPr>
        <w:tc>
          <w:tcPr>
            <w:tcW w:w="4310" w:type="dxa"/>
            <w:gridSpan w:val="2"/>
            <w:vMerge/>
            <w:tcBorders>
              <w:top w:val="single" w:sz="15" w:space="0" w:color="E6E6E6"/>
              <w:left w:val="single" w:sz="15" w:space="0" w:color="E6E6E6"/>
              <w:bottom w:val="single" w:sz="4" w:space="0" w:color="E6E6E6"/>
              <w:right w:val="nil"/>
            </w:tcBorders>
            <w:shd w:val="clear" w:color="auto" w:fill="7483AE"/>
            <w:vAlign w:val="center"/>
          </w:tcPr>
          <w:p w14:paraId="651C74B8" w14:textId="77777777" w:rsidR="00FB4D93" w:rsidRDefault="00FB4D93" w:rsidP="00703799">
            <w:pPr>
              <w:keepNext/>
              <w:adjustRightInd w:val="0"/>
            </w:pPr>
          </w:p>
        </w:tc>
        <w:tc>
          <w:tcPr>
            <w:tcW w:w="377" w:type="dxa"/>
            <w:tcBorders>
              <w:top w:val="nil"/>
              <w:left w:val="single" w:sz="4" w:space="0" w:color="E6E6E6"/>
              <w:right w:val="nil"/>
            </w:tcBorders>
            <w:shd w:val="clear" w:color="auto" w:fill="7483AE"/>
            <w:vAlign w:val="bottom"/>
          </w:tcPr>
          <w:p w14:paraId="4302D9FB" w14:textId="77777777" w:rsidR="00FB4D93" w:rsidRDefault="00FB4D93" w:rsidP="00703799">
            <w:pPr>
              <w:keepNext/>
              <w:adjustRightInd w:val="0"/>
              <w:spacing w:before="48" w:after="48"/>
              <w:jc w:val="center"/>
              <w:rPr>
                <w:rFonts w:ascii="Arial" w:hAnsi="Arial" w:cs="Arial"/>
                <w:color w:val="FFFFFF"/>
                <w:sz w:val="16"/>
                <w:szCs w:val="16"/>
              </w:rPr>
            </w:pPr>
            <w:r>
              <w:rPr>
                <w:rFonts w:ascii="Arial" w:hAnsi="Arial" w:cs="Arial"/>
                <w:color w:val="FFFFFF"/>
                <w:sz w:val="16"/>
                <w:szCs w:val="16"/>
              </w:rPr>
              <w:t>n</w:t>
            </w:r>
          </w:p>
        </w:tc>
        <w:tc>
          <w:tcPr>
            <w:tcW w:w="643" w:type="dxa"/>
            <w:tcBorders>
              <w:top w:val="nil"/>
              <w:left w:val="single" w:sz="4" w:space="0" w:color="E6E6E6"/>
              <w:right w:val="single" w:sz="15" w:space="0" w:color="E6E6E6"/>
            </w:tcBorders>
            <w:shd w:val="clear" w:color="auto" w:fill="7483AE"/>
            <w:vAlign w:val="bottom"/>
          </w:tcPr>
          <w:p w14:paraId="5F714FEB" w14:textId="77777777" w:rsidR="00FB4D93" w:rsidRDefault="00FB4D93" w:rsidP="00703799">
            <w:pPr>
              <w:keepNext/>
              <w:adjustRightInd w:val="0"/>
              <w:spacing w:before="48" w:after="48"/>
              <w:jc w:val="center"/>
              <w:rPr>
                <w:rFonts w:ascii="Arial" w:hAnsi="Arial" w:cs="Arial"/>
                <w:color w:val="FFFFFF"/>
                <w:sz w:val="16"/>
                <w:szCs w:val="16"/>
              </w:rPr>
            </w:pPr>
            <w:r>
              <w:rPr>
                <w:rFonts w:ascii="Arial" w:hAnsi="Arial" w:cs="Arial"/>
                <w:color w:val="FFFFFF"/>
                <w:sz w:val="16"/>
                <w:szCs w:val="16"/>
              </w:rPr>
              <w:t>%</w:t>
            </w:r>
          </w:p>
        </w:tc>
      </w:tr>
      <w:tr w:rsidR="00FB4D93" w14:paraId="77A1F75A" w14:textId="77777777" w:rsidTr="00FB4D93">
        <w:trPr>
          <w:cantSplit/>
          <w:jc w:val="center"/>
        </w:trPr>
        <w:tc>
          <w:tcPr>
            <w:tcW w:w="1276" w:type="dxa"/>
            <w:vMerge w:val="restart"/>
            <w:tcBorders>
              <w:top w:val="nil"/>
              <w:left w:val="single" w:sz="15" w:space="0" w:color="E6E6E6"/>
              <w:bottom w:val="single" w:sz="4" w:space="0" w:color="E6E6E6"/>
              <w:right w:val="nil"/>
            </w:tcBorders>
            <w:shd w:val="clear" w:color="auto" w:fill="FFFFFF"/>
          </w:tcPr>
          <w:p w14:paraId="27B12DE7" w14:textId="77777777" w:rsidR="00FB4D93" w:rsidRDefault="00FB4D93" w:rsidP="00703799">
            <w:pPr>
              <w:keepNext/>
              <w:adjustRightInd w:val="0"/>
              <w:spacing w:before="48" w:after="48"/>
              <w:rPr>
                <w:rFonts w:ascii="Arial" w:hAnsi="Arial" w:cs="Arial"/>
                <w:b/>
                <w:bCs/>
                <w:color w:val="000000"/>
                <w:sz w:val="16"/>
                <w:szCs w:val="16"/>
              </w:rPr>
            </w:pPr>
            <w:r>
              <w:rPr>
                <w:rFonts w:ascii="Arial" w:hAnsi="Arial" w:cs="Arial"/>
                <w:b/>
                <w:bCs/>
                <w:color w:val="000000"/>
                <w:sz w:val="16"/>
                <w:szCs w:val="16"/>
              </w:rPr>
              <w:t>Condamnation</w:t>
            </w:r>
          </w:p>
        </w:tc>
        <w:tc>
          <w:tcPr>
            <w:tcW w:w="3034" w:type="dxa"/>
            <w:tcBorders>
              <w:top w:val="nil"/>
              <w:left w:val="single" w:sz="4" w:space="0" w:color="E6E6E6"/>
              <w:bottom w:val="single" w:sz="4" w:space="0" w:color="E6E6E6"/>
              <w:right w:val="nil"/>
            </w:tcBorders>
            <w:shd w:val="clear" w:color="auto" w:fill="FFFFFF"/>
          </w:tcPr>
          <w:p w14:paraId="533AB243" w14:textId="77777777" w:rsidR="00FB4D93" w:rsidRDefault="00FB4D93" w:rsidP="00703799">
            <w:pPr>
              <w:keepNext/>
              <w:adjustRightInd w:val="0"/>
              <w:spacing w:before="48" w:after="48"/>
              <w:rPr>
                <w:rFonts w:ascii="Arial" w:hAnsi="Arial" w:cs="Arial"/>
                <w:b/>
                <w:bCs/>
                <w:color w:val="000000"/>
                <w:sz w:val="16"/>
                <w:szCs w:val="16"/>
              </w:rPr>
            </w:pPr>
            <w:r>
              <w:rPr>
                <w:rFonts w:ascii="Arial" w:hAnsi="Arial" w:cs="Arial"/>
                <w:b/>
                <w:bCs/>
                <w:color w:val="000000"/>
                <w:sz w:val="16"/>
                <w:szCs w:val="16"/>
              </w:rPr>
              <w:t>Condamnation</w:t>
            </w:r>
          </w:p>
        </w:tc>
        <w:tc>
          <w:tcPr>
            <w:tcW w:w="377" w:type="dxa"/>
            <w:tcBorders>
              <w:top w:val="nil"/>
              <w:left w:val="single" w:sz="4" w:space="0" w:color="E6E6E6"/>
              <w:bottom w:val="single" w:sz="4" w:space="0" w:color="E6E6E6"/>
              <w:right w:val="nil"/>
            </w:tcBorders>
            <w:shd w:val="clear" w:color="auto" w:fill="auto"/>
            <w:vAlign w:val="bottom"/>
          </w:tcPr>
          <w:p w14:paraId="77303DDA" w14:textId="5C3F81FC" w:rsidR="00FB4D93" w:rsidRDefault="00FB4D93" w:rsidP="00703799">
            <w:pPr>
              <w:keepNext/>
              <w:adjustRightInd w:val="0"/>
              <w:spacing w:before="48" w:after="48"/>
              <w:jc w:val="right"/>
              <w:rPr>
                <w:rFonts w:ascii="Arial" w:hAnsi="Arial" w:cs="Arial"/>
                <w:color w:val="231F20"/>
                <w:sz w:val="16"/>
                <w:szCs w:val="16"/>
              </w:rPr>
            </w:pPr>
            <w:r>
              <w:rPr>
                <w:rFonts w:ascii="Arial" w:hAnsi="Arial" w:cs="Arial"/>
                <w:color w:val="231F20"/>
                <w:sz w:val="16"/>
                <w:szCs w:val="16"/>
              </w:rPr>
              <w:t>37</w:t>
            </w:r>
          </w:p>
        </w:tc>
        <w:tc>
          <w:tcPr>
            <w:tcW w:w="643" w:type="dxa"/>
            <w:tcBorders>
              <w:top w:val="nil"/>
              <w:left w:val="single" w:sz="4" w:space="0" w:color="E6E6E6"/>
              <w:bottom w:val="single" w:sz="4" w:space="0" w:color="E6E6E6"/>
              <w:right w:val="single" w:sz="18" w:space="0" w:color="E6E6E6"/>
            </w:tcBorders>
            <w:shd w:val="clear" w:color="auto" w:fill="auto"/>
            <w:vAlign w:val="bottom"/>
          </w:tcPr>
          <w:p w14:paraId="10C1D8AC" w14:textId="0B6A7D89" w:rsidR="00FB4D93" w:rsidRDefault="00FB4D93" w:rsidP="00703799">
            <w:pPr>
              <w:keepNext/>
              <w:adjustRightInd w:val="0"/>
              <w:spacing w:before="48" w:after="48"/>
              <w:jc w:val="right"/>
              <w:rPr>
                <w:rFonts w:ascii="Arial" w:hAnsi="Arial" w:cs="Arial"/>
                <w:color w:val="231F20"/>
                <w:sz w:val="16"/>
                <w:szCs w:val="16"/>
              </w:rPr>
            </w:pPr>
            <w:r>
              <w:rPr>
                <w:rFonts w:ascii="Arial" w:hAnsi="Arial" w:cs="Arial"/>
                <w:color w:val="231F20"/>
                <w:sz w:val="16"/>
                <w:szCs w:val="16"/>
              </w:rPr>
              <w:t>49,33</w:t>
            </w:r>
          </w:p>
        </w:tc>
      </w:tr>
      <w:tr w:rsidR="00FB4D93" w14:paraId="477B21A9" w14:textId="77777777" w:rsidTr="00FB4D93">
        <w:trPr>
          <w:cantSplit/>
          <w:jc w:val="center"/>
        </w:trPr>
        <w:tc>
          <w:tcPr>
            <w:tcW w:w="1276" w:type="dxa"/>
            <w:vMerge/>
            <w:tcBorders>
              <w:top w:val="nil"/>
              <w:left w:val="single" w:sz="15" w:space="0" w:color="E6E6E6"/>
              <w:bottom w:val="single" w:sz="4" w:space="0" w:color="E6E6E6"/>
              <w:right w:val="nil"/>
            </w:tcBorders>
            <w:shd w:val="clear" w:color="auto" w:fill="FFFFFF"/>
          </w:tcPr>
          <w:p w14:paraId="1B9B32BB" w14:textId="77777777" w:rsidR="00FB4D93" w:rsidRDefault="00FB4D93" w:rsidP="00703799">
            <w:pPr>
              <w:keepNext/>
              <w:adjustRightInd w:val="0"/>
            </w:pPr>
          </w:p>
        </w:tc>
        <w:tc>
          <w:tcPr>
            <w:tcW w:w="3034" w:type="dxa"/>
            <w:tcBorders>
              <w:top w:val="nil"/>
              <w:left w:val="single" w:sz="4" w:space="0" w:color="E6E6E6"/>
              <w:bottom w:val="single" w:sz="4" w:space="0" w:color="E6E6E6"/>
              <w:right w:val="nil"/>
            </w:tcBorders>
            <w:shd w:val="clear" w:color="auto" w:fill="FFFFFF"/>
          </w:tcPr>
          <w:p w14:paraId="2BF5ED27" w14:textId="77777777" w:rsidR="00FB4D93" w:rsidRDefault="00FB4D93" w:rsidP="00703799">
            <w:pPr>
              <w:keepNext/>
              <w:adjustRightInd w:val="0"/>
              <w:spacing w:before="48" w:after="48"/>
              <w:rPr>
                <w:rFonts w:ascii="Arial" w:hAnsi="Arial" w:cs="Arial"/>
                <w:b/>
                <w:bCs/>
                <w:color w:val="000000"/>
                <w:sz w:val="16"/>
                <w:szCs w:val="16"/>
              </w:rPr>
            </w:pPr>
            <w:r>
              <w:rPr>
                <w:rFonts w:ascii="Arial" w:hAnsi="Arial" w:cs="Arial"/>
                <w:b/>
                <w:bCs/>
                <w:color w:val="000000"/>
                <w:sz w:val="16"/>
                <w:szCs w:val="16"/>
              </w:rPr>
              <w:t>Condamnation avec sursis</w:t>
            </w:r>
          </w:p>
        </w:tc>
        <w:tc>
          <w:tcPr>
            <w:tcW w:w="377" w:type="dxa"/>
            <w:tcBorders>
              <w:top w:val="nil"/>
              <w:left w:val="single" w:sz="4" w:space="0" w:color="E6E6E6"/>
              <w:bottom w:val="single" w:sz="4" w:space="0" w:color="E6E6E6"/>
              <w:right w:val="nil"/>
            </w:tcBorders>
            <w:shd w:val="clear" w:color="auto" w:fill="auto"/>
            <w:vAlign w:val="bottom"/>
          </w:tcPr>
          <w:p w14:paraId="0F158CD4" w14:textId="0F5EB435" w:rsidR="00FB4D93" w:rsidRDefault="00FB4D93" w:rsidP="00703799">
            <w:pPr>
              <w:keepNext/>
              <w:adjustRightInd w:val="0"/>
              <w:spacing w:before="48" w:after="48"/>
              <w:jc w:val="right"/>
              <w:rPr>
                <w:rFonts w:ascii="Arial" w:hAnsi="Arial" w:cs="Arial"/>
                <w:color w:val="231F20"/>
                <w:sz w:val="16"/>
                <w:szCs w:val="16"/>
              </w:rPr>
            </w:pPr>
            <w:r>
              <w:rPr>
                <w:rFonts w:ascii="Arial" w:hAnsi="Arial" w:cs="Arial"/>
                <w:color w:val="231F20"/>
                <w:sz w:val="16"/>
                <w:szCs w:val="16"/>
              </w:rPr>
              <w:t>14</w:t>
            </w:r>
          </w:p>
        </w:tc>
        <w:tc>
          <w:tcPr>
            <w:tcW w:w="643" w:type="dxa"/>
            <w:tcBorders>
              <w:top w:val="nil"/>
              <w:left w:val="single" w:sz="4" w:space="0" w:color="E6E6E6"/>
              <w:bottom w:val="single" w:sz="4" w:space="0" w:color="E6E6E6"/>
              <w:right w:val="single" w:sz="18" w:space="0" w:color="E6E6E6"/>
            </w:tcBorders>
            <w:shd w:val="clear" w:color="auto" w:fill="auto"/>
            <w:vAlign w:val="bottom"/>
          </w:tcPr>
          <w:p w14:paraId="48C84E92" w14:textId="3F341B03" w:rsidR="00FB4D93" w:rsidRDefault="00FB4D93" w:rsidP="00703799">
            <w:pPr>
              <w:keepNext/>
              <w:adjustRightInd w:val="0"/>
              <w:spacing w:before="48" w:after="48"/>
              <w:jc w:val="right"/>
              <w:rPr>
                <w:rFonts w:ascii="Arial" w:hAnsi="Arial" w:cs="Arial"/>
                <w:color w:val="231F20"/>
                <w:sz w:val="16"/>
                <w:szCs w:val="16"/>
              </w:rPr>
            </w:pPr>
            <w:r>
              <w:rPr>
                <w:rFonts w:ascii="Arial" w:hAnsi="Arial" w:cs="Arial"/>
                <w:color w:val="231F20"/>
                <w:sz w:val="16"/>
                <w:szCs w:val="16"/>
              </w:rPr>
              <w:t>18,67</w:t>
            </w:r>
          </w:p>
        </w:tc>
      </w:tr>
      <w:tr w:rsidR="00FB4D93" w14:paraId="3223EA8C" w14:textId="77777777" w:rsidTr="00FB4D93">
        <w:trPr>
          <w:cantSplit/>
          <w:jc w:val="center"/>
        </w:trPr>
        <w:tc>
          <w:tcPr>
            <w:tcW w:w="1276" w:type="dxa"/>
            <w:vMerge/>
            <w:tcBorders>
              <w:top w:val="nil"/>
              <w:left w:val="single" w:sz="15" w:space="0" w:color="E6E6E6"/>
              <w:bottom w:val="single" w:sz="4" w:space="0" w:color="E6E6E6"/>
              <w:right w:val="nil"/>
            </w:tcBorders>
            <w:shd w:val="clear" w:color="auto" w:fill="FFFFFF"/>
          </w:tcPr>
          <w:p w14:paraId="59C73C71" w14:textId="77777777" w:rsidR="00FB4D93" w:rsidRDefault="00FB4D93" w:rsidP="00703799">
            <w:pPr>
              <w:keepNext/>
              <w:adjustRightInd w:val="0"/>
            </w:pPr>
          </w:p>
        </w:tc>
        <w:tc>
          <w:tcPr>
            <w:tcW w:w="3034" w:type="dxa"/>
            <w:tcBorders>
              <w:top w:val="nil"/>
              <w:left w:val="single" w:sz="4" w:space="0" w:color="E6E6E6"/>
              <w:bottom w:val="single" w:sz="4" w:space="0" w:color="E6E6E6"/>
              <w:right w:val="nil"/>
            </w:tcBorders>
            <w:shd w:val="clear" w:color="auto" w:fill="FFFFFF"/>
          </w:tcPr>
          <w:p w14:paraId="4B66920B" w14:textId="77777777" w:rsidR="00FB4D93" w:rsidRDefault="00FB4D93" w:rsidP="00703799">
            <w:pPr>
              <w:keepNext/>
              <w:adjustRightInd w:val="0"/>
              <w:spacing w:before="48" w:after="48"/>
              <w:rPr>
                <w:rFonts w:ascii="Arial" w:hAnsi="Arial" w:cs="Arial"/>
                <w:b/>
                <w:bCs/>
                <w:color w:val="000000"/>
                <w:sz w:val="16"/>
                <w:szCs w:val="16"/>
              </w:rPr>
            </w:pPr>
            <w:r>
              <w:rPr>
                <w:rFonts w:ascii="Arial" w:hAnsi="Arial" w:cs="Arial"/>
                <w:b/>
                <w:bCs/>
                <w:color w:val="000000"/>
                <w:sz w:val="16"/>
                <w:szCs w:val="16"/>
              </w:rPr>
              <w:t>Condamnation avec sursis probatoire</w:t>
            </w:r>
          </w:p>
        </w:tc>
        <w:tc>
          <w:tcPr>
            <w:tcW w:w="377" w:type="dxa"/>
            <w:tcBorders>
              <w:top w:val="nil"/>
              <w:left w:val="single" w:sz="4" w:space="0" w:color="E6E6E6"/>
              <w:bottom w:val="single" w:sz="4" w:space="0" w:color="E6E6E6"/>
              <w:right w:val="nil"/>
            </w:tcBorders>
            <w:shd w:val="clear" w:color="auto" w:fill="auto"/>
            <w:vAlign w:val="bottom"/>
          </w:tcPr>
          <w:p w14:paraId="69C80DF0" w14:textId="4CFD200D" w:rsidR="00FB4D93" w:rsidRDefault="00FB4D93" w:rsidP="00703799">
            <w:pPr>
              <w:keepNext/>
              <w:adjustRightInd w:val="0"/>
              <w:spacing w:before="48" w:after="48"/>
              <w:jc w:val="right"/>
              <w:rPr>
                <w:rFonts w:ascii="Arial" w:hAnsi="Arial" w:cs="Arial"/>
                <w:color w:val="231F20"/>
                <w:sz w:val="16"/>
                <w:szCs w:val="16"/>
              </w:rPr>
            </w:pPr>
            <w:r>
              <w:rPr>
                <w:rFonts w:ascii="Arial" w:hAnsi="Arial" w:cs="Arial"/>
                <w:color w:val="231F20"/>
                <w:sz w:val="16"/>
                <w:szCs w:val="16"/>
              </w:rPr>
              <w:t>2</w:t>
            </w:r>
          </w:p>
        </w:tc>
        <w:tc>
          <w:tcPr>
            <w:tcW w:w="643" w:type="dxa"/>
            <w:tcBorders>
              <w:top w:val="nil"/>
              <w:left w:val="single" w:sz="4" w:space="0" w:color="E6E6E6"/>
              <w:bottom w:val="single" w:sz="4" w:space="0" w:color="E6E6E6"/>
              <w:right w:val="single" w:sz="18" w:space="0" w:color="E6E6E6"/>
            </w:tcBorders>
            <w:shd w:val="clear" w:color="auto" w:fill="auto"/>
            <w:vAlign w:val="bottom"/>
          </w:tcPr>
          <w:p w14:paraId="3ACBA91F" w14:textId="25C36406" w:rsidR="00FB4D93" w:rsidRDefault="00FB4D93" w:rsidP="00703799">
            <w:pPr>
              <w:keepNext/>
              <w:adjustRightInd w:val="0"/>
              <w:spacing w:before="48" w:after="48"/>
              <w:jc w:val="right"/>
              <w:rPr>
                <w:rFonts w:ascii="Arial" w:hAnsi="Arial" w:cs="Arial"/>
                <w:color w:val="231F20"/>
                <w:sz w:val="16"/>
                <w:szCs w:val="16"/>
              </w:rPr>
            </w:pPr>
            <w:r>
              <w:rPr>
                <w:rFonts w:ascii="Arial" w:hAnsi="Arial" w:cs="Arial"/>
                <w:color w:val="231F20"/>
                <w:sz w:val="16"/>
                <w:szCs w:val="16"/>
              </w:rPr>
              <w:t>2,67</w:t>
            </w:r>
          </w:p>
        </w:tc>
      </w:tr>
      <w:tr w:rsidR="00FB4D93" w14:paraId="25C520BE" w14:textId="77777777" w:rsidTr="00FB4D93">
        <w:trPr>
          <w:cantSplit/>
          <w:jc w:val="center"/>
        </w:trPr>
        <w:tc>
          <w:tcPr>
            <w:tcW w:w="1276" w:type="dxa"/>
            <w:vMerge/>
            <w:tcBorders>
              <w:top w:val="nil"/>
              <w:left w:val="single" w:sz="15" w:space="0" w:color="E6E6E6"/>
              <w:bottom w:val="single" w:sz="4" w:space="0" w:color="E6E6E6"/>
              <w:right w:val="nil"/>
            </w:tcBorders>
            <w:shd w:val="clear" w:color="auto" w:fill="FFFFFF"/>
          </w:tcPr>
          <w:p w14:paraId="26E9BFFF" w14:textId="77777777" w:rsidR="00FB4D93" w:rsidRDefault="00FB4D93" w:rsidP="00703799">
            <w:pPr>
              <w:adjustRightInd w:val="0"/>
            </w:pPr>
          </w:p>
        </w:tc>
        <w:tc>
          <w:tcPr>
            <w:tcW w:w="3034" w:type="dxa"/>
            <w:tcBorders>
              <w:top w:val="nil"/>
              <w:left w:val="single" w:sz="4" w:space="0" w:color="E6E6E6"/>
              <w:bottom w:val="single" w:sz="4" w:space="0" w:color="E6E6E6"/>
              <w:right w:val="nil"/>
            </w:tcBorders>
            <w:shd w:val="clear" w:color="auto" w:fill="FFFFFF"/>
          </w:tcPr>
          <w:p w14:paraId="707769E2" w14:textId="77777777" w:rsidR="00FB4D93" w:rsidRDefault="00FB4D93" w:rsidP="00703799">
            <w:pPr>
              <w:adjustRightInd w:val="0"/>
              <w:spacing w:before="48" w:after="48"/>
              <w:rPr>
                <w:rFonts w:ascii="Arial" w:hAnsi="Arial" w:cs="Arial"/>
                <w:b/>
                <w:bCs/>
                <w:color w:val="000000"/>
                <w:sz w:val="16"/>
                <w:szCs w:val="16"/>
              </w:rPr>
            </w:pPr>
            <w:r>
              <w:rPr>
                <w:rFonts w:ascii="Arial" w:hAnsi="Arial" w:cs="Arial"/>
                <w:b/>
                <w:bCs/>
                <w:color w:val="000000"/>
                <w:sz w:val="16"/>
                <w:szCs w:val="16"/>
              </w:rPr>
              <w:t>Total rubrique</w:t>
            </w:r>
          </w:p>
        </w:tc>
        <w:tc>
          <w:tcPr>
            <w:tcW w:w="377" w:type="dxa"/>
            <w:tcBorders>
              <w:top w:val="nil"/>
              <w:left w:val="single" w:sz="4" w:space="0" w:color="E6E6E6"/>
              <w:bottom w:val="single" w:sz="4" w:space="0" w:color="E6E6E6"/>
              <w:right w:val="nil"/>
            </w:tcBorders>
            <w:shd w:val="clear" w:color="auto" w:fill="auto"/>
            <w:vAlign w:val="bottom"/>
          </w:tcPr>
          <w:p w14:paraId="41205449" w14:textId="53E0F0BA" w:rsidR="00FB4D93" w:rsidRDefault="00FB4D93" w:rsidP="00703799">
            <w:pPr>
              <w:adjustRightInd w:val="0"/>
              <w:spacing w:before="48" w:after="48"/>
              <w:jc w:val="right"/>
              <w:rPr>
                <w:rFonts w:ascii="Arial" w:hAnsi="Arial" w:cs="Arial"/>
                <w:i/>
                <w:iCs/>
                <w:color w:val="231F20"/>
                <w:sz w:val="16"/>
                <w:szCs w:val="16"/>
              </w:rPr>
            </w:pPr>
            <w:r>
              <w:rPr>
                <w:rFonts w:ascii="Arial" w:hAnsi="Arial" w:cs="Arial"/>
                <w:i/>
                <w:iCs/>
                <w:color w:val="231F20"/>
                <w:sz w:val="16"/>
                <w:szCs w:val="16"/>
              </w:rPr>
              <w:t>53</w:t>
            </w:r>
          </w:p>
        </w:tc>
        <w:tc>
          <w:tcPr>
            <w:tcW w:w="643" w:type="dxa"/>
            <w:tcBorders>
              <w:top w:val="nil"/>
              <w:left w:val="single" w:sz="4" w:space="0" w:color="E6E6E6"/>
              <w:bottom w:val="single" w:sz="4" w:space="0" w:color="E6E6E6"/>
              <w:right w:val="single" w:sz="18" w:space="0" w:color="E6E6E6"/>
            </w:tcBorders>
            <w:shd w:val="clear" w:color="auto" w:fill="auto"/>
            <w:vAlign w:val="bottom"/>
          </w:tcPr>
          <w:p w14:paraId="104E454C" w14:textId="777FF266" w:rsidR="00FB4D93" w:rsidRDefault="00FB4D93" w:rsidP="00703799">
            <w:pPr>
              <w:adjustRightInd w:val="0"/>
              <w:spacing w:before="48" w:after="48"/>
              <w:jc w:val="right"/>
              <w:rPr>
                <w:rFonts w:ascii="Arial" w:hAnsi="Arial" w:cs="Arial"/>
                <w:i/>
                <w:iCs/>
                <w:color w:val="231F20"/>
                <w:sz w:val="16"/>
                <w:szCs w:val="16"/>
              </w:rPr>
            </w:pPr>
            <w:r>
              <w:rPr>
                <w:rFonts w:ascii="Arial" w:hAnsi="Arial" w:cs="Arial"/>
                <w:i/>
                <w:iCs/>
                <w:color w:val="231F20"/>
                <w:sz w:val="16"/>
                <w:szCs w:val="16"/>
              </w:rPr>
              <w:t>70,67</w:t>
            </w:r>
          </w:p>
        </w:tc>
      </w:tr>
      <w:tr w:rsidR="00FB4D93" w14:paraId="2AC61425" w14:textId="77777777" w:rsidTr="00FB4D93">
        <w:trPr>
          <w:cantSplit/>
          <w:jc w:val="center"/>
        </w:trPr>
        <w:tc>
          <w:tcPr>
            <w:tcW w:w="1276" w:type="dxa"/>
            <w:vMerge w:val="restart"/>
            <w:tcBorders>
              <w:top w:val="nil"/>
              <w:left w:val="single" w:sz="15" w:space="0" w:color="E6E6E6"/>
              <w:bottom w:val="single" w:sz="4" w:space="0" w:color="E6E6E6"/>
              <w:right w:val="nil"/>
            </w:tcBorders>
            <w:shd w:val="clear" w:color="auto" w:fill="FFFFFF"/>
          </w:tcPr>
          <w:p w14:paraId="1685F257" w14:textId="77777777" w:rsidR="00FB4D93" w:rsidRDefault="00FB4D93" w:rsidP="00703799">
            <w:pPr>
              <w:keepNext/>
              <w:adjustRightInd w:val="0"/>
              <w:spacing w:before="48" w:after="48"/>
              <w:rPr>
                <w:rFonts w:ascii="Arial" w:hAnsi="Arial" w:cs="Arial"/>
                <w:b/>
                <w:bCs/>
                <w:color w:val="000000"/>
                <w:sz w:val="16"/>
                <w:szCs w:val="16"/>
              </w:rPr>
            </w:pPr>
            <w:r>
              <w:rPr>
                <w:rFonts w:ascii="Arial" w:hAnsi="Arial" w:cs="Arial"/>
                <w:b/>
                <w:bCs/>
                <w:color w:val="000000"/>
                <w:sz w:val="16"/>
                <w:szCs w:val="16"/>
              </w:rPr>
              <w:t>Acquittement</w:t>
            </w:r>
          </w:p>
        </w:tc>
        <w:tc>
          <w:tcPr>
            <w:tcW w:w="3034" w:type="dxa"/>
            <w:tcBorders>
              <w:top w:val="nil"/>
              <w:left w:val="single" w:sz="4" w:space="0" w:color="E6E6E6"/>
              <w:bottom w:val="single" w:sz="4" w:space="0" w:color="E6E6E6"/>
              <w:right w:val="nil"/>
            </w:tcBorders>
            <w:shd w:val="clear" w:color="auto" w:fill="FFFFFF"/>
          </w:tcPr>
          <w:p w14:paraId="2BAEBADD" w14:textId="77777777" w:rsidR="00FB4D93" w:rsidRDefault="00FB4D93" w:rsidP="00703799">
            <w:pPr>
              <w:keepNext/>
              <w:adjustRightInd w:val="0"/>
              <w:spacing w:before="48" w:after="48"/>
              <w:rPr>
                <w:rFonts w:ascii="Arial" w:hAnsi="Arial" w:cs="Arial"/>
                <w:b/>
                <w:bCs/>
                <w:color w:val="000000"/>
                <w:sz w:val="16"/>
                <w:szCs w:val="16"/>
              </w:rPr>
            </w:pPr>
            <w:r>
              <w:rPr>
                <w:rFonts w:ascii="Arial" w:hAnsi="Arial" w:cs="Arial"/>
                <w:b/>
                <w:bCs/>
                <w:color w:val="000000"/>
                <w:sz w:val="16"/>
                <w:szCs w:val="16"/>
              </w:rPr>
              <w:t>Acquittement</w:t>
            </w:r>
          </w:p>
        </w:tc>
        <w:tc>
          <w:tcPr>
            <w:tcW w:w="377" w:type="dxa"/>
            <w:tcBorders>
              <w:top w:val="nil"/>
              <w:left w:val="single" w:sz="4" w:space="0" w:color="E6E6E6"/>
              <w:bottom w:val="single" w:sz="4" w:space="0" w:color="E6E6E6"/>
              <w:right w:val="nil"/>
            </w:tcBorders>
            <w:shd w:val="clear" w:color="auto" w:fill="auto"/>
            <w:vAlign w:val="bottom"/>
          </w:tcPr>
          <w:p w14:paraId="5AEC3F70" w14:textId="0283234D" w:rsidR="00FB4D93" w:rsidRDefault="00FB4D93" w:rsidP="00703799">
            <w:pPr>
              <w:keepNext/>
              <w:adjustRightInd w:val="0"/>
              <w:spacing w:before="48" w:after="48"/>
              <w:jc w:val="right"/>
              <w:rPr>
                <w:rFonts w:ascii="Arial" w:hAnsi="Arial" w:cs="Arial"/>
                <w:color w:val="231F20"/>
                <w:sz w:val="16"/>
                <w:szCs w:val="16"/>
              </w:rPr>
            </w:pPr>
            <w:r>
              <w:rPr>
                <w:rFonts w:ascii="Arial" w:hAnsi="Arial" w:cs="Arial"/>
                <w:color w:val="231F20"/>
                <w:sz w:val="16"/>
                <w:szCs w:val="16"/>
              </w:rPr>
              <w:t>13</w:t>
            </w:r>
          </w:p>
        </w:tc>
        <w:tc>
          <w:tcPr>
            <w:tcW w:w="643" w:type="dxa"/>
            <w:tcBorders>
              <w:top w:val="nil"/>
              <w:left w:val="single" w:sz="4" w:space="0" w:color="E6E6E6"/>
              <w:bottom w:val="single" w:sz="4" w:space="0" w:color="E6E6E6"/>
              <w:right w:val="single" w:sz="18" w:space="0" w:color="E6E6E6"/>
            </w:tcBorders>
            <w:shd w:val="clear" w:color="auto" w:fill="auto"/>
            <w:vAlign w:val="bottom"/>
          </w:tcPr>
          <w:p w14:paraId="344A8B12" w14:textId="7BEDF831" w:rsidR="00FB4D93" w:rsidRDefault="00FB4D93" w:rsidP="00703799">
            <w:pPr>
              <w:keepNext/>
              <w:adjustRightInd w:val="0"/>
              <w:spacing w:before="48" w:after="48"/>
              <w:jc w:val="right"/>
              <w:rPr>
                <w:rFonts w:ascii="Arial" w:hAnsi="Arial" w:cs="Arial"/>
                <w:color w:val="231F20"/>
                <w:sz w:val="16"/>
                <w:szCs w:val="16"/>
              </w:rPr>
            </w:pPr>
            <w:r>
              <w:rPr>
                <w:rFonts w:ascii="Arial" w:hAnsi="Arial" w:cs="Arial"/>
                <w:color w:val="231F20"/>
                <w:sz w:val="16"/>
                <w:szCs w:val="16"/>
              </w:rPr>
              <w:t>17,33</w:t>
            </w:r>
          </w:p>
        </w:tc>
      </w:tr>
      <w:tr w:rsidR="00FB4D93" w14:paraId="55246376" w14:textId="77777777" w:rsidTr="00FB4D93">
        <w:trPr>
          <w:cantSplit/>
          <w:jc w:val="center"/>
        </w:trPr>
        <w:tc>
          <w:tcPr>
            <w:tcW w:w="1276" w:type="dxa"/>
            <w:vMerge/>
            <w:tcBorders>
              <w:top w:val="nil"/>
              <w:left w:val="single" w:sz="15" w:space="0" w:color="E6E6E6"/>
              <w:bottom w:val="single" w:sz="4" w:space="0" w:color="E6E6E6"/>
              <w:right w:val="nil"/>
            </w:tcBorders>
            <w:shd w:val="clear" w:color="auto" w:fill="FFFFFF"/>
          </w:tcPr>
          <w:p w14:paraId="0BFFAAC8" w14:textId="77777777" w:rsidR="00FB4D93" w:rsidRDefault="00FB4D93" w:rsidP="00703799">
            <w:pPr>
              <w:adjustRightInd w:val="0"/>
            </w:pPr>
          </w:p>
        </w:tc>
        <w:tc>
          <w:tcPr>
            <w:tcW w:w="3034" w:type="dxa"/>
            <w:tcBorders>
              <w:top w:val="nil"/>
              <w:left w:val="single" w:sz="4" w:space="0" w:color="E6E6E6"/>
              <w:bottom w:val="single" w:sz="4" w:space="0" w:color="E6E6E6"/>
              <w:right w:val="nil"/>
            </w:tcBorders>
            <w:shd w:val="clear" w:color="auto" w:fill="FFFFFF"/>
          </w:tcPr>
          <w:p w14:paraId="6A477E3D" w14:textId="77777777" w:rsidR="00FB4D93" w:rsidRDefault="00FB4D93" w:rsidP="00703799">
            <w:pPr>
              <w:adjustRightInd w:val="0"/>
              <w:spacing w:before="48" w:after="48"/>
              <w:rPr>
                <w:rFonts w:ascii="Arial" w:hAnsi="Arial" w:cs="Arial"/>
                <w:b/>
                <w:bCs/>
                <w:color w:val="000000"/>
                <w:sz w:val="16"/>
                <w:szCs w:val="16"/>
              </w:rPr>
            </w:pPr>
            <w:r>
              <w:rPr>
                <w:rFonts w:ascii="Arial" w:hAnsi="Arial" w:cs="Arial"/>
                <w:b/>
                <w:bCs/>
                <w:color w:val="000000"/>
                <w:sz w:val="16"/>
                <w:szCs w:val="16"/>
              </w:rPr>
              <w:t>Total rubrique</w:t>
            </w:r>
          </w:p>
        </w:tc>
        <w:tc>
          <w:tcPr>
            <w:tcW w:w="377" w:type="dxa"/>
            <w:tcBorders>
              <w:top w:val="nil"/>
              <w:left w:val="single" w:sz="4" w:space="0" w:color="E6E6E6"/>
              <w:bottom w:val="single" w:sz="4" w:space="0" w:color="E6E6E6"/>
              <w:right w:val="nil"/>
            </w:tcBorders>
            <w:shd w:val="clear" w:color="auto" w:fill="auto"/>
            <w:vAlign w:val="bottom"/>
          </w:tcPr>
          <w:p w14:paraId="4B11848C" w14:textId="73576AFB" w:rsidR="00FB4D93" w:rsidRDefault="00FB4D93" w:rsidP="00703799">
            <w:pPr>
              <w:adjustRightInd w:val="0"/>
              <w:spacing w:before="48" w:after="48"/>
              <w:jc w:val="right"/>
              <w:rPr>
                <w:rFonts w:ascii="Arial" w:hAnsi="Arial" w:cs="Arial"/>
                <w:i/>
                <w:iCs/>
                <w:color w:val="231F20"/>
                <w:sz w:val="16"/>
                <w:szCs w:val="16"/>
              </w:rPr>
            </w:pPr>
            <w:r>
              <w:rPr>
                <w:rFonts w:ascii="Arial" w:hAnsi="Arial" w:cs="Arial"/>
                <w:i/>
                <w:iCs/>
                <w:color w:val="231F20"/>
                <w:sz w:val="16"/>
                <w:szCs w:val="16"/>
              </w:rPr>
              <w:t>13</w:t>
            </w:r>
          </w:p>
        </w:tc>
        <w:tc>
          <w:tcPr>
            <w:tcW w:w="643" w:type="dxa"/>
            <w:tcBorders>
              <w:top w:val="nil"/>
              <w:left w:val="single" w:sz="4" w:space="0" w:color="E6E6E6"/>
              <w:bottom w:val="single" w:sz="4" w:space="0" w:color="E6E6E6"/>
              <w:right w:val="single" w:sz="18" w:space="0" w:color="E6E6E6"/>
            </w:tcBorders>
            <w:shd w:val="clear" w:color="auto" w:fill="auto"/>
            <w:vAlign w:val="bottom"/>
          </w:tcPr>
          <w:p w14:paraId="7A16BB82" w14:textId="7BB027A0" w:rsidR="00FB4D93" w:rsidRDefault="00FB4D93" w:rsidP="00703799">
            <w:pPr>
              <w:adjustRightInd w:val="0"/>
              <w:spacing w:before="48" w:after="48"/>
              <w:jc w:val="right"/>
              <w:rPr>
                <w:rFonts w:ascii="Arial" w:hAnsi="Arial" w:cs="Arial"/>
                <w:i/>
                <w:iCs/>
                <w:color w:val="231F20"/>
                <w:sz w:val="16"/>
                <w:szCs w:val="16"/>
              </w:rPr>
            </w:pPr>
            <w:r>
              <w:rPr>
                <w:rFonts w:ascii="Arial" w:hAnsi="Arial" w:cs="Arial"/>
                <w:i/>
                <w:iCs/>
                <w:color w:val="231F20"/>
                <w:sz w:val="16"/>
                <w:szCs w:val="16"/>
              </w:rPr>
              <w:t>17,33</w:t>
            </w:r>
          </w:p>
        </w:tc>
      </w:tr>
      <w:tr w:rsidR="00FB4D93" w14:paraId="6450FD67" w14:textId="77777777" w:rsidTr="00FB4D93">
        <w:trPr>
          <w:cantSplit/>
          <w:jc w:val="center"/>
        </w:trPr>
        <w:tc>
          <w:tcPr>
            <w:tcW w:w="1276" w:type="dxa"/>
            <w:vMerge w:val="restart"/>
            <w:tcBorders>
              <w:top w:val="nil"/>
              <w:left w:val="single" w:sz="15" w:space="0" w:color="E6E6E6"/>
              <w:bottom w:val="single" w:sz="4" w:space="0" w:color="E6E6E6"/>
              <w:right w:val="nil"/>
            </w:tcBorders>
            <w:shd w:val="clear" w:color="auto" w:fill="FFFFFF"/>
          </w:tcPr>
          <w:p w14:paraId="70087BA8" w14:textId="77777777" w:rsidR="00FB4D93" w:rsidRDefault="00FB4D93" w:rsidP="00703799">
            <w:pPr>
              <w:keepNext/>
              <w:adjustRightInd w:val="0"/>
              <w:spacing w:before="48" w:after="48"/>
              <w:rPr>
                <w:rFonts w:ascii="Arial" w:hAnsi="Arial" w:cs="Arial"/>
                <w:b/>
                <w:bCs/>
                <w:color w:val="000000"/>
                <w:sz w:val="16"/>
                <w:szCs w:val="16"/>
              </w:rPr>
            </w:pPr>
            <w:r>
              <w:rPr>
                <w:rFonts w:ascii="Arial" w:hAnsi="Arial" w:cs="Arial"/>
                <w:b/>
                <w:bCs/>
                <w:color w:val="000000"/>
                <w:sz w:val="16"/>
                <w:szCs w:val="16"/>
              </w:rPr>
              <w:t>Suspension</w:t>
            </w:r>
          </w:p>
        </w:tc>
        <w:tc>
          <w:tcPr>
            <w:tcW w:w="3034" w:type="dxa"/>
            <w:tcBorders>
              <w:top w:val="nil"/>
              <w:left w:val="single" w:sz="4" w:space="0" w:color="E6E6E6"/>
              <w:bottom w:val="single" w:sz="4" w:space="0" w:color="E6E6E6"/>
              <w:right w:val="nil"/>
            </w:tcBorders>
            <w:shd w:val="clear" w:color="auto" w:fill="FFFFFF"/>
          </w:tcPr>
          <w:p w14:paraId="107CDB6A" w14:textId="77777777" w:rsidR="00FB4D93" w:rsidRDefault="00FB4D93" w:rsidP="00703799">
            <w:pPr>
              <w:keepNext/>
              <w:adjustRightInd w:val="0"/>
              <w:spacing w:before="48" w:after="48"/>
              <w:rPr>
                <w:rFonts w:ascii="Arial" w:hAnsi="Arial" w:cs="Arial"/>
                <w:b/>
                <w:bCs/>
                <w:color w:val="000000"/>
                <w:sz w:val="16"/>
                <w:szCs w:val="16"/>
              </w:rPr>
            </w:pPr>
            <w:r>
              <w:rPr>
                <w:rFonts w:ascii="Arial" w:hAnsi="Arial" w:cs="Arial"/>
                <w:b/>
                <w:bCs/>
                <w:color w:val="000000"/>
                <w:sz w:val="16"/>
                <w:szCs w:val="16"/>
              </w:rPr>
              <w:t>Suspension simple</w:t>
            </w:r>
          </w:p>
        </w:tc>
        <w:tc>
          <w:tcPr>
            <w:tcW w:w="377" w:type="dxa"/>
            <w:tcBorders>
              <w:top w:val="nil"/>
              <w:left w:val="single" w:sz="4" w:space="0" w:color="E6E6E6"/>
              <w:bottom w:val="single" w:sz="4" w:space="0" w:color="E6E6E6"/>
              <w:right w:val="nil"/>
            </w:tcBorders>
            <w:shd w:val="clear" w:color="auto" w:fill="auto"/>
            <w:vAlign w:val="bottom"/>
          </w:tcPr>
          <w:p w14:paraId="52FBB4BE" w14:textId="2FED1C7D" w:rsidR="00FB4D93" w:rsidRDefault="00FB4D93" w:rsidP="00703799">
            <w:pPr>
              <w:keepNext/>
              <w:adjustRightInd w:val="0"/>
              <w:spacing w:before="48" w:after="48"/>
              <w:jc w:val="right"/>
              <w:rPr>
                <w:rFonts w:ascii="Arial" w:hAnsi="Arial" w:cs="Arial"/>
                <w:color w:val="231F20"/>
                <w:sz w:val="16"/>
                <w:szCs w:val="16"/>
              </w:rPr>
            </w:pPr>
            <w:r>
              <w:rPr>
                <w:rFonts w:ascii="Arial" w:hAnsi="Arial" w:cs="Arial"/>
                <w:color w:val="231F20"/>
                <w:sz w:val="16"/>
                <w:szCs w:val="16"/>
              </w:rPr>
              <w:t>5</w:t>
            </w:r>
          </w:p>
        </w:tc>
        <w:tc>
          <w:tcPr>
            <w:tcW w:w="643" w:type="dxa"/>
            <w:tcBorders>
              <w:top w:val="nil"/>
              <w:left w:val="single" w:sz="4" w:space="0" w:color="E6E6E6"/>
              <w:bottom w:val="single" w:sz="4" w:space="0" w:color="E6E6E6"/>
              <w:right w:val="single" w:sz="18" w:space="0" w:color="E6E6E6"/>
            </w:tcBorders>
            <w:shd w:val="clear" w:color="auto" w:fill="auto"/>
            <w:vAlign w:val="bottom"/>
          </w:tcPr>
          <w:p w14:paraId="1D51C075" w14:textId="366AA886" w:rsidR="00FB4D93" w:rsidRDefault="00FB4D93" w:rsidP="00703799">
            <w:pPr>
              <w:keepNext/>
              <w:adjustRightInd w:val="0"/>
              <w:spacing w:before="48" w:after="48"/>
              <w:jc w:val="right"/>
              <w:rPr>
                <w:rFonts w:ascii="Arial" w:hAnsi="Arial" w:cs="Arial"/>
                <w:color w:val="231F20"/>
                <w:sz w:val="16"/>
                <w:szCs w:val="16"/>
              </w:rPr>
            </w:pPr>
            <w:r>
              <w:rPr>
                <w:rFonts w:ascii="Arial" w:hAnsi="Arial" w:cs="Arial"/>
                <w:color w:val="231F20"/>
                <w:sz w:val="16"/>
                <w:szCs w:val="16"/>
              </w:rPr>
              <w:t>6,67</w:t>
            </w:r>
          </w:p>
        </w:tc>
      </w:tr>
      <w:tr w:rsidR="00FB4D93" w14:paraId="7BD2115B" w14:textId="77777777" w:rsidTr="00FB4D93">
        <w:trPr>
          <w:cantSplit/>
          <w:jc w:val="center"/>
        </w:trPr>
        <w:tc>
          <w:tcPr>
            <w:tcW w:w="1276" w:type="dxa"/>
            <w:vMerge/>
            <w:tcBorders>
              <w:top w:val="nil"/>
              <w:left w:val="single" w:sz="15" w:space="0" w:color="E6E6E6"/>
              <w:bottom w:val="single" w:sz="4" w:space="0" w:color="E6E6E6"/>
              <w:right w:val="nil"/>
            </w:tcBorders>
            <w:shd w:val="clear" w:color="auto" w:fill="FFFFFF"/>
          </w:tcPr>
          <w:p w14:paraId="12163B67" w14:textId="77777777" w:rsidR="00FB4D93" w:rsidRDefault="00FB4D93" w:rsidP="00703799">
            <w:pPr>
              <w:keepNext/>
              <w:adjustRightInd w:val="0"/>
            </w:pPr>
          </w:p>
        </w:tc>
        <w:tc>
          <w:tcPr>
            <w:tcW w:w="3034" w:type="dxa"/>
            <w:tcBorders>
              <w:top w:val="nil"/>
              <w:left w:val="single" w:sz="4" w:space="0" w:color="E6E6E6"/>
              <w:bottom w:val="single" w:sz="4" w:space="0" w:color="E6E6E6"/>
              <w:right w:val="nil"/>
            </w:tcBorders>
            <w:shd w:val="clear" w:color="auto" w:fill="FFFFFF"/>
          </w:tcPr>
          <w:p w14:paraId="79F18FDE" w14:textId="77777777" w:rsidR="00FB4D93" w:rsidRDefault="00FB4D93" w:rsidP="00703799">
            <w:pPr>
              <w:keepNext/>
              <w:adjustRightInd w:val="0"/>
              <w:spacing w:before="48" w:after="48"/>
              <w:rPr>
                <w:rFonts w:ascii="Arial" w:hAnsi="Arial" w:cs="Arial"/>
                <w:b/>
                <w:bCs/>
                <w:color w:val="000000"/>
                <w:sz w:val="16"/>
                <w:szCs w:val="16"/>
              </w:rPr>
            </w:pPr>
            <w:r>
              <w:rPr>
                <w:rFonts w:ascii="Arial" w:hAnsi="Arial" w:cs="Arial"/>
                <w:b/>
                <w:bCs/>
                <w:color w:val="000000"/>
                <w:sz w:val="16"/>
                <w:szCs w:val="16"/>
              </w:rPr>
              <w:t>Suspension probatoire</w:t>
            </w:r>
          </w:p>
        </w:tc>
        <w:tc>
          <w:tcPr>
            <w:tcW w:w="377" w:type="dxa"/>
            <w:tcBorders>
              <w:top w:val="nil"/>
              <w:left w:val="single" w:sz="4" w:space="0" w:color="E6E6E6"/>
              <w:bottom w:val="single" w:sz="4" w:space="0" w:color="E6E6E6"/>
              <w:right w:val="nil"/>
            </w:tcBorders>
            <w:shd w:val="clear" w:color="auto" w:fill="auto"/>
            <w:vAlign w:val="bottom"/>
          </w:tcPr>
          <w:p w14:paraId="582AA594" w14:textId="34CFF09A" w:rsidR="00FB4D93" w:rsidRDefault="00FB4D93" w:rsidP="00703799">
            <w:pPr>
              <w:keepNext/>
              <w:adjustRightInd w:val="0"/>
              <w:spacing w:before="48" w:after="48"/>
              <w:jc w:val="right"/>
              <w:rPr>
                <w:rFonts w:ascii="Arial" w:hAnsi="Arial" w:cs="Arial"/>
                <w:color w:val="231F20"/>
                <w:sz w:val="16"/>
                <w:szCs w:val="16"/>
              </w:rPr>
            </w:pPr>
            <w:r>
              <w:rPr>
                <w:rFonts w:ascii="Arial" w:hAnsi="Arial" w:cs="Arial"/>
                <w:color w:val="231F20"/>
                <w:sz w:val="16"/>
                <w:szCs w:val="16"/>
              </w:rPr>
              <w:t>2</w:t>
            </w:r>
          </w:p>
        </w:tc>
        <w:tc>
          <w:tcPr>
            <w:tcW w:w="643" w:type="dxa"/>
            <w:tcBorders>
              <w:top w:val="nil"/>
              <w:left w:val="single" w:sz="4" w:space="0" w:color="E6E6E6"/>
              <w:bottom w:val="single" w:sz="4" w:space="0" w:color="E6E6E6"/>
              <w:right w:val="single" w:sz="18" w:space="0" w:color="E6E6E6"/>
            </w:tcBorders>
            <w:shd w:val="clear" w:color="auto" w:fill="auto"/>
            <w:vAlign w:val="bottom"/>
          </w:tcPr>
          <w:p w14:paraId="771F0364" w14:textId="284E0835" w:rsidR="00FB4D93" w:rsidRDefault="00FB4D93" w:rsidP="00703799">
            <w:pPr>
              <w:keepNext/>
              <w:adjustRightInd w:val="0"/>
              <w:spacing w:before="48" w:after="48"/>
              <w:jc w:val="right"/>
              <w:rPr>
                <w:rFonts w:ascii="Arial" w:hAnsi="Arial" w:cs="Arial"/>
                <w:color w:val="231F20"/>
                <w:sz w:val="16"/>
                <w:szCs w:val="16"/>
              </w:rPr>
            </w:pPr>
            <w:r>
              <w:rPr>
                <w:rFonts w:ascii="Arial" w:hAnsi="Arial" w:cs="Arial"/>
                <w:color w:val="231F20"/>
                <w:sz w:val="16"/>
                <w:szCs w:val="16"/>
              </w:rPr>
              <w:t>2,67</w:t>
            </w:r>
          </w:p>
        </w:tc>
      </w:tr>
      <w:tr w:rsidR="00FB4D93" w14:paraId="380753EF" w14:textId="77777777" w:rsidTr="00FB4D93">
        <w:trPr>
          <w:cantSplit/>
          <w:jc w:val="center"/>
        </w:trPr>
        <w:tc>
          <w:tcPr>
            <w:tcW w:w="1276" w:type="dxa"/>
            <w:vMerge/>
            <w:tcBorders>
              <w:top w:val="nil"/>
              <w:left w:val="single" w:sz="15" w:space="0" w:color="E6E6E6"/>
              <w:bottom w:val="single" w:sz="4" w:space="0" w:color="E6E6E6"/>
              <w:right w:val="nil"/>
            </w:tcBorders>
            <w:shd w:val="clear" w:color="auto" w:fill="FFFFFF"/>
          </w:tcPr>
          <w:p w14:paraId="44F0BDD4" w14:textId="77777777" w:rsidR="00FB4D93" w:rsidRDefault="00FB4D93" w:rsidP="00703799">
            <w:pPr>
              <w:adjustRightInd w:val="0"/>
            </w:pPr>
          </w:p>
        </w:tc>
        <w:tc>
          <w:tcPr>
            <w:tcW w:w="3034" w:type="dxa"/>
            <w:tcBorders>
              <w:top w:val="nil"/>
              <w:left w:val="single" w:sz="4" w:space="0" w:color="E6E6E6"/>
              <w:bottom w:val="single" w:sz="4" w:space="0" w:color="E6E6E6"/>
              <w:right w:val="nil"/>
            </w:tcBorders>
            <w:shd w:val="clear" w:color="auto" w:fill="FFFFFF"/>
          </w:tcPr>
          <w:p w14:paraId="62AF4BE6" w14:textId="77777777" w:rsidR="00FB4D93" w:rsidRDefault="00FB4D93" w:rsidP="00703799">
            <w:pPr>
              <w:adjustRightInd w:val="0"/>
              <w:spacing w:before="48" w:after="48"/>
              <w:rPr>
                <w:rFonts w:ascii="Arial" w:hAnsi="Arial" w:cs="Arial"/>
                <w:b/>
                <w:bCs/>
                <w:color w:val="000000"/>
                <w:sz w:val="16"/>
                <w:szCs w:val="16"/>
              </w:rPr>
            </w:pPr>
            <w:r>
              <w:rPr>
                <w:rFonts w:ascii="Arial" w:hAnsi="Arial" w:cs="Arial"/>
                <w:b/>
                <w:bCs/>
                <w:color w:val="000000"/>
                <w:sz w:val="16"/>
                <w:szCs w:val="16"/>
              </w:rPr>
              <w:t>Total rubrique</w:t>
            </w:r>
          </w:p>
        </w:tc>
        <w:tc>
          <w:tcPr>
            <w:tcW w:w="377" w:type="dxa"/>
            <w:tcBorders>
              <w:top w:val="nil"/>
              <w:left w:val="single" w:sz="4" w:space="0" w:color="E6E6E6"/>
              <w:bottom w:val="single" w:sz="4" w:space="0" w:color="E6E6E6"/>
              <w:right w:val="nil"/>
            </w:tcBorders>
            <w:shd w:val="clear" w:color="auto" w:fill="auto"/>
            <w:vAlign w:val="bottom"/>
          </w:tcPr>
          <w:p w14:paraId="39795470" w14:textId="549D9EF0" w:rsidR="00FB4D93" w:rsidRDefault="00FB4D93" w:rsidP="00703799">
            <w:pPr>
              <w:adjustRightInd w:val="0"/>
              <w:spacing w:before="48" w:after="48"/>
              <w:jc w:val="right"/>
              <w:rPr>
                <w:rFonts w:ascii="Arial" w:hAnsi="Arial" w:cs="Arial"/>
                <w:i/>
                <w:iCs/>
                <w:color w:val="231F20"/>
                <w:sz w:val="16"/>
                <w:szCs w:val="16"/>
              </w:rPr>
            </w:pPr>
            <w:r>
              <w:rPr>
                <w:rFonts w:ascii="Arial" w:hAnsi="Arial" w:cs="Arial"/>
                <w:i/>
                <w:iCs/>
                <w:color w:val="231F20"/>
                <w:sz w:val="16"/>
                <w:szCs w:val="16"/>
              </w:rPr>
              <w:t>7</w:t>
            </w:r>
          </w:p>
        </w:tc>
        <w:tc>
          <w:tcPr>
            <w:tcW w:w="643" w:type="dxa"/>
            <w:tcBorders>
              <w:top w:val="nil"/>
              <w:left w:val="single" w:sz="4" w:space="0" w:color="E6E6E6"/>
              <w:bottom w:val="single" w:sz="4" w:space="0" w:color="E6E6E6"/>
              <w:right w:val="single" w:sz="18" w:space="0" w:color="E6E6E6"/>
            </w:tcBorders>
            <w:shd w:val="clear" w:color="auto" w:fill="auto"/>
            <w:vAlign w:val="bottom"/>
          </w:tcPr>
          <w:p w14:paraId="7EA917E9" w14:textId="3DE7342E" w:rsidR="00FB4D93" w:rsidRDefault="00FB4D93" w:rsidP="00703799">
            <w:pPr>
              <w:adjustRightInd w:val="0"/>
              <w:spacing w:before="48" w:after="48"/>
              <w:jc w:val="right"/>
              <w:rPr>
                <w:rFonts w:ascii="Arial" w:hAnsi="Arial" w:cs="Arial"/>
                <w:i/>
                <w:iCs/>
                <w:color w:val="231F20"/>
                <w:sz w:val="16"/>
                <w:szCs w:val="16"/>
              </w:rPr>
            </w:pPr>
            <w:r>
              <w:rPr>
                <w:rFonts w:ascii="Arial" w:hAnsi="Arial" w:cs="Arial"/>
                <w:i/>
                <w:iCs/>
                <w:color w:val="231F20"/>
                <w:sz w:val="16"/>
                <w:szCs w:val="16"/>
              </w:rPr>
              <w:t>9,33</w:t>
            </w:r>
          </w:p>
        </w:tc>
      </w:tr>
      <w:tr w:rsidR="00FB4D93" w14:paraId="13B01298" w14:textId="77777777" w:rsidTr="00FB4D93">
        <w:trPr>
          <w:cantSplit/>
          <w:jc w:val="center"/>
        </w:trPr>
        <w:tc>
          <w:tcPr>
            <w:tcW w:w="1276" w:type="dxa"/>
            <w:vMerge w:val="restart"/>
            <w:tcBorders>
              <w:top w:val="nil"/>
              <w:left w:val="single" w:sz="15" w:space="0" w:color="E6E6E6"/>
              <w:bottom w:val="single" w:sz="4" w:space="0" w:color="E6E6E6"/>
              <w:right w:val="nil"/>
            </w:tcBorders>
            <w:shd w:val="clear" w:color="auto" w:fill="FFFFFF"/>
          </w:tcPr>
          <w:p w14:paraId="0C2BCF45" w14:textId="77777777" w:rsidR="00FB4D93" w:rsidRDefault="00FB4D93" w:rsidP="00703799">
            <w:pPr>
              <w:keepNext/>
              <w:adjustRightInd w:val="0"/>
              <w:spacing w:before="48" w:after="48"/>
              <w:rPr>
                <w:rFonts w:ascii="Arial" w:hAnsi="Arial" w:cs="Arial"/>
                <w:b/>
                <w:bCs/>
                <w:color w:val="000000"/>
                <w:sz w:val="16"/>
                <w:szCs w:val="16"/>
              </w:rPr>
            </w:pPr>
            <w:r>
              <w:rPr>
                <w:rFonts w:ascii="Arial" w:hAnsi="Arial" w:cs="Arial"/>
                <w:b/>
                <w:bCs/>
                <w:color w:val="000000"/>
                <w:sz w:val="16"/>
                <w:szCs w:val="16"/>
              </w:rPr>
              <w:t>Autres</w:t>
            </w:r>
          </w:p>
        </w:tc>
        <w:tc>
          <w:tcPr>
            <w:tcW w:w="3034" w:type="dxa"/>
            <w:tcBorders>
              <w:top w:val="nil"/>
              <w:left w:val="single" w:sz="4" w:space="0" w:color="E6E6E6"/>
              <w:bottom w:val="single" w:sz="4" w:space="0" w:color="E6E6E6"/>
              <w:right w:val="nil"/>
            </w:tcBorders>
            <w:shd w:val="clear" w:color="auto" w:fill="FFFFFF"/>
          </w:tcPr>
          <w:p w14:paraId="07BB3C92" w14:textId="0DA646AA" w:rsidR="00FB4D93" w:rsidRDefault="00FB4D93" w:rsidP="00703799">
            <w:pPr>
              <w:keepNext/>
              <w:adjustRightInd w:val="0"/>
              <w:spacing w:before="48" w:after="48"/>
              <w:rPr>
                <w:rFonts w:ascii="Arial" w:hAnsi="Arial" w:cs="Arial"/>
                <w:b/>
                <w:bCs/>
                <w:color w:val="000000"/>
                <w:sz w:val="16"/>
                <w:szCs w:val="16"/>
              </w:rPr>
            </w:pPr>
            <w:r>
              <w:rPr>
                <w:rFonts w:ascii="Arial" w:hAnsi="Arial" w:cs="Arial"/>
                <w:b/>
                <w:bCs/>
                <w:color w:val="000000"/>
                <w:sz w:val="16"/>
                <w:szCs w:val="16"/>
              </w:rPr>
              <w:t>Action publique éteinte</w:t>
            </w:r>
          </w:p>
        </w:tc>
        <w:tc>
          <w:tcPr>
            <w:tcW w:w="377" w:type="dxa"/>
            <w:tcBorders>
              <w:top w:val="nil"/>
              <w:left w:val="single" w:sz="4" w:space="0" w:color="E6E6E6"/>
              <w:bottom w:val="single" w:sz="4" w:space="0" w:color="E6E6E6"/>
              <w:right w:val="nil"/>
            </w:tcBorders>
            <w:shd w:val="clear" w:color="auto" w:fill="auto"/>
            <w:vAlign w:val="bottom"/>
          </w:tcPr>
          <w:p w14:paraId="00B84177" w14:textId="69C99E21" w:rsidR="00FB4D93" w:rsidRDefault="00FB4D93" w:rsidP="00703799">
            <w:pPr>
              <w:keepNext/>
              <w:adjustRightInd w:val="0"/>
              <w:spacing w:before="48" w:after="48"/>
              <w:jc w:val="right"/>
              <w:rPr>
                <w:rFonts w:ascii="Arial" w:hAnsi="Arial" w:cs="Arial"/>
                <w:color w:val="231F20"/>
                <w:sz w:val="16"/>
                <w:szCs w:val="16"/>
              </w:rPr>
            </w:pPr>
            <w:r>
              <w:rPr>
                <w:rFonts w:ascii="Arial" w:hAnsi="Arial" w:cs="Arial"/>
                <w:color w:val="231F20"/>
                <w:sz w:val="16"/>
                <w:szCs w:val="16"/>
              </w:rPr>
              <w:t>2</w:t>
            </w:r>
          </w:p>
        </w:tc>
        <w:tc>
          <w:tcPr>
            <w:tcW w:w="643" w:type="dxa"/>
            <w:tcBorders>
              <w:top w:val="nil"/>
              <w:left w:val="single" w:sz="4" w:space="0" w:color="E6E6E6"/>
              <w:bottom w:val="single" w:sz="4" w:space="0" w:color="E6E6E6"/>
              <w:right w:val="single" w:sz="18" w:space="0" w:color="E6E6E6"/>
            </w:tcBorders>
            <w:shd w:val="clear" w:color="auto" w:fill="auto"/>
            <w:vAlign w:val="bottom"/>
          </w:tcPr>
          <w:p w14:paraId="37B41C57" w14:textId="76C43486" w:rsidR="00FB4D93" w:rsidRDefault="00FB4D93" w:rsidP="00703799">
            <w:pPr>
              <w:keepNext/>
              <w:adjustRightInd w:val="0"/>
              <w:spacing w:before="48" w:after="48"/>
              <w:jc w:val="right"/>
              <w:rPr>
                <w:rFonts w:ascii="Arial" w:hAnsi="Arial" w:cs="Arial"/>
                <w:color w:val="231F20"/>
                <w:sz w:val="16"/>
                <w:szCs w:val="16"/>
              </w:rPr>
            </w:pPr>
            <w:r>
              <w:rPr>
                <w:rFonts w:ascii="Arial" w:hAnsi="Arial" w:cs="Arial"/>
                <w:color w:val="231F20"/>
                <w:sz w:val="16"/>
                <w:szCs w:val="16"/>
              </w:rPr>
              <w:t>2,67</w:t>
            </w:r>
          </w:p>
        </w:tc>
      </w:tr>
      <w:tr w:rsidR="00FB4D93" w14:paraId="37C76F0F" w14:textId="77777777" w:rsidTr="00FB4D93">
        <w:trPr>
          <w:cantSplit/>
          <w:jc w:val="center"/>
        </w:trPr>
        <w:tc>
          <w:tcPr>
            <w:tcW w:w="1276" w:type="dxa"/>
            <w:vMerge/>
            <w:tcBorders>
              <w:top w:val="nil"/>
              <w:left w:val="single" w:sz="15" w:space="0" w:color="E6E6E6"/>
              <w:bottom w:val="single" w:sz="4" w:space="0" w:color="E6E6E6"/>
              <w:right w:val="nil"/>
            </w:tcBorders>
            <w:shd w:val="clear" w:color="auto" w:fill="FFFFFF"/>
          </w:tcPr>
          <w:p w14:paraId="64C6201E" w14:textId="77777777" w:rsidR="00FB4D93" w:rsidRDefault="00FB4D93" w:rsidP="00703799">
            <w:pPr>
              <w:keepNext/>
              <w:adjustRightInd w:val="0"/>
            </w:pPr>
          </w:p>
        </w:tc>
        <w:tc>
          <w:tcPr>
            <w:tcW w:w="3034" w:type="dxa"/>
            <w:tcBorders>
              <w:top w:val="nil"/>
              <w:left w:val="single" w:sz="4" w:space="0" w:color="E6E6E6"/>
              <w:bottom w:val="single" w:sz="4" w:space="0" w:color="E6E6E6"/>
              <w:right w:val="nil"/>
            </w:tcBorders>
            <w:shd w:val="clear" w:color="auto" w:fill="FFFFFF"/>
          </w:tcPr>
          <w:p w14:paraId="1FCB0301" w14:textId="293DCCDF" w:rsidR="00FB4D93" w:rsidRDefault="00FB4D93" w:rsidP="00703799">
            <w:pPr>
              <w:keepNext/>
              <w:adjustRightInd w:val="0"/>
              <w:spacing w:before="48" w:after="48"/>
              <w:rPr>
                <w:rFonts w:ascii="Arial" w:hAnsi="Arial" w:cs="Arial"/>
                <w:b/>
                <w:bCs/>
                <w:color w:val="000000"/>
                <w:sz w:val="16"/>
                <w:szCs w:val="16"/>
              </w:rPr>
            </w:pPr>
            <w:r>
              <w:rPr>
                <w:rFonts w:ascii="Arial" w:hAnsi="Arial" w:cs="Arial"/>
                <w:b/>
                <w:bCs/>
                <w:color w:val="000000"/>
                <w:sz w:val="16"/>
                <w:szCs w:val="16"/>
              </w:rPr>
              <w:t>Total rubrique</w:t>
            </w:r>
          </w:p>
        </w:tc>
        <w:tc>
          <w:tcPr>
            <w:tcW w:w="377" w:type="dxa"/>
            <w:tcBorders>
              <w:top w:val="nil"/>
              <w:left w:val="single" w:sz="4" w:space="0" w:color="E6E6E6"/>
              <w:bottom w:val="single" w:sz="4" w:space="0" w:color="E6E6E6"/>
              <w:right w:val="nil"/>
            </w:tcBorders>
            <w:shd w:val="clear" w:color="auto" w:fill="auto"/>
            <w:vAlign w:val="bottom"/>
          </w:tcPr>
          <w:p w14:paraId="03CFB101" w14:textId="601FDF08" w:rsidR="00FB4D93" w:rsidRDefault="00FB4D93" w:rsidP="00703799">
            <w:pPr>
              <w:keepNext/>
              <w:adjustRightInd w:val="0"/>
              <w:spacing w:before="48" w:after="48"/>
              <w:jc w:val="right"/>
              <w:rPr>
                <w:rFonts w:ascii="Arial" w:hAnsi="Arial" w:cs="Arial"/>
                <w:color w:val="231F20"/>
                <w:sz w:val="16"/>
                <w:szCs w:val="16"/>
              </w:rPr>
            </w:pPr>
            <w:r>
              <w:rPr>
                <w:rFonts w:ascii="Arial" w:hAnsi="Arial" w:cs="Arial"/>
                <w:color w:val="231F20"/>
                <w:sz w:val="16"/>
                <w:szCs w:val="16"/>
              </w:rPr>
              <w:t>2</w:t>
            </w:r>
          </w:p>
        </w:tc>
        <w:tc>
          <w:tcPr>
            <w:tcW w:w="643" w:type="dxa"/>
            <w:tcBorders>
              <w:top w:val="nil"/>
              <w:left w:val="single" w:sz="4" w:space="0" w:color="E6E6E6"/>
              <w:bottom w:val="single" w:sz="4" w:space="0" w:color="E6E6E6"/>
              <w:right w:val="single" w:sz="18" w:space="0" w:color="E6E6E6"/>
            </w:tcBorders>
            <w:shd w:val="clear" w:color="auto" w:fill="auto"/>
            <w:vAlign w:val="bottom"/>
          </w:tcPr>
          <w:p w14:paraId="51C6195A" w14:textId="41BC1464" w:rsidR="00FB4D93" w:rsidRDefault="00FB4D93" w:rsidP="00703799">
            <w:pPr>
              <w:keepNext/>
              <w:adjustRightInd w:val="0"/>
              <w:spacing w:before="48" w:after="48"/>
              <w:jc w:val="right"/>
              <w:rPr>
                <w:rFonts w:ascii="Arial" w:hAnsi="Arial" w:cs="Arial"/>
                <w:color w:val="231F20"/>
                <w:sz w:val="16"/>
                <w:szCs w:val="16"/>
              </w:rPr>
            </w:pPr>
            <w:r>
              <w:rPr>
                <w:rFonts w:ascii="Arial" w:hAnsi="Arial" w:cs="Arial"/>
                <w:color w:val="231F20"/>
                <w:sz w:val="16"/>
                <w:szCs w:val="16"/>
              </w:rPr>
              <w:t>2,67</w:t>
            </w:r>
          </w:p>
        </w:tc>
      </w:tr>
      <w:tr w:rsidR="00FB4D93" w14:paraId="41C191DD" w14:textId="77777777" w:rsidTr="00FB4D93">
        <w:trPr>
          <w:cantSplit/>
          <w:jc w:val="center"/>
        </w:trPr>
        <w:tc>
          <w:tcPr>
            <w:tcW w:w="4310" w:type="dxa"/>
            <w:gridSpan w:val="2"/>
            <w:tcBorders>
              <w:top w:val="nil"/>
              <w:left w:val="single" w:sz="15" w:space="0" w:color="E6E6E6"/>
              <w:bottom w:val="single" w:sz="15" w:space="0" w:color="E6E6E6"/>
              <w:right w:val="nil"/>
            </w:tcBorders>
            <w:shd w:val="clear" w:color="auto" w:fill="FFFFFF"/>
          </w:tcPr>
          <w:p w14:paraId="190AA7E4" w14:textId="77777777" w:rsidR="00FB4D93" w:rsidRDefault="00FB4D93" w:rsidP="00703799">
            <w:pPr>
              <w:adjustRightInd w:val="0"/>
              <w:spacing w:before="48" w:after="48"/>
              <w:rPr>
                <w:rFonts w:ascii="Arial" w:hAnsi="Arial" w:cs="Arial"/>
                <w:b/>
                <w:bCs/>
                <w:color w:val="000000"/>
                <w:sz w:val="16"/>
                <w:szCs w:val="16"/>
              </w:rPr>
            </w:pPr>
            <w:r>
              <w:rPr>
                <w:rFonts w:ascii="Arial" w:hAnsi="Arial" w:cs="Arial"/>
                <w:b/>
                <w:bCs/>
                <w:color w:val="000000"/>
                <w:sz w:val="16"/>
                <w:szCs w:val="16"/>
              </w:rPr>
              <w:t>Total</w:t>
            </w:r>
          </w:p>
        </w:tc>
        <w:tc>
          <w:tcPr>
            <w:tcW w:w="377" w:type="dxa"/>
            <w:tcBorders>
              <w:top w:val="nil"/>
              <w:left w:val="single" w:sz="4" w:space="0" w:color="E6E6E6"/>
              <w:bottom w:val="single" w:sz="18" w:space="0" w:color="E6E6E6"/>
              <w:right w:val="nil"/>
            </w:tcBorders>
            <w:shd w:val="clear" w:color="auto" w:fill="auto"/>
            <w:vAlign w:val="bottom"/>
          </w:tcPr>
          <w:p w14:paraId="23B64E1B" w14:textId="5A337DAC" w:rsidR="00FB4D93" w:rsidRDefault="00FB4D93" w:rsidP="00703799">
            <w:pPr>
              <w:adjustRightInd w:val="0"/>
              <w:spacing w:before="48" w:after="48"/>
              <w:jc w:val="right"/>
              <w:rPr>
                <w:rFonts w:ascii="Arial" w:hAnsi="Arial" w:cs="Arial"/>
                <w:color w:val="231F20"/>
                <w:sz w:val="16"/>
                <w:szCs w:val="16"/>
              </w:rPr>
            </w:pPr>
          </w:p>
        </w:tc>
        <w:tc>
          <w:tcPr>
            <w:tcW w:w="643" w:type="dxa"/>
            <w:tcBorders>
              <w:top w:val="nil"/>
              <w:left w:val="single" w:sz="4" w:space="0" w:color="E6E6E6"/>
              <w:bottom w:val="single" w:sz="18" w:space="0" w:color="E6E6E6"/>
              <w:right w:val="single" w:sz="18" w:space="0" w:color="E6E6E6"/>
            </w:tcBorders>
            <w:shd w:val="clear" w:color="auto" w:fill="auto"/>
            <w:vAlign w:val="bottom"/>
          </w:tcPr>
          <w:p w14:paraId="23DF1F54" w14:textId="67671C0A" w:rsidR="00FB4D93" w:rsidRDefault="00FB4D93" w:rsidP="00703799">
            <w:pPr>
              <w:adjustRightInd w:val="0"/>
              <w:spacing w:before="48" w:after="48"/>
              <w:jc w:val="right"/>
              <w:rPr>
                <w:rFonts w:ascii="Arial" w:hAnsi="Arial" w:cs="Arial"/>
                <w:color w:val="231F20"/>
                <w:sz w:val="16"/>
                <w:szCs w:val="16"/>
              </w:rPr>
            </w:pPr>
            <w:r>
              <w:rPr>
                <w:rFonts w:ascii="Arial" w:hAnsi="Arial" w:cs="Arial"/>
                <w:color w:val="231F20"/>
                <w:sz w:val="16"/>
                <w:szCs w:val="16"/>
              </w:rPr>
              <w:t>75</w:t>
            </w:r>
          </w:p>
        </w:tc>
      </w:tr>
    </w:tbl>
    <w:p w14:paraId="1C450DD4" w14:textId="48D5C9BE" w:rsidR="00AE0226" w:rsidRPr="00AE0226" w:rsidRDefault="00FB4D93" w:rsidP="00AE0226">
      <w:pPr>
        <w:rPr>
          <w:lang w:val="fr-FR"/>
        </w:rPr>
      </w:pPr>
      <w:r>
        <w:rPr>
          <w:i/>
          <w:lang w:val="fr-FR"/>
        </w:rPr>
        <w:t>Source: Banque de données du Collège des procureurs généraux – Analyses statistiques</w:t>
      </w:r>
      <w:r>
        <w:rPr>
          <w:lang w:val="fr-FR"/>
        </w:rPr>
        <w:t xml:space="preserve"> </w:t>
      </w:r>
      <w:r w:rsidR="00AE0226">
        <w:rPr>
          <w:lang w:val="fr-FR"/>
        </w:rPr>
        <w:br w:type="column"/>
      </w:r>
    </w:p>
    <w:p w14:paraId="6D1F061D" w14:textId="1B9DAC3C" w:rsidR="00AE0226" w:rsidRDefault="00AE0226" w:rsidP="00AE0226">
      <w:pPr>
        <w:pStyle w:val="Heading2"/>
        <w:numPr>
          <w:ilvl w:val="0"/>
          <w:numId w:val="0"/>
        </w:numPr>
        <w:ind w:left="576" w:hanging="576"/>
        <w:rPr>
          <w:lang w:val="fr-FR"/>
        </w:rPr>
      </w:pPr>
      <w:bookmarkStart w:id="179" w:name="_Toc323911314"/>
      <w:r>
        <w:rPr>
          <w:lang w:val="fr-FR"/>
        </w:rPr>
        <w:t>Aperçu des points de contact</w:t>
      </w:r>
      <w:bookmarkEnd w:id="179"/>
    </w:p>
    <w:p w14:paraId="757B70A7" w14:textId="77777777" w:rsidR="00AE0226" w:rsidRDefault="00AE0226" w:rsidP="00AE0226">
      <w:pPr>
        <w:rPr>
          <w:lang w:val="fr-FR" w:eastAsia="nl-NL"/>
        </w:rPr>
      </w:pPr>
    </w:p>
    <w:p w14:paraId="5BCF87C1"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Centre pour l'égalité des chances et la lutte contre le racisme</w:t>
      </w:r>
      <w:r w:rsidRPr="00AE0226">
        <w:rPr>
          <w:rFonts w:ascii="Arial" w:hAnsi="Arial" w:cs="Arial"/>
          <w:sz w:val="22"/>
          <w:szCs w:val="22"/>
          <w:lang w:val="fr-FR"/>
        </w:rPr>
        <w:br/>
        <w:t>Rue Royale 138 – 1000 Bruxelles</w:t>
      </w:r>
      <w:r w:rsidRPr="00AE0226">
        <w:rPr>
          <w:rFonts w:ascii="Arial" w:hAnsi="Arial" w:cs="Arial"/>
          <w:sz w:val="22"/>
          <w:szCs w:val="22"/>
          <w:lang w:val="fr-FR"/>
        </w:rPr>
        <w:br/>
        <w:t>02/212 30 00 – 0800/12 800</w:t>
      </w:r>
      <w:r w:rsidRPr="00AE0226">
        <w:rPr>
          <w:rFonts w:ascii="Arial" w:hAnsi="Arial" w:cs="Arial"/>
          <w:sz w:val="22"/>
          <w:szCs w:val="22"/>
          <w:lang w:val="fr-FR"/>
        </w:rPr>
        <w:br/>
      </w:r>
      <w:hyperlink r:id="rId63" w:history="1">
        <w:r w:rsidRPr="00AE0226">
          <w:rPr>
            <w:rStyle w:val="Hyperlink"/>
            <w:rFonts w:ascii="Arial" w:hAnsi="Arial" w:cs="Arial"/>
            <w:sz w:val="22"/>
            <w:szCs w:val="22"/>
            <w:lang w:val="fr-FR"/>
          </w:rPr>
          <w:t>www.diversite.be</w:t>
        </w:r>
      </w:hyperlink>
      <w:r w:rsidRPr="00AE0226">
        <w:rPr>
          <w:rFonts w:ascii="Arial" w:hAnsi="Arial" w:cs="Arial"/>
          <w:sz w:val="22"/>
          <w:szCs w:val="22"/>
          <w:lang w:val="fr-FR"/>
        </w:rPr>
        <w:t xml:space="preserve"> </w:t>
      </w:r>
      <w:r w:rsidRPr="00AE0226">
        <w:rPr>
          <w:rFonts w:ascii="Arial" w:hAnsi="Arial" w:cs="Arial"/>
          <w:sz w:val="22"/>
          <w:szCs w:val="22"/>
          <w:lang w:val="fr-FR"/>
        </w:rPr>
        <w:br/>
      </w:r>
      <w:hyperlink r:id="rId64" w:history="1">
        <w:r w:rsidRPr="00AE0226">
          <w:rPr>
            <w:rStyle w:val="Hyperlink"/>
            <w:rFonts w:ascii="Arial" w:hAnsi="Arial" w:cs="Arial"/>
            <w:sz w:val="22"/>
            <w:szCs w:val="22"/>
            <w:lang w:val="fr-FR"/>
          </w:rPr>
          <w:t>epost@cntr.be</w:t>
        </w:r>
      </w:hyperlink>
    </w:p>
    <w:p w14:paraId="4397DF6A"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 </w:t>
      </w:r>
    </w:p>
    <w:p w14:paraId="3462B95B" w14:textId="77777777" w:rsidR="00AE0226" w:rsidRPr="00AE0226" w:rsidRDefault="00AE0226" w:rsidP="00AE0226">
      <w:pPr>
        <w:rPr>
          <w:rFonts w:ascii="Arial" w:hAnsi="Arial" w:cs="Arial"/>
          <w:sz w:val="22"/>
          <w:szCs w:val="22"/>
          <w:lang w:val="fr-FR"/>
        </w:rPr>
      </w:pPr>
    </w:p>
    <w:p w14:paraId="4A6D955A"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 xml:space="preserve">Institut pour l'Egalité des Femmes et des Hommes </w:t>
      </w:r>
    </w:p>
    <w:p w14:paraId="6907677F" w14:textId="77777777" w:rsidR="00AE0226" w:rsidRPr="00AE0226" w:rsidRDefault="00AE0226" w:rsidP="00AE0226">
      <w:pPr>
        <w:rPr>
          <w:rFonts w:ascii="Arial" w:hAnsi="Arial" w:cs="Arial"/>
          <w:sz w:val="22"/>
          <w:szCs w:val="22"/>
          <w:lang w:val="da-DK"/>
        </w:rPr>
      </w:pPr>
      <w:r w:rsidRPr="00AE0226">
        <w:rPr>
          <w:rFonts w:ascii="Arial" w:hAnsi="Arial" w:cs="Arial"/>
          <w:sz w:val="22"/>
          <w:szCs w:val="22"/>
          <w:lang w:val="da-DK"/>
        </w:rPr>
        <w:t>Rue Ernest Blerot 1 – 1070 Bruxelles</w:t>
      </w:r>
    </w:p>
    <w:p w14:paraId="5C1A701E" w14:textId="77777777" w:rsidR="00AE0226" w:rsidRPr="00001747" w:rsidRDefault="00AE0226" w:rsidP="00AE0226">
      <w:pPr>
        <w:rPr>
          <w:rFonts w:ascii="Arial" w:hAnsi="Arial" w:cs="Arial"/>
          <w:sz w:val="22"/>
          <w:szCs w:val="22"/>
          <w:lang w:val="da-DK"/>
        </w:rPr>
      </w:pPr>
      <w:r w:rsidRPr="00AE0226">
        <w:rPr>
          <w:rFonts w:ascii="Arial" w:hAnsi="Arial" w:cs="Arial"/>
          <w:sz w:val="22"/>
          <w:szCs w:val="22"/>
          <w:lang w:val="da-DK"/>
        </w:rPr>
        <w:t xml:space="preserve">02/233 42 65 – </w:t>
      </w:r>
      <w:hyperlink r:id="rId65" w:history="1">
        <w:r w:rsidRPr="00AE0226">
          <w:rPr>
            <w:rStyle w:val="Hyperlink"/>
            <w:rFonts w:ascii="Arial" w:hAnsi="Arial" w:cs="Arial"/>
            <w:sz w:val="22"/>
            <w:szCs w:val="22"/>
            <w:lang w:val="da-DK"/>
          </w:rPr>
          <w:t>http://igvm-iefh.belgium.be</w:t>
        </w:r>
      </w:hyperlink>
    </w:p>
    <w:p w14:paraId="7D4C07D6" w14:textId="77777777" w:rsidR="00AE0226" w:rsidRPr="00001747" w:rsidRDefault="00612C11" w:rsidP="00AE0226">
      <w:pPr>
        <w:rPr>
          <w:rFonts w:ascii="Arial" w:hAnsi="Arial" w:cs="Arial"/>
          <w:sz w:val="22"/>
          <w:szCs w:val="22"/>
          <w:lang w:val="da-DK"/>
        </w:rPr>
      </w:pPr>
      <w:hyperlink r:id="rId66" w:history="1">
        <w:r w:rsidR="00AE0226" w:rsidRPr="00001747">
          <w:rPr>
            <w:rStyle w:val="Hyperlink"/>
            <w:rFonts w:ascii="Arial" w:hAnsi="Arial" w:cs="Arial"/>
            <w:sz w:val="22"/>
            <w:szCs w:val="22"/>
            <w:lang w:val="da-DK"/>
          </w:rPr>
          <w:t>egalite.hommmesfemmes@iefh.belgique.be</w:t>
        </w:r>
      </w:hyperlink>
    </w:p>
    <w:p w14:paraId="68D58DE2" w14:textId="5FA80A5F" w:rsidR="00AE0226" w:rsidRPr="00686A97" w:rsidRDefault="00AE0226" w:rsidP="00AE0226">
      <w:pPr>
        <w:rPr>
          <w:rFonts w:ascii="Arial" w:hAnsi="Arial" w:cs="Arial"/>
          <w:b/>
          <w:sz w:val="22"/>
          <w:szCs w:val="22"/>
          <w:lang w:val="da-DK"/>
        </w:rPr>
      </w:pPr>
      <w:r w:rsidRPr="00AE0226">
        <w:rPr>
          <w:rFonts w:ascii="Arial" w:hAnsi="Arial" w:cs="Arial"/>
          <w:sz w:val="22"/>
          <w:szCs w:val="22"/>
          <w:lang w:val="da-DK"/>
        </w:rPr>
        <w:br/>
      </w:r>
      <w:bookmarkStart w:id="180" w:name="Meldpunten_discriminatie_:_alle_discrimi"/>
      <w:bookmarkEnd w:id="180"/>
      <w:r w:rsidR="00686A97" w:rsidRPr="00686A97">
        <w:rPr>
          <w:rFonts w:ascii="Arial" w:hAnsi="Arial" w:cs="Arial"/>
          <w:b/>
          <w:sz w:val="22"/>
          <w:szCs w:val="22"/>
          <w:lang w:val="da-DK"/>
        </w:rPr>
        <w:t>Espaces Wallonie</w:t>
      </w:r>
    </w:p>
    <w:p w14:paraId="104FC793" w14:textId="77777777" w:rsidR="00686A97" w:rsidRPr="00AE0226" w:rsidRDefault="00686A97" w:rsidP="00AE0226">
      <w:pPr>
        <w:rPr>
          <w:rFonts w:ascii="Arial" w:hAnsi="Arial" w:cs="Arial"/>
          <w:sz w:val="22"/>
          <w:szCs w:val="22"/>
          <w:lang w:val="da-DK"/>
        </w:rPr>
      </w:pPr>
    </w:p>
    <w:p w14:paraId="1BDED83D" w14:textId="77777777" w:rsidR="00686A97" w:rsidRPr="00686A97" w:rsidRDefault="00686A97" w:rsidP="00686A97">
      <w:pPr>
        <w:pStyle w:val="NormalWeb"/>
        <w:spacing w:before="0" w:beforeAutospacing="0" w:after="0" w:afterAutospacing="0"/>
        <w:rPr>
          <w:rFonts w:ascii="Arial" w:hAnsi="Arial" w:cs="Arial"/>
          <w:sz w:val="22"/>
          <w:szCs w:val="22"/>
          <w:lang w:val="fr-FR"/>
        </w:rPr>
      </w:pPr>
      <w:r w:rsidRPr="00686A97">
        <w:rPr>
          <w:rStyle w:val="Strong"/>
          <w:rFonts w:ascii="Arial" w:hAnsi="Arial" w:cs="Arial"/>
          <w:sz w:val="22"/>
          <w:szCs w:val="22"/>
          <w:lang w:val="fr-FR"/>
        </w:rPr>
        <w:t>Espace Wallonie Arlon</w:t>
      </w:r>
      <w:r w:rsidRPr="00686A97">
        <w:rPr>
          <w:rFonts w:ascii="Arial" w:hAnsi="Arial" w:cs="Arial"/>
          <w:sz w:val="22"/>
          <w:szCs w:val="22"/>
          <w:lang w:val="fr-FR"/>
        </w:rPr>
        <w:br/>
        <w:t>Place Didier 42 - 6700 Arlon</w:t>
      </w:r>
      <w:r w:rsidRPr="00686A97">
        <w:rPr>
          <w:rFonts w:ascii="Arial" w:hAnsi="Arial" w:cs="Arial"/>
          <w:sz w:val="22"/>
          <w:szCs w:val="22"/>
          <w:lang w:val="fr-FR"/>
        </w:rPr>
        <w:br/>
        <w:t xml:space="preserve">T 063/43.00.30 - </w:t>
      </w:r>
      <w:hyperlink r:id="rId67" w:history="1">
        <w:r w:rsidRPr="00686A97">
          <w:rPr>
            <w:rStyle w:val="Hyperlink"/>
            <w:rFonts w:ascii="Arial" w:hAnsi="Arial" w:cs="Arial"/>
            <w:sz w:val="22"/>
            <w:szCs w:val="22"/>
            <w:lang w:val="fr-FR"/>
          </w:rPr>
          <w:t>cia.arlon@spw.wallonie.be</w:t>
        </w:r>
        <w:r w:rsidRPr="00686A97">
          <w:rPr>
            <w:rFonts w:ascii="Arial" w:hAnsi="Arial" w:cs="Arial"/>
            <w:color w:val="0000FF"/>
            <w:sz w:val="22"/>
            <w:szCs w:val="22"/>
            <w:u w:val="single"/>
            <w:lang w:val="fr-FR"/>
          </w:rPr>
          <w:br/>
        </w:r>
      </w:hyperlink>
      <w:r w:rsidRPr="00686A97">
        <w:rPr>
          <w:rFonts w:ascii="Arial" w:hAnsi="Arial" w:cs="Arial"/>
          <w:sz w:val="22"/>
          <w:szCs w:val="22"/>
          <w:lang w:val="fr-FR"/>
        </w:rPr>
        <w:br/>
      </w:r>
      <w:r w:rsidRPr="00686A97">
        <w:rPr>
          <w:rStyle w:val="Strong"/>
          <w:rFonts w:ascii="Arial" w:hAnsi="Arial" w:cs="Arial"/>
          <w:sz w:val="22"/>
          <w:szCs w:val="22"/>
          <w:lang w:val="fr-FR"/>
        </w:rPr>
        <w:t>Espace Wallonie Eupen</w:t>
      </w:r>
      <w:r w:rsidRPr="00686A97">
        <w:rPr>
          <w:rFonts w:ascii="Arial" w:hAnsi="Arial" w:cs="Arial"/>
          <w:sz w:val="22"/>
          <w:szCs w:val="22"/>
          <w:lang w:val="fr-FR"/>
        </w:rPr>
        <w:br/>
        <w:t>Gospertstrasse 2 - 4700 Eupen</w:t>
      </w:r>
      <w:r w:rsidRPr="00686A97">
        <w:rPr>
          <w:rFonts w:ascii="Arial" w:hAnsi="Arial" w:cs="Arial"/>
          <w:sz w:val="22"/>
          <w:szCs w:val="22"/>
          <w:lang w:val="fr-FR"/>
        </w:rPr>
        <w:br/>
        <w:t xml:space="preserve">T 087/59.65.20 – 0800/11.902 - </w:t>
      </w:r>
      <w:hyperlink r:id="rId68" w:history="1">
        <w:r w:rsidRPr="00686A97">
          <w:rPr>
            <w:rStyle w:val="Hyperlink"/>
            <w:rFonts w:ascii="Arial" w:hAnsi="Arial" w:cs="Arial"/>
            <w:sz w:val="22"/>
            <w:szCs w:val="22"/>
            <w:lang w:val="fr-FR"/>
          </w:rPr>
          <w:t>cia.eupen@spw.wallonie.be</w:t>
        </w:r>
      </w:hyperlink>
    </w:p>
    <w:p w14:paraId="25311C88" w14:textId="77777777" w:rsidR="00686A97" w:rsidRDefault="00686A97" w:rsidP="00686A97">
      <w:pPr>
        <w:pStyle w:val="NormalWeb"/>
        <w:spacing w:before="0" w:beforeAutospacing="0" w:after="0" w:afterAutospacing="0"/>
        <w:rPr>
          <w:rStyle w:val="Strong"/>
          <w:rFonts w:ascii="Arial" w:hAnsi="Arial" w:cs="Arial"/>
          <w:sz w:val="22"/>
          <w:szCs w:val="22"/>
          <w:lang w:val="fr-FR"/>
        </w:rPr>
      </w:pPr>
    </w:p>
    <w:p w14:paraId="4F1A4BD0" w14:textId="77777777" w:rsidR="00686A97" w:rsidRPr="00686A97" w:rsidRDefault="00686A97" w:rsidP="00686A97">
      <w:pPr>
        <w:pStyle w:val="NormalWeb"/>
        <w:spacing w:before="0" w:beforeAutospacing="0" w:after="0" w:afterAutospacing="0"/>
        <w:rPr>
          <w:rFonts w:ascii="Arial" w:hAnsi="Arial" w:cs="Arial"/>
          <w:sz w:val="22"/>
          <w:szCs w:val="22"/>
          <w:lang w:val="fr-FR"/>
        </w:rPr>
      </w:pPr>
      <w:r w:rsidRPr="00686A97">
        <w:rPr>
          <w:rStyle w:val="Strong"/>
          <w:rFonts w:ascii="Arial" w:hAnsi="Arial" w:cs="Arial"/>
          <w:sz w:val="22"/>
          <w:szCs w:val="22"/>
          <w:lang w:val="fr-FR"/>
        </w:rPr>
        <w:t>Espace Wallonie La Louvière</w:t>
      </w:r>
      <w:r w:rsidRPr="00686A97">
        <w:rPr>
          <w:rFonts w:ascii="Arial" w:hAnsi="Arial" w:cs="Arial"/>
          <w:sz w:val="22"/>
          <w:szCs w:val="22"/>
          <w:lang w:val="fr-FR"/>
        </w:rPr>
        <w:br/>
        <w:t>Rue de Bouvy 7 - 7100 La Louvière</w:t>
      </w:r>
      <w:r w:rsidRPr="00686A97">
        <w:rPr>
          <w:rFonts w:ascii="Arial" w:hAnsi="Arial" w:cs="Arial"/>
          <w:sz w:val="22"/>
          <w:szCs w:val="22"/>
          <w:lang w:val="fr-FR"/>
        </w:rPr>
        <w:br/>
        <w:t xml:space="preserve">T 064/23.79.20 - </w:t>
      </w:r>
      <w:hyperlink r:id="rId69" w:history="1">
        <w:r w:rsidRPr="00686A97">
          <w:rPr>
            <w:rStyle w:val="Hyperlink"/>
            <w:rFonts w:ascii="Arial" w:hAnsi="Arial" w:cs="Arial"/>
            <w:sz w:val="22"/>
            <w:szCs w:val="22"/>
            <w:lang w:val="fr-FR"/>
          </w:rPr>
          <w:t>cia.lalouviere@spw.wallonie.be</w:t>
        </w:r>
      </w:hyperlink>
    </w:p>
    <w:p w14:paraId="682050B1" w14:textId="77777777" w:rsidR="00686A97" w:rsidRDefault="00686A97" w:rsidP="00686A97">
      <w:pPr>
        <w:pStyle w:val="NormalWeb"/>
        <w:spacing w:before="0" w:beforeAutospacing="0" w:after="0" w:afterAutospacing="0"/>
        <w:rPr>
          <w:rStyle w:val="Strong"/>
          <w:rFonts w:ascii="Arial" w:hAnsi="Arial" w:cs="Arial"/>
          <w:sz w:val="22"/>
          <w:szCs w:val="22"/>
          <w:lang w:val="fr-FR"/>
        </w:rPr>
      </w:pPr>
    </w:p>
    <w:p w14:paraId="3EDB587C" w14:textId="23F4724E" w:rsidR="00686A97" w:rsidRPr="00686A97" w:rsidRDefault="00686A97" w:rsidP="00686A97">
      <w:pPr>
        <w:pStyle w:val="NormalWeb"/>
        <w:spacing w:before="0" w:beforeAutospacing="0" w:after="0" w:afterAutospacing="0"/>
        <w:rPr>
          <w:rFonts w:ascii="Arial" w:hAnsi="Arial" w:cs="Arial"/>
          <w:sz w:val="22"/>
          <w:szCs w:val="22"/>
          <w:lang w:val="fr-FR"/>
        </w:rPr>
      </w:pPr>
      <w:r w:rsidRPr="00686A97">
        <w:rPr>
          <w:rStyle w:val="Strong"/>
          <w:rFonts w:ascii="Arial" w:hAnsi="Arial" w:cs="Arial"/>
          <w:sz w:val="22"/>
          <w:szCs w:val="22"/>
          <w:lang w:val="fr-FR"/>
        </w:rPr>
        <w:t xml:space="preserve">Espace Wallonie </w:t>
      </w:r>
      <w:r>
        <w:rPr>
          <w:rStyle w:val="Strong"/>
          <w:rFonts w:ascii="Arial" w:hAnsi="Arial" w:cs="Arial"/>
          <w:sz w:val="22"/>
          <w:szCs w:val="22"/>
          <w:lang w:val="fr-FR"/>
        </w:rPr>
        <w:t>Mons</w:t>
      </w:r>
      <w:r w:rsidRPr="00686A97">
        <w:rPr>
          <w:rFonts w:ascii="Arial" w:hAnsi="Arial" w:cs="Arial"/>
          <w:sz w:val="22"/>
          <w:szCs w:val="22"/>
          <w:lang w:val="fr-FR"/>
        </w:rPr>
        <w:br/>
        <w:t>Rue de la Seuwe 18-19 - Ilot de la Grand'Place - 7000 Mons</w:t>
      </w:r>
      <w:r w:rsidRPr="00686A97">
        <w:rPr>
          <w:rFonts w:ascii="Arial" w:hAnsi="Arial" w:cs="Arial"/>
          <w:sz w:val="22"/>
          <w:szCs w:val="22"/>
          <w:lang w:val="fr-FR"/>
        </w:rPr>
        <w:br/>
        <w:t xml:space="preserve">T 065/22.06.80 - </w:t>
      </w:r>
      <w:hyperlink r:id="rId70" w:history="1">
        <w:r w:rsidRPr="00686A97">
          <w:rPr>
            <w:rStyle w:val="Hyperlink"/>
            <w:rFonts w:ascii="Arial" w:hAnsi="Arial" w:cs="Arial"/>
            <w:sz w:val="22"/>
            <w:szCs w:val="22"/>
            <w:lang w:val="fr-FR"/>
          </w:rPr>
          <w:t>cia.mons@spw.wallonie.be</w:t>
        </w:r>
        <w:r w:rsidRPr="00686A97">
          <w:rPr>
            <w:rFonts w:ascii="Arial" w:hAnsi="Arial" w:cs="Arial"/>
            <w:color w:val="0000FF"/>
            <w:sz w:val="22"/>
            <w:szCs w:val="22"/>
            <w:u w:val="single"/>
            <w:lang w:val="fr-FR"/>
          </w:rPr>
          <w:br/>
        </w:r>
      </w:hyperlink>
      <w:r w:rsidRPr="00686A97">
        <w:rPr>
          <w:rFonts w:ascii="Arial" w:hAnsi="Arial" w:cs="Arial"/>
          <w:sz w:val="22"/>
          <w:szCs w:val="22"/>
          <w:lang w:val="fr-FR"/>
        </w:rPr>
        <w:br/>
      </w:r>
      <w:r w:rsidRPr="00686A97">
        <w:rPr>
          <w:rStyle w:val="Strong"/>
          <w:rFonts w:ascii="Arial" w:hAnsi="Arial" w:cs="Arial"/>
          <w:sz w:val="22"/>
          <w:szCs w:val="22"/>
          <w:lang w:val="fr-FR"/>
        </w:rPr>
        <w:t>Espace Wallonie Nam</w:t>
      </w:r>
      <w:r>
        <w:rPr>
          <w:rStyle w:val="Strong"/>
          <w:rFonts w:ascii="Arial" w:hAnsi="Arial" w:cs="Arial"/>
          <w:sz w:val="22"/>
          <w:szCs w:val="22"/>
          <w:lang w:val="fr-FR"/>
        </w:rPr>
        <w:t>ur</w:t>
      </w:r>
      <w:r w:rsidRPr="00686A97">
        <w:rPr>
          <w:rFonts w:ascii="Arial" w:hAnsi="Arial" w:cs="Arial"/>
          <w:sz w:val="22"/>
          <w:szCs w:val="22"/>
          <w:lang w:val="fr-FR"/>
        </w:rPr>
        <w:br/>
        <w:t>Rue de Bruxelles 20 - 5000 Namur</w:t>
      </w:r>
      <w:r w:rsidRPr="00686A97">
        <w:rPr>
          <w:rFonts w:ascii="Arial" w:hAnsi="Arial" w:cs="Arial"/>
          <w:sz w:val="22"/>
          <w:szCs w:val="22"/>
          <w:lang w:val="fr-FR"/>
        </w:rPr>
        <w:br/>
        <w:t xml:space="preserve">T 081/24.00.60 - </w:t>
      </w:r>
      <w:hyperlink r:id="rId71" w:history="1">
        <w:r w:rsidRPr="00686A97">
          <w:rPr>
            <w:rStyle w:val="Hyperlink"/>
            <w:rFonts w:ascii="Arial" w:hAnsi="Arial" w:cs="Arial"/>
            <w:sz w:val="22"/>
            <w:szCs w:val="22"/>
            <w:lang w:val="fr-FR"/>
          </w:rPr>
          <w:t>cia.namur@spw.wallonie.be</w:t>
        </w:r>
      </w:hyperlink>
    </w:p>
    <w:p w14:paraId="3AC4747C" w14:textId="77777777" w:rsidR="00686A97" w:rsidRDefault="00686A97" w:rsidP="00686A97">
      <w:pPr>
        <w:pStyle w:val="NormalWeb"/>
        <w:spacing w:before="0" w:beforeAutospacing="0" w:after="0" w:afterAutospacing="0"/>
        <w:rPr>
          <w:rStyle w:val="Strong"/>
          <w:rFonts w:ascii="Arial" w:hAnsi="Arial" w:cs="Arial"/>
          <w:sz w:val="22"/>
          <w:szCs w:val="22"/>
          <w:lang w:val="fr-FR"/>
        </w:rPr>
      </w:pPr>
    </w:p>
    <w:p w14:paraId="7FDE526D" w14:textId="31873FC8" w:rsidR="00686A97" w:rsidRPr="00686A97" w:rsidRDefault="00686A97" w:rsidP="00686A97">
      <w:pPr>
        <w:pStyle w:val="NormalWeb"/>
        <w:spacing w:before="0" w:beforeAutospacing="0" w:after="0" w:afterAutospacing="0"/>
        <w:rPr>
          <w:rFonts w:ascii="Arial" w:hAnsi="Arial" w:cs="Arial"/>
          <w:sz w:val="22"/>
          <w:szCs w:val="22"/>
          <w:lang w:val="fr-FR"/>
        </w:rPr>
      </w:pPr>
      <w:r w:rsidRPr="00686A97">
        <w:rPr>
          <w:rStyle w:val="Strong"/>
          <w:rFonts w:ascii="Arial" w:hAnsi="Arial" w:cs="Arial"/>
          <w:sz w:val="22"/>
          <w:szCs w:val="22"/>
          <w:lang w:val="fr-FR"/>
        </w:rPr>
        <w:t>Espace Wallonie Nivel</w:t>
      </w:r>
      <w:r>
        <w:rPr>
          <w:rStyle w:val="Strong"/>
          <w:rFonts w:ascii="Arial" w:hAnsi="Arial" w:cs="Arial"/>
          <w:sz w:val="22"/>
          <w:szCs w:val="22"/>
          <w:lang w:val="fr-FR"/>
        </w:rPr>
        <w:t>les</w:t>
      </w:r>
      <w:r w:rsidRPr="00686A97">
        <w:rPr>
          <w:rFonts w:ascii="Arial" w:hAnsi="Arial" w:cs="Arial"/>
          <w:sz w:val="22"/>
          <w:szCs w:val="22"/>
          <w:lang w:val="fr-FR"/>
        </w:rPr>
        <w:br/>
        <w:t>Rue de Namur 67 - 1400 Nivelles</w:t>
      </w:r>
      <w:r w:rsidRPr="00686A97">
        <w:rPr>
          <w:rFonts w:ascii="Arial" w:hAnsi="Arial" w:cs="Arial"/>
          <w:sz w:val="22"/>
          <w:szCs w:val="22"/>
          <w:lang w:val="fr-FR"/>
        </w:rPr>
        <w:br/>
        <w:t xml:space="preserve">T 067/41.16.70 - </w:t>
      </w:r>
      <w:hyperlink r:id="rId72" w:history="1">
        <w:r w:rsidRPr="00686A97">
          <w:rPr>
            <w:rStyle w:val="Hyperlink"/>
            <w:rFonts w:ascii="Arial" w:hAnsi="Arial" w:cs="Arial"/>
            <w:sz w:val="22"/>
            <w:szCs w:val="22"/>
            <w:lang w:val="fr-FR"/>
          </w:rPr>
          <w:t>cia.nivelles@spw.wallonie.be</w:t>
        </w:r>
        <w:r w:rsidRPr="00686A97">
          <w:rPr>
            <w:rFonts w:ascii="Arial" w:hAnsi="Arial" w:cs="Arial"/>
            <w:color w:val="0000FF"/>
            <w:sz w:val="22"/>
            <w:szCs w:val="22"/>
            <w:u w:val="single"/>
            <w:lang w:val="fr-FR"/>
          </w:rPr>
          <w:br/>
        </w:r>
      </w:hyperlink>
      <w:r w:rsidRPr="00686A97">
        <w:rPr>
          <w:rStyle w:val="Strong"/>
          <w:rFonts w:ascii="Arial" w:hAnsi="Arial" w:cs="Arial"/>
          <w:sz w:val="22"/>
          <w:szCs w:val="22"/>
          <w:lang w:val="fr-FR"/>
        </w:rPr>
        <w:t> </w:t>
      </w:r>
      <w:r w:rsidRPr="00686A97">
        <w:rPr>
          <w:rFonts w:ascii="Arial" w:hAnsi="Arial" w:cs="Arial"/>
          <w:sz w:val="22"/>
          <w:szCs w:val="22"/>
          <w:lang w:val="fr-FR"/>
        </w:rPr>
        <w:br/>
      </w:r>
      <w:r w:rsidRPr="00686A97">
        <w:rPr>
          <w:rStyle w:val="Strong"/>
          <w:rFonts w:ascii="Arial" w:hAnsi="Arial" w:cs="Arial"/>
          <w:sz w:val="22"/>
          <w:szCs w:val="22"/>
          <w:lang w:val="fr-FR"/>
        </w:rPr>
        <w:t xml:space="preserve">Espace Wallonie </w:t>
      </w:r>
      <w:r>
        <w:rPr>
          <w:rStyle w:val="Strong"/>
          <w:rFonts w:ascii="Arial" w:hAnsi="Arial" w:cs="Arial"/>
          <w:sz w:val="22"/>
          <w:szCs w:val="22"/>
          <w:lang w:val="fr-FR"/>
        </w:rPr>
        <w:t>Tournai</w:t>
      </w:r>
      <w:r w:rsidRPr="00686A97">
        <w:rPr>
          <w:rFonts w:ascii="Arial" w:hAnsi="Arial" w:cs="Arial"/>
          <w:sz w:val="22"/>
          <w:szCs w:val="22"/>
          <w:lang w:val="fr-FR"/>
        </w:rPr>
        <w:br/>
        <w:t>Rue de la Wallonie 19-21 - 7500 Tournai</w:t>
      </w:r>
      <w:r w:rsidRPr="00686A97">
        <w:rPr>
          <w:rFonts w:ascii="Arial" w:hAnsi="Arial" w:cs="Arial"/>
          <w:sz w:val="22"/>
          <w:szCs w:val="22"/>
          <w:lang w:val="fr-FR"/>
        </w:rPr>
        <w:br/>
        <w:t xml:space="preserve">T 069/53.26.70 - </w:t>
      </w:r>
      <w:hyperlink r:id="rId73" w:history="1">
        <w:r w:rsidRPr="00686A97">
          <w:rPr>
            <w:rStyle w:val="Hyperlink"/>
            <w:rFonts w:ascii="Arial" w:hAnsi="Arial" w:cs="Arial"/>
            <w:sz w:val="22"/>
            <w:szCs w:val="22"/>
            <w:lang w:val="fr-FR"/>
          </w:rPr>
          <w:t>cia.tournai@spw.wallonie.be</w:t>
        </w:r>
      </w:hyperlink>
    </w:p>
    <w:p w14:paraId="1DB59F40" w14:textId="77777777" w:rsidR="00686A97" w:rsidRDefault="00686A97" w:rsidP="00686A97">
      <w:pPr>
        <w:pStyle w:val="NormalWeb"/>
        <w:spacing w:before="0" w:beforeAutospacing="0" w:after="0" w:afterAutospacing="0"/>
        <w:rPr>
          <w:rStyle w:val="Strong"/>
          <w:rFonts w:ascii="Arial" w:hAnsi="Arial" w:cs="Arial"/>
          <w:sz w:val="22"/>
          <w:szCs w:val="22"/>
          <w:lang w:val="fr-FR"/>
        </w:rPr>
      </w:pPr>
    </w:p>
    <w:p w14:paraId="0F0D2772" w14:textId="77777777" w:rsidR="00686A97" w:rsidRPr="00686A97" w:rsidRDefault="00686A97" w:rsidP="00686A97">
      <w:pPr>
        <w:pStyle w:val="NormalWeb"/>
        <w:spacing w:before="0" w:beforeAutospacing="0" w:after="0" w:afterAutospacing="0"/>
        <w:rPr>
          <w:rFonts w:ascii="Arial" w:hAnsi="Arial" w:cs="Arial"/>
          <w:sz w:val="22"/>
          <w:szCs w:val="22"/>
          <w:lang w:val="fr-FR"/>
        </w:rPr>
      </w:pPr>
      <w:r w:rsidRPr="00686A97">
        <w:rPr>
          <w:rStyle w:val="Strong"/>
          <w:rFonts w:ascii="Arial" w:hAnsi="Arial" w:cs="Arial"/>
          <w:sz w:val="22"/>
          <w:szCs w:val="22"/>
          <w:lang w:val="fr-FR"/>
        </w:rPr>
        <w:t>Espace Wallonie Verviers</w:t>
      </w:r>
      <w:r w:rsidRPr="00686A97">
        <w:rPr>
          <w:rFonts w:ascii="Arial" w:hAnsi="Arial" w:cs="Arial"/>
          <w:sz w:val="22"/>
          <w:szCs w:val="22"/>
          <w:lang w:val="fr-FR"/>
        </w:rPr>
        <w:br/>
        <w:t>Rue Xhavée 86 (entrée visiteurs) - Rue de Jardon 41 (adresse postale) - 4800 Verviers</w:t>
      </w:r>
      <w:r w:rsidRPr="00686A97">
        <w:rPr>
          <w:rFonts w:ascii="Arial" w:hAnsi="Arial" w:cs="Arial"/>
          <w:sz w:val="22"/>
          <w:szCs w:val="22"/>
          <w:lang w:val="fr-FR"/>
        </w:rPr>
        <w:br/>
        <w:t xml:space="preserve">T 087/44.03.50 - </w:t>
      </w:r>
      <w:hyperlink r:id="rId74" w:history="1">
        <w:r w:rsidRPr="00686A97">
          <w:rPr>
            <w:rStyle w:val="Hyperlink"/>
            <w:rFonts w:ascii="Arial" w:hAnsi="Arial" w:cs="Arial"/>
            <w:sz w:val="22"/>
            <w:szCs w:val="22"/>
            <w:lang w:val="fr-FR"/>
          </w:rPr>
          <w:t>cia.verviers@spw.wallonie.be</w:t>
        </w:r>
      </w:hyperlink>
    </w:p>
    <w:p w14:paraId="5095B810" w14:textId="77777777" w:rsidR="00686A97" w:rsidRDefault="00686A97" w:rsidP="00686A97">
      <w:pPr>
        <w:pStyle w:val="NormalWeb"/>
        <w:spacing w:before="0" w:beforeAutospacing="0" w:after="0" w:afterAutospacing="0"/>
        <w:rPr>
          <w:rStyle w:val="Strong"/>
          <w:rFonts w:ascii="Arial" w:hAnsi="Arial" w:cs="Arial"/>
          <w:sz w:val="22"/>
          <w:szCs w:val="22"/>
          <w:lang w:val="fr-FR"/>
        </w:rPr>
      </w:pPr>
    </w:p>
    <w:p w14:paraId="06AF0008" w14:textId="77777777" w:rsidR="00686A97" w:rsidRPr="00686A97" w:rsidRDefault="00686A97" w:rsidP="00686A97">
      <w:pPr>
        <w:pStyle w:val="NormalWeb"/>
        <w:spacing w:before="0" w:beforeAutospacing="0" w:after="0" w:afterAutospacing="0"/>
        <w:rPr>
          <w:rFonts w:ascii="Arial" w:hAnsi="Arial" w:cs="Arial"/>
          <w:sz w:val="22"/>
          <w:szCs w:val="22"/>
          <w:lang w:val="fr-FR"/>
        </w:rPr>
      </w:pPr>
      <w:r w:rsidRPr="00686A97">
        <w:rPr>
          <w:rStyle w:val="Strong"/>
          <w:rFonts w:ascii="Arial" w:hAnsi="Arial" w:cs="Arial"/>
          <w:sz w:val="22"/>
          <w:szCs w:val="22"/>
          <w:lang w:val="fr-FR"/>
        </w:rPr>
        <w:lastRenderedPageBreak/>
        <w:t>Espace Wallonie Charleroi</w:t>
      </w:r>
      <w:r w:rsidRPr="00686A97">
        <w:rPr>
          <w:rFonts w:ascii="Arial" w:hAnsi="Arial" w:cs="Arial"/>
          <w:sz w:val="22"/>
          <w:szCs w:val="22"/>
          <w:lang w:val="fr-FR"/>
        </w:rPr>
        <w:br/>
        <w:t xml:space="preserve">Rue de France 3 - 6000 Charleroi </w:t>
      </w:r>
      <w:r w:rsidRPr="00686A97">
        <w:rPr>
          <w:rFonts w:ascii="Arial" w:hAnsi="Arial" w:cs="Arial"/>
          <w:sz w:val="22"/>
          <w:szCs w:val="22"/>
          <w:lang w:val="fr-FR"/>
        </w:rPr>
        <w:br/>
        <w:t xml:space="preserve">T 071/20.60.80 - </w:t>
      </w:r>
      <w:hyperlink r:id="rId75" w:history="1">
        <w:r w:rsidRPr="00686A97">
          <w:rPr>
            <w:rStyle w:val="Hyperlink"/>
            <w:rFonts w:ascii="Arial" w:hAnsi="Arial" w:cs="Arial"/>
            <w:sz w:val="22"/>
            <w:szCs w:val="22"/>
            <w:lang w:val="fr-FR"/>
          </w:rPr>
          <w:t xml:space="preserve">ew.charleroi@spw.wallonie.be </w:t>
        </w:r>
      </w:hyperlink>
    </w:p>
    <w:p w14:paraId="5BAB2ACC" w14:textId="77777777" w:rsidR="00686A97" w:rsidRDefault="00686A97" w:rsidP="00686A97">
      <w:pPr>
        <w:rPr>
          <w:rStyle w:val="Strong"/>
          <w:rFonts w:ascii="Arial" w:hAnsi="Arial" w:cs="Arial"/>
          <w:sz w:val="22"/>
          <w:szCs w:val="22"/>
          <w:lang w:val="fr-FR"/>
        </w:rPr>
      </w:pPr>
    </w:p>
    <w:p w14:paraId="27392C1A" w14:textId="6BE112FF" w:rsidR="00686A97" w:rsidRPr="00686A97" w:rsidRDefault="00686A97" w:rsidP="00686A97">
      <w:pPr>
        <w:rPr>
          <w:rFonts w:ascii="Arial" w:hAnsi="Arial" w:cs="Arial"/>
          <w:b/>
          <w:bCs/>
          <w:sz w:val="22"/>
          <w:szCs w:val="22"/>
          <w:lang w:val="fr-FR"/>
        </w:rPr>
      </w:pPr>
      <w:r w:rsidRPr="00686A97">
        <w:rPr>
          <w:rStyle w:val="Strong"/>
          <w:rFonts w:ascii="Arial" w:hAnsi="Arial" w:cs="Arial"/>
          <w:sz w:val="22"/>
          <w:szCs w:val="22"/>
          <w:lang w:val="fr-FR"/>
        </w:rPr>
        <w:t xml:space="preserve">Espace Wallonie </w:t>
      </w:r>
      <w:r>
        <w:rPr>
          <w:rStyle w:val="Strong"/>
          <w:rFonts w:ascii="Arial" w:hAnsi="Arial" w:cs="Arial"/>
          <w:sz w:val="22"/>
          <w:szCs w:val="22"/>
          <w:lang w:val="fr-FR"/>
        </w:rPr>
        <w:t>Liège</w:t>
      </w:r>
      <w:r w:rsidRPr="00686A97">
        <w:rPr>
          <w:rFonts w:ascii="Arial" w:hAnsi="Arial" w:cs="Arial"/>
          <w:sz w:val="22"/>
          <w:szCs w:val="22"/>
          <w:lang w:val="fr-FR"/>
        </w:rPr>
        <w:br/>
        <w:t xml:space="preserve">Place Saint-Michel 86 - 4000 Liège </w:t>
      </w:r>
      <w:r w:rsidRPr="00686A97">
        <w:rPr>
          <w:rFonts w:ascii="Arial" w:hAnsi="Arial" w:cs="Arial"/>
          <w:sz w:val="22"/>
          <w:szCs w:val="22"/>
          <w:lang w:val="fr-FR"/>
        </w:rPr>
        <w:br/>
        <w:t xml:space="preserve">T 04/250.93.30 - </w:t>
      </w:r>
      <w:hyperlink r:id="rId76" w:history="1">
        <w:r w:rsidRPr="00686A97">
          <w:rPr>
            <w:rStyle w:val="Hyperlink"/>
            <w:rFonts w:ascii="Arial" w:hAnsi="Arial" w:cs="Arial"/>
            <w:sz w:val="22"/>
            <w:szCs w:val="22"/>
            <w:lang w:val="fr-FR"/>
          </w:rPr>
          <w:t>ew.liege@spw.wallonie.be</w:t>
        </w:r>
      </w:hyperlink>
    </w:p>
    <w:p w14:paraId="07BA045F" w14:textId="5F9C6E94" w:rsidR="00686A97" w:rsidRDefault="00686A97" w:rsidP="00686A97">
      <w:pPr>
        <w:rPr>
          <w:rFonts w:ascii="Arial" w:hAnsi="Arial" w:cs="Arial"/>
          <w:b/>
          <w:bCs/>
          <w:sz w:val="22"/>
          <w:szCs w:val="22"/>
          <w:lang w:val="fr-FR"/>
        </w:rPr>
      </w:pPr>
    </w:p>
    <w:p w14:paraId="34A2AB8F" w14:textId="77777777" w:rsidR="00686A97" w:rsidRPr="00686A97" w:rsidRDefault="00686A97" w:rsidP="00686A97">
      <w:pPr>
        <w:rPr>
          <w:rFonts w:ascii="Arial" w:hAnsi="Arial" w:cs="Arial"/>
          <w:b/>
          <w:bCs/>
          <w:sz w:val="22"/>
          <w:szCs w:val="22"/>
          <w:lang w:val="fr-FR"/>
        </w:rPr>
      </w:pPr>
    </w:p>
    <w:p w14:paraId="63B0FBBA" w14:textId="77777777" w:rsidR="00AE0226" w:rsidRPr="00AE0226" w:rsidRDefault="00AE0226" w:rsidP="00AE0226">
      <w:pPr>
        <w:rPr>
          <w:rFonts w:ascii="Arial" w:hAnsi="Arial" w:cs="Arial"/>
          <w:b/>
          <w:bCs/>
          <w:sz w:val="22"/>
          <w:szCs w:val="22"/>
          <w:lang w:val="fr-FR"/>
        </w:rPr>
      </w:pPr>
      <w:r w:rsidRPr="00AE0226">
        <w:rPr>
          <w:rFonts w:ascii="Arial" w:hAnsi="Arial" w:cs="Arial"/>
          <w:b/>
          <w:bCs/>
          <w:sz w:val="22"/>
          <w:szCs w:val="22"/>
          <w:lang w:val="fr-FR"/>
        </w:rPr>
        <w:t>Centres Régionaux d'Intégration en Wallonie</w:t>
      </w:r>
    </w:p>
    <w:p w14:paraId="17B60C9A" w14:textId="77777777" w:rsidR="00AE0226" w:rsidRPr="00AE0226" w:rsidRDefault="00AE0226" w:rsidP="00AE0226">
      <w:pPr>
        <w:rPr>
          <w:rFonts w:ascii="Arial" w:hAnsi="Arial" w:cs="Arial"/>
          <w:sz w:val="22"/>
          <w:szCs w:val="22"/>
          <w:lang w:val="fr-FR"/>
        </w:rPr>
      </w:pPr>
    </w:p>
    <w:p w14:paraId="3E0E375A" w14:textId="77777777" w:rsidR="00AE0226" w:rsidRPr="00AE0226" w:rsidRDefault="00AE0226" w:rsidP="00AE0226">
      <w:pPr>
        <w:rPr>
          <w:rStyle w:val="textebold"/>
          <w:rFonts w:ascii="Arial" w:hAnsi="Arial" w:cs="Arial"/>
          <w:sz w:val="22"/>
          <w:szCs w:val="22"/>
          <w:lang w:val="fr-FR"/>
        </w:rPr>
      </w:pPr>
      <w:r w:rsidRPr="00AE0226">
        <w:rPr>
          <w:rStyle w:val="textebold"/>
          <w:rFonts w:ascii="Arial" w:hAnsi="Arial" w:cs="Arial"/>
          <w:bCs/>
          <w:sz w:val="22"/>
          <w:szCs w:val="22"/>
          <w:lang w:val="fr-FR"/>
        </w:rPr>
        <w:t xml:space="preserve">Centre d'Action Interculturelle de la Province de Namur </w:t>
      </w:r>
      <w:r w:rsidRPr="00AE0226">
        <w:rPr>
          <w:rFonts w:ascii="Arial" w:hAnsi="Arial" w:cs="Arial"/>
          <w:sz w:val="22"/>
          <w:szCs w:val="22"/>
          <w:lang w:val="fr-FR"/>
        </w:rPr>
        <w:br/>
        <w:t xml:space="preserve">Rue Docteur Haibe 2 - </w:t>
      </w:r>
      <w:r w:rsidRPr="00AE0226">
        <w:rPr>
          <w:rStyle w:val="textebold"/>
          <w:rFonts w:ascii="Arial" w:hAnsi="Arial" w:cs="Arial"/>
          <w:sz w:val="22"/>
          <w:szCs w:val="22"/>
          <w:lang w:val="fr-FR"/>
        </w:rPr>
        <w:t xml:space="preserve">5002 Saint-Servais </w:t>
      </w:r>
      <w:r w:rsidRPr="00AE0226">
        <w:rPr>
          <w:rFonts w:ascii="Arial" w:hAnsi="Arial" w:cs="Arial"/>
          <w:sz w:val="22"/>
          <w:szCs w:val="22"/>
          <w:lang w:val="fr-FR"/>
        </w:rPr>
        <w:br/>
        <w:t>081/73 71 76</w:t>
      </w:r>
      <w:r w:rsidRPr="00AE0226">
        <w:rPr>
          <w:rStyle w:val="textevertbold"/>
          <w:rFonts w:ascii="Arial" w:hAnsi="Arial" w:cs="Arial"/>
          <w:sz w:val="22"/>
          <w:szCs w:val="22"/>
          <w:lang w:val="fr-FR"/>
        </w:rPr>
        <w:t xml:space="preserve"> - </w:t>
      </w:r>
      <w:hyperlink r:id="rId77" w:tgtFrame="_blank" w:tooltip="http://www.cainamur.be/ www.cainamur.be" w:history="1">
        <w:r w:rsidRPr="00AE0226">
          <w:rPr>
            <w:rStyle w:val="Hyperlink"/>
            <w:rFonts w:ascii="Arial" w:hAnsi="Arial" w:cs="Arial"/>
            <w:sz w:val="22"/>
            <w:szCs w:val="22"/>
            <w:lang w:val="fr-FR"/>
          </w:rPr>
          <w:t>www.cainamur.be</w:t>
        </w:r>
      </w:hyperlink>
    </w:p>
    <w:p w14:paraId="426E5581" w14:textId="77777777" w:rsidR="00AE0226" w:rsidRPr="00AE0226" w:rsidRDefault="00AE0226" w:rsidP="00AE0226">
      <w:pPr>
        <w:rPr>
          <w:rStyle w:val="textebold"/>
          <w:rFonts w:ascii="Arial" w:hAnsi="Arial" w:cs="Arial"/>
          <w:sz w:val="22"/>
          <w:szCs w:val="22"/>
          <w:lang w:val="fr-FR"/>
        </w:rPr>
      </w:pPr>
    </w:p>
    <w:p w14:paraId="1DD31F97" w14:textId="77777777" w:rsidR="00AE0226" w:rsidRPr="00AE0226" w:rsidRDefault="00AE0226" w:rsidP="00AE0226">
      <w:pPr>
        <w:rPr>
          <w:rStyle w:val="textebold"/>
          <w:rFonts w:ascii="Arial" w:hAnsi="Arial" w:cs="Arial"/>
          <w:bCs/>
          <w:sz w:val="22"/>
          <w:szCs w:val="22"/>
          <w:lang w:val="fr-FR"/>
        </w:rPr>
      </w:pPr>
      <w:r w:rsidRPr="00AE0226">
        <w:rPr>
          <w:rStyle w:val="textebold"/>
          <w:rFonts w:ascii="Arial" w:hAnsi="Arial" w:cs="Arial"/>
          <w:bCs/>
          <w:sz w:val="22"/>
          <w:szCs w:val="22"/>
          <w:lang w:val="fr-FR"/>
        </w:rPr>
        <w:t xml:space="preserve">Centre Régional d'Action Interculturelle du Centre </w:t>
      </w:r>
    </w:p>
    <w:p w14:paraId="476FA2A5" w14:textId="77777777" w:rsidR="00AE0226" w:rsidRPr="00AE0226" w:rsidRDefault="00AE0226" w:rsidP="00AE0226">
      <w:pPr>
        <w:rPr>
          <w:rStyle w:val="textebold"/>
          <w:rFonts w:ascii="Arial" w:hAnsi="Arial" w:cs="Arial"/>
          <w:sz w:val="22"/>
          <w:szCs w:val="22"/>
          <w:lang w:val="fr-FR"/>
        </w:rPr>
      </w:pPr>
      <w:r w:rsidRPr="00AE0226">
        <w:rPr>
          <w:rFonts w:ascii="Arial" w:hAnsi="Arial" w:cs="Arial"/>
          <w:sz w:val="22"/>
          <w:szCs w:val="22"/>
          <w:lang w:val="fr-FR"/>
        </w:rPr>
        <w:t xml:space="preserve">Rue Dieudonné François 43 - </w:t>
      </w:r>
      <w:r w:rsidRPr="00AE0226">
        <w:rPr>
          <w:rStyle w:val="textebold"/>
          <w:rFonts w:ascii="Arial" w:hAnsi="Arial" w:cs="Arial"/>
          <w:sz w:val="22"/>
          <w:szCs w:val="22"/>
          <w:lang w:val="fr-FR"/>
        </w:rPr>
        <w:t xml:space="preserve">7100 Trivières </w:t>
      </w:r>
    </w:p>
    <w:p w14:paraId="20BF7606"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 xml:space="preserve">064/23 86 56 - </w:t>
      </w:r>
      <w:hyperlink r:id="rId78" w:tgtFrame="_blank" w:tooltip="http://www.ceraic.be/ www.ceraic.be" w:history="1">
        <w:r w:rsidRPr="00AE0226">
          <w:rPr>
            <w:rStyle w:val="Hyperlink"/>
            <w:rFonts w:ascii="Arial" w:hAnsi="Arial" w:cs="Arial"/>
            <w:sz w:val="22"/>
            <w:szCs w:val="22"/>
            <w:lang w:val="fr-FR"/>
          </w:rPr>
          <w:t>www.ceraic.be</w:t>
        </w:r>
      </w:hyperlink>
    </w:p>
    <w:p w14:paraId="6C1F951A" w14:textId="77777777" w:rsidR="00AE0226" w:rsidRPr="00AE0226" w:rsidRDefault="00AE0226" w:rsidP="00AE0226">
      <w:pPr>
        <w:rPr>
          <w:rFonts w:ascii="Arial" w:hAnsi="Arial" w:cs="Arial"/>
          <w:sz w:val="22"/>
          <w:szCs w:val="22"/>
          <w:lang w:val="fr-FR"/>
        </w:rPr>
      </w:pPr>
    </w:p>
    <w:p w14:paraId="12A7E6E2" w14:textId="77777777" w:rsidR="00AE0226" w:rsidRPr="00AE0226" w:rsidRDefault="00AE0226" w:rsidP="00AE0226">
      <w:pPr>
        <w:rPr>
          <w:rStyle w:val="textebold"/>
          <w:rFonts w:ascii="Arial" w:hAnsi="Arial" w:cs="Arial"/>
          <w:bCs/>
          <w:sz w:val="22"/>
          <w:szCs w:val="22"/>
          <w:lang w:val="fr-FR"/>
        </w:rPr>
      </w:pPr>
      <w:r w:rsidRPr="00AE0226">
        <w:rPr>
          <w:rStyle w:val="textebold"/>
          <w:rFonts w:ascii="Arial" w:hAnsi="Arial" w:cs="Arial"/>
          <w:bCs/>
          <w:sz w:val="22"/>
          <w:szCs w:val="22"/>
          <w:lang w:val="fr-FR"/>
        </w:rPr>
        <w:t>Centre Régional d'Intégration de Charleroi</w:t>
      </w:r>
    </w:p>
    <w:p w14:paraId="4E5116E3"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 xml:space="preserve">Rue Hanoteau 23 - </w:t>
      </w:r>
      <w:r w:rsidRPr="00AE0226">
        <w:rPr>
          <w:rStyle w:val="textebold"/>
          <w:rFonts w:ascii="Arial" w:hAnsi="Arial" w:cs="Arial"/>
          <w:sz w:val="22"/>
          <w:szCs w:val="22"/>
          <w:lang w:val="fr-FR"/>
        </w:rPr>
        <w:t xml:space="preserve">6060 Gilly </w:t>
      </w:r>
      <w:r w:rsidRPr="00AE0226">
        <w:rPr>
          <w:rFonts w:ascii="Arial" w:hAnsi="Arial" w:cs="Arial"/>
          <w:sz w:val="22"/>
          <w:szCs w:val="22"/>
          <w:lang w:val="fr-FR"/>
        </w:rPr>
        <w:br/>
        <w:t xml:space="preserve">071/20 98 60 - </w:t>
      </w:r>
      <w:hyperlink r:id="rId79" w:history="1">
        <w:r w:rsidRPr="00AE0226">
          <w:rPr>
            <w:rStyle w:val="Hyperlink"/>
            <w:rFonts w:ascii="Arial" w:hAnsi="Arial" w:cs="Arial"/>
            <w:sz w:val="22"/>
            <w:szCs w:val="22"/>
            <w:lang w:val="fr-FR"/>
          </w:rPr>
          <w:t>www.cricharleroi.be</w:t>
        </w:r>
      </w:hyperlink>
    </w:p>
    <w:p w14:paraId="17E7D171" w14:textId="77777777" w:rsidR="00AE0226" w:rsidRPr="00AE0226" w:rsidRDefault="00AE0226" w:rsidP="00AE0226">
      <w:pPr>
        <w:rPr>
          <w:rFonts w:ascii="Arial" w:hAnsi="Arial" w:cs="Arial"/>
          <w:sz w:val="22"/>
          <w:szCs w:val="22"/>
          <w:lang w:val="fr-FR"/>
        </w:rPr>
      </w:pPr>
    </w:p>
    <w:p w14:paraId="335AA0C3" w14:textId="77777777" w:rsidR="00AE0226" w:rsidRPr="00AE0226" w:rsidRDefault="00AE0226" w:rsidP="00AE0226">
      <w:pPr>
        <w:rPr>
          <w:rFonts w:ascii="Arial" w:hAnsi="Arial" w:cs="Arial"/>
          <w:sz w:val="22"/>
          <w:szCs w:val="22"/>
          <w:lang w:val="fr-FR"/>
        </w:rPr>
      </w:pPr>
      <w:r w:rsidRPr="00AE0226">
        <w:rPr>
          <w:rStyle w:val="textebold"/>
          <w:rFonts w:ascii="Arial" w:hAnsi="Arial" w:cs="Arial"/>
          <w:bCs/>
          <w:sz w:val="22"/>
          <w:szCs w:val="22"/>
          <w:lang w:val="fr-FR"/>
        </w:rPr>
        <w:t xml:space="preserve">Centre Interculturel de Mons et du Borinage </w:t>
      </w:r>
      <w:r w:rsidRPr="00AE0226">
        <w:rPr>
          <w:rFonts w:ascii="Arial" w:hAnsi="Arial" w:cs="Arial"/>
          <w:sz w:val="22"/>
          <w:szCs w:val="22"/>
          <w:lang w:val="fr-FR"/>
        </w:rPr>
        <w:br/>
      </w:r>
      <w:r w:rsidRPr="00AE0226">
        <w:rPr>
          <w:rStyle w:val="textebold"/>
          <w:rFonts w:ascii="Arial" w:hAnsi="Arial" w:cs="Arial"/>
          <w:sz w:val="22"/>
          <w:szCs w:val="22"/>
          <w:lang w:val="fr-FR"/>
        </w:rPr>
        <w:t xml:space="preserve">Place de Jemappes 4 - 7012 Jemappes </w:t>
      </w:r>
      <w:r w:rsidRPr="00AE0226">
        <w:rPr>
          <w:rFonts w:ascii="Arial" w:hAnsi="Arial" w:cs="Arial"/>
          <w:sz w:val="22"/>
          <w:szCs w:val="22"/>
          <w:lang w:val="fr-FR"/>
        </w:rPr>
        <w:br/>
        <w:t xml:space="preserve">065/88 66 66 - </w:t>
      </w:r>
      <w:hyperlink r:id="rId80" w:tgtFrame="_blank" w:tooltip="http://www.nosliens-cimb.be/ www.nosliens-cimb.be" w:history="1">
        <w:r w:rsidRPr="00AE0226">
          <w:rPr>
            <w:rStyle w:val="Hyperlink"/>
            <w:rFonts w:ascii="Arial" w:hAnsi="Arial" w:cs="Arial"/>
            <w:sz w:val="22"/>
            <w:szCs w:val="22"/>
            <w:lang w:val="fr-FR"/>
          </w:rPr>
          <w:t>www.nosliens-cimb.be</w:t>
        </w:r>
      </w:hyperlink>
    </w:p>
    <w:p w14:paraId="36D621F9" w14:textId="77777777" w:rsidR="00AE0226" w:rsidRPr="00AE0226" w:rsidRDefault="00AE0226" w:rsidP="00AE0226">
      <w:pPr>
        <w:rPr>
          <w:rFonts w:ascii="Arial" w:hAnsi="Arial" w:cs="Arial"/>
          <w:sz w:val="22"/>
          <w:szCs w:val="22"/>
          <w:lang w:val="fr-FR"/>
        </w:rPr>
      </w:pPr>
    </w:p>
    <w:p w14:paraId="4FE20BB9" w14:textId="77777777" w:rsidR="00AE0226" w:rsidRPr="00AE0226" w:rsidRDefault="00AE0226" w:rsidP="00AE0226">
      <w:pPr>
        <w:rPr>
          <w:rFonts w:ascii="Arial" w:hAnsi="Arial" w:cs="Arial"/>
          <w:sz w:val="22"/>
          <w:szCs w:val="22"/>
          <w:lang w:val="fr-FR"/>
        </w:rPr>
      </w:pPr>
      <w:r w:rsidRPr="00AE0226">
        <w:rPr>
          <w:rStyle w:val="textebold"/>
          <w:rFonts w:ascii="Arial" w:hAnsi="Arial" w:cs="Arial"/>
          <w:bCs/>
          <w:sz w:val="22"/>
          <w:szCs w:val="22"/>
          <w:lang w:val="fr-FR"/>
        </w:rPr>
        <w:t>Centre Régional d'Intégration du Brabant Wallon</w:t>
      </w:r>
      <w:r w:rsidRPr="00AE0226">
        <w:rPr>
          <w:rFonts w:ascii="Arial" w:hAnsi="Arial" w:cs="Arial"/>
          <w:sz w:val="22"/>
          <w:szCs w:val="22"/>
          <w:lang w:val="fr-FR"/>
        </w:rPr>
        <w:t xml:space="preserve"> </w:t>
      </w:r>
    </w:p>
    <w:p w14:paraId="2DE88FE0"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 xml:space="preserve">Rue de Mons 17/1 - </w:t>
      </w:r>
      <w:r w:rsidRPr="00AE0226">
        <w:rPr>
          <w:rStyle w:val="textebold"/>
          <w:rFonts w:ascii="Arial" w:hAnsi="Arial" w:cs="Arial"/>
          <w:sz w:val="22"/>
          <w:szCs w:val="22"/>
          <w:lang w:val="fr-FR"/>
        </w:rPr>
        <w:t xml:space="preserve">1480 Tubize </w:t>
      </w:r>
      <w:r w:rsidRPr="00AE0226">
        <w:rPr>
          <w:rFonts w:ascii="Arial" w:hAnsi="Arial" w:cs="Arial"/>
          <w:sz w:val="22"/>
          <w:szCs w:val="22"/>
          <w:lang w:val="fr-FR"/>
        </w:rPr>
        <w:br/>
        <w:t xml:space="preserve">02/366 05 51 - </w:t>
      </w:r>
      <w:hyperlink r:id="rId81" w:tgtFrame="_blank" w:tooltip="http://www.cribw.be/ www.cribw.be" w:history="1">
        <w:r w:rsidRPr="00AE0226">
          <w:rPr>
            <w:rStyle w:val="Hyperlink"/>
            <w:rFonts w:ascii="Arial" w:hAnsi="Arial" w:cs="Arial"/>
            <w:sz w:val="22"/>
            <w:szCs w:val="22"/>
            <w:lang w:val="fr-FR"/>
          </w:rPr>
          <w:t>www.cribw.be</w:t>
        </w:r>
      </w:hyperlink>
    </w:p>
    <w:p w14:paraId="4DE44BC8" w14:textId="77777777" w:rsidR="00AE0226" w:rsidRPr="00AE0226" w:rsidRDefault="00AE0226" w:rsidP="00AE0226">
      <w:pPr>
        <w:rPr>
          <w:rFonts w:ascii="Arial" w:hAnsi="Arial" w:cs="Arial"/>
          <w:sz w:val="22"/>
          <w:szCs w:val="22"/>
          <w:lang w:val="fr-FR"/>
        </w:rPr>
      </w:pPr>
    </w:p>
    <w:p w14:paraId="4A3C1577" w14:textId="77777777" w:rsidR="00AE0226" w:rsidRPr="00AE0226" w:rsidRDefault="00AE0226" w:rsidP="00AE0226">
      <w:pPr>
        <w:rPr>
          <w:rFonts w:ascii="Arial" w:hAnsi="Arial" w:cs="Arial"/>
          <w:bCs/>
          <w:sz w:val="22"/>
          <w:szCs w:val="22"/>
          <w:lang w:val="fr-FR"/>
        </w:rPr>
      </w:pPr>
      <w:r w:rsidRPr="00AE0226">
        <w:rPr>
          <w:rFonts w:ascii="Arial" w:hAnsi="Arial" w:cs="Arial"/>
          <w:bCs/>
          <w:sz w:val="22"/>
          <w:szCs w:val="22"/>
          <w:lang w:val="fr-FR"/>
        </w:rPr>
        <w:t>Centre Régional pour l'Intégration des Personnes Etrangères ou d'Origine étrangère de Liège</w:t>
      </w:r>
    </w:p>
    <w:p w14:paraId="7E105FF3"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Place Xavier Neujean 19b - 4000 Liège</w:t>
      </w:r>
      <w:r w:rsidRPr="00AE0226">
        <w:rPr>
          <w:rFonts w:ascii="Arial" w:hAnsi="Arial" w:cs="Arial"/>
          <w:sz w:val="22"/>
          <w:szCs w:val="22"/>
          <w:lang w:val="fr-FR"/>
        </w:rPr>
        <w:br/>
        <w:t xml:space="preserve">04/220 01 20 - </w:t>
      </w:r>
      <w:hyperlink r:id="rId82" w:tgtFrame="_blank" w:tooltip="http://www.cripel.be/ Visitez le site du CRIPEL" w:history="1">
        <w:r w:rsidRPr="00AE0226">
          <w:rPr>
            <w:rStyle w:val="Hyperlink"/>
            <w:rFonts w:ascii="Arial" w:hAnsi="Arial" w:cs="Arial"/>
            <w:sz w:val="22"/>
            <w:szCs w:val="22"/>
            <w:lang w:val="fr-FR"/>
          </w:rPr>
          <w:t>www.cripel.be</w:t>
        </w:r>
      </w:hyperlink>
      <w:r w:rsidRPr="00AE0226">
        <w:rPr>
          <w:rFonts w:ascii="Arial" w:hAnsi="Arial" w:cs="Arial"/>
          <w:color w:val="0000FF"/>
          <w:sz w:val="22"/>
          <w:szCs w:val="22"/>
          <w:lang w:val="fr-FR"/>
        </w:rPr>
        <w:t xml:space="preserve"> </w:t>
      </w:r>
    </w:p>
    <w:p w14:paraId="553DF8CB" w14:textId="77777777" w:rsidR="00AE0226" w:rsidRPr="00AE0226" w:rsidRDefault="00AE0226" w:rsidP="00AE0226">
      <w:pPr>
        <w:rPr>
          <w:rFonts w:ascii="Arial" w:hAnsi="Arial" w:cs="Arial"/>
          <w:sz w:val="22"/>
          <w:szCs w:val="22"/>
          <w:lang w:val="fr-FR"/>
        </w:rPr>
      </w:pPr>
    </w:p>
    <w:p w14:paraId="457E65FA" w14:textId="77777777" w:rsidR="00AE0226" w:rsidRPr="00AE0226" w:rsidRDefault="00AE0226" w:rsidP="00AE0226">
      <w:pPr>
        <w:rPr>
          <w:rFonts w:ascii="Arial" w:hAnsi="Arial" w:cs="Arial"/>
          <w:bCs/>
          <w:sz w:val="22"/>
          <w:szCs w:val="22"/>
          <w:lang w:val="fr-FR"/>
        </w:rPr>
      </w:pPr>
      <w:r w:rsidRPr="00AE0226">
        <w:rPr>
          <w:rFonts w:ascii="Arial" w:hAnsi="Arial" w:cs="Arial"/>
          <w:bCs/>
          <w:sz w:val="22"/>
          <w:szCs w:val="22"/>
          <w:lang w:val="fr-FR"/>
        </w:rPr>
        <w:t>Centre Régional de Verviers pour l'Intégration des personnes étrangères ou d'origine étrangère</w:t>
      </w:r>
    </w:p>
    <w:p w14:paraId="1D1B06AF"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Rue de Rome 17 - 4800 Verviers</w:t>
      </w:r>
    </w:p>
    <w:p w14:paraId="30DC1967"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 xml:space="preserve">087/35 35 20 - </w:t>
      </w:r>
      <w:hyperlink r:id="rId83" w:tooltip="http://www.crvi.be/" w:history="1">
        <w:r w:rsidRPr="00AE0226">
          <w:rPr>
            <w:rStyle w:val="Hyperlink"/>
            <w:rFonts w:ascii="Arial" w:hAnsi="Arial" w:cs="Arial"/>
            <w:sz w:val="22"/>
            <w:szCs w:val="22"/>
            <w:lang w:val="fr-FR"/>
          </w:rPr>
          <w:t>www.crvi.be</w:t>
        </w:r>
      </w:hyperlink>
    </w:p>
    <w:p w14:paraId="06C7563E" w14:textId="77777777" w:rsidR="00AE0226" w:rsidRPr="00AE0226" w:rsidRDefault="00AE0226" w:rsidP="00AE0226">
      <w:pPr>
        <w:rPr>
          <w:rFonts w:ascii="Arial" w:hAnsi="Arial" w:cs="Arial"/>
          <w:sz w:val="22"/>
          <w:szCs w:val="22"/>
          <w:lang w:val="fr-FR"/>
        </w:rPr>
      </w:pPr>
    </w:p>
    <w:p w14:paraId="2844497D" w14:textId="77777777" w:rsidR="00AE0226" w:rsidRPr="00AE0226" w:rsidRDefault="00AE0226" w:rsidP="00AE0226">
      <w:pPr>
        <w:rPr>
          <w:rFonts w:ascii="Arial" w:hAnsi="Arial" w:cs="Arial"/>
          <w:sz w:val="22"/>
          <w:szCs w:val="22"/>
          <w:lang w:val="fr-FR"/>
        </w:rPr>
      </w:pPr>
    </w:p>
    <w:p w14:paraId="5EC40664" w14:textId="77777777" w:rsidR="00AE0226" w:rsidRPr="00AE0226" w:rsidRDefault="00AE0226" w:rsidP="00AE0226">
      <w:pPr>
        <w:rPr>
          <w:rFonts w:ascii="Arial" w:hAnsi="Arial" w:cs="Arial"/>
          <w:b/>
          <w:sz w:val="22"/>
          <w:szCs w:val="22"/>
          <w:lang w:val="fr-FR"/>
        </w:rPr>
      </w:pPr>
      <w:r w:rsidRPr="00AE0226">
        <w:rPr>
          <w:rFonts w:ascii="Arial" w:hAnsi="Arial" w:cs="Arial"/>
          <w:b/>
          <w:sz w:val="22"/>
          <w:szCs w:val="22"/>
          <w:lang w:val="fr-FR"/>
        </w:rPr>
        <w:t>Points de contact locaux en Flandre: tous motifs de discrimination</w:t>
      </w:r>
    </w:p>
    <w:p w14:paraId="21361D32" w14:textId="77777777" w:rsidR="00AE0226" w:rsidRPr="00AE0226" w:rsidRDefault="00AE0226" w:rsidP="00AE0226">
      <w:pPr>
        <w:rPr>
          <w:rFonts w:ascii="Arial" w:hAnsi="Arial" w:cs="Arial"/>
          <w:b/>
          <w:sz w:val="22"/>
          <w:szCs w:val="22"/>
          <w:lang w:val="fr-FR"/>
        </w:rPr>
      </w:pPr>
    </w:p>
    <w:p w14:paraId="340ACC19" w14:textId="7FC3BB56" w:rsidR="00AE0226" w:rsidRPr="00AE0226" w:rsidRDefault="00AE0226" w:rsidP="00AE0226">
      <w:pPr>
        <w:rPr>
          <w:rFonts w:ascii="Arial" w:hAnsi="Arial" w:cs="Arial"/>
          <w:sz w:val="22"/>
          <w:szCs w:val="22"/>
          <w:lang w:val="nl-BE"/>
        </w:rPr>
      </w:pPr>
      <w:r w:rsidRPr="00AE0226">
        <w:rPr>
          <w:rFonts w:ascii="Arial" w:hAnsi="Arial" w:cs="Arial"/>
          <w:sz w:val="22"/>
          <w:szCs w:val="22"/>
          <w:lang w:val="nl-BE"/>
        </w:rPr>
        <w:t>Meldpunt Discriminatie Aalst</w:t>
      </w:r>
      <w:r w:rsidRPr="00AE0226">
        <w:rPr>
          <w:rFonts w:ascii="Arial" w:hAnsi="Arial" w:cs="Arial"/>
          <w:sz w:val="22"/>
          <w:szCs w:val="22"/>
          <w:lang w:val="nl-BE"/>
        </w:rPr>
        <w:br/>
      </w:r>
      <w:r w:rsidR="00686A97">
        <w:rPr>
          <w:rFonts w:ascii="Arial" w:hAnsi="Arial" w:cs="Arial"/>
          <w:sz w:val="22"/>
          <w:szCs w:val="22"/>
          <w:lang w:val="nl-BE"/>
        </w:rPr>
        <w:t>Hoveniersplein</w:t>
      </w:r>
      <w:r w:rsidRPr="00AE0226">
        <w:rPr>
          <w:rFonts w:ascii="Arial" w:hAnsi="Arial" w:cs="Arial"/>
          <w:sz w:val="22"/>
          <w:szCs w:val="22"/>
          <w:lang w:val="nl-BE"/>
        </w:rPr>
        <w:t xml:space="preserve"> 1 - 9300 Aalst </w:t>
      </w:r>
    </w:p>
    <w:p w14:paraId="1D44B91F" w14:textId="77777777" w:rsidR="00AE0226" w:rsidRPr="00AE0226" w:rsidRDefault="00AE0226" w:rsidP="00AE0226">
      <w:pPr>
        <w:rPr>
          <w:rFonts w:ascii="Arial" w:hAnsi="Arial" w:cs="Arial"/>
          <w:sz w:val="22"/>
          <w:szCs w:val="22"/>
          <w:lang w:val="nl-BE"/>
        </w:rPr>
      </w:pPr>
      <w:r w:rsidRPr="00AE0226">
        <w:rPr>
          <w:rFonts w:ascii="Arial" w:hAnsi="Arial" w:cs="Arial"/>
          <w:sz w:val="22"/>
          <w:szCs w:val="22"/>
          <w:lang w:val="nl-BE"/>
        </w:rPr>
        <w:t xml:space="preserve">053/73 23 39 - </w:t>
      </w:r>
      <w:hyperlink r:id="rId84" w:history="1">
        <w:r w:rsidRPr="00AE0226">
          <w:rPr>
            <w:rStyle w:val="Hyperlink"/>
            <w:rFonts w:ascii="Arial" w:hAnsi="Arial" w:cs="Arial"/>
            <w:sz w:val="22"/>
            <w:szCs w:val="22"/>
            <w:lang w:val="nl-BE"/>
          </w:rPr>
          <w:t>meldpunt.discriminatie@aalst.be</w:t>
        </w:r>
      </w:hyperlink>
      <w:r w:rsidRPr="00AE0226">
        <w:rPr>
          <w:rFonts w:ascii="Arial" w:hAnsi="Arial" w:cs="Arial"/>
          <w:sz w:val="22"/>
          <w:szCs w:val="22"/>
          <w:lang w:val="nl-BE"/>
        </w:rPr>
        <w:t xml:space="preserve"> </w:t>
      </w:r>
      <w:r w:rsidRPr="00AE0226">
        <w:rPr>
          <w:rFonts w:ascii="Arial" w:hAnsi="Arial" w:cs="Arial"/>
          <w:sz w:val="22"/>
          <w:szCs w:val="22"/>
          <w:lang w:val="nl-BE"/>
        </w:rPr>
        <w:br/>
      </w:r>
    </w:p>
    <w:p w14:paraId="707E8C29" w14:textId="77777777" w:rsidR="00AE0226" w:rsidRPr="00AE0226" w:rsidRDefault="00AE0226" w:rsidP="00AE0226">
      <w:pPr>
        <w:rPr>
          <w:rFonts w:ascii="Arial" w:hAnsi="Arial" w:cs="Arial"/>
          <w:sz w:val="22"/>
          <w:szCs w:val="22"/>
          <w:lang w:val="nl-BE"/>
        </w:rPr>
      </w:pPr>
      <w:r w:rsidRPr="00AE0226">
        <w:rPr>
          <w:rFonts w:ascii="Arial" w:hAnsi="Arial" w:cs="Arial"/>
          <w:sz w:val="22"/>
          <w:szCs w:val="22"/>
          <w:lang w:val="nl-BE"/>
        </w:rPr>
        <w:t xml:space="preserve">Meldpunt Discriminatie Antwerpen </w:t>
      </w:r>
      <w:r w:rsidRPr="00AE0226">
        <w:rPr>
          <w:rFonts w:ascii="Arial" w:hAnsi="Arial" w:cs="Arial"/>
          <w:sz w:val="22"/>
          <w:szCs w:val="22"/>
          <w:lang w:val="nl-BE"/>
        </w:rPr>
        <w:br/>
        <w:t xml:space="preserve">Sint-Jacobsmarkt 7 - 2000 Antwerpen </w:t>
      </w:r>
      <w:r w:rsidRPr="00AE0226">
        <w:rPr>
          <w:rFonts w:ascii="Arial" w:hAnsi="Arial" w:cs="Arial"/>
          <w:sz w:val="22"/>
          <w:szCs w:val="22"/>
          <w:lang w:val="nl-BE"/>
        </w:rPr>
        <w:br/>
      </w:r>
      <w:r w:rsidRPr="00AE0226">
        <w:rPr>
          <w:rFonts w:ascii="Arial" w:hAnsi="Arial" w:cs="Arial"/>
          <w:sz w:val="22"/>
          <w:szCs w:val="22"/>
          <w:lang w:val="nl-BE"/>
        </w:rPr>
        <w:lastRenderedPageBreak/>
        <w:t xml:space="preserve">0800/94 843 - </w:t>
      </w:r>
      <w:hyperlink r:id="rId85" w:history="1">
        <w:r w:rsidRPr="00AE0226">
          <w:rPr>
            <w:rStyle w:val="Hyperlink"/>
            <w:rFonts w:ascii="Arial" w:hAnsi="Arial" w:cs="Arial"/>
            <w:sz w:val="22"/>
            <w:szCs w:val="22"/>
            <w:lang w:val="nl-BE"/>
          </w:rPr>
          <w:t>meldpunt.discriminatie@stad.antwerpen.be</w:t>
        </w:r>
      </w:hyperlink>
      <w:r w:rsidRPr="00AE0226">
        <w:rPr>
          <w:rFonts w:ascii="Arial" w:hAnsi="Arial" w:cs="Arial"/>
          <w:sz w:val="22"/>
          <w:szCs w:val="22"/>
          <w:lang w:val="nl-BE"/>
        </w:rPr>
        <w:t xml:space="preserve"> </w:t>
      </w:r>
      <w:r w:rsidRPr="00AE0226">
        <w:rPr>
          <w:rFonts w:ascii="Arial" w:hAnsi="Arial" w:cs="Arial"/>
          <w:sz w:val="22"/>
          <w:szCs w:val="22"/>
          <w:lang w:val="nl-BE"/>
        </w:rPr>
        <w:br/>
      </w:r>
    </w:p>
    <w:p w14:paraId="41D4000C" w14:textId="77777777" w:rsidR="00AE0226" w:rsidRPr="00AE0226" w:rsidRDefault="00AE0226" w:rsidP="00AE0226">
      <w:pPr>
        <w:rPr>
          <w:rFonts w:ascii="Arial" w:hAnsi="Arial" w:cs="Arial"/>
          <w:sz w:val="22"/>
          <w:szCs w:val="22"/>
          <w:lang w:val="nl-BE"/>
        </w:rPr>
      </w:pPr>
      <w:r w:rsidRPr="00AE0226">
        <w:rPr>
          <w:rFonts w:ascii="Arial" w:hAnsi="Arial" w:cs="Arial"/>
          <w:sz w:val="22"/>
          <w:szCs w:val="22"/>
          <w:lang w:val="nl-BE"/>
        </w:rPr>
        <w:t>Meldpunt Discriminatie Brugge</w:t>
      </w:r>
      <w:r w:rsidRPr="00AE0226">
        <w:rPr>
          <w:rFonts w:ascii="Arial" w:hAnsi="Arial" w:cs="Arial"/>
          <w:sz w:val="22"/>
          <w:szCs w:val="22"/>
          <w:lang w:val="nl-BE"/>
        </w:rPr>
        <w:br/>
        <w:t xml:space="preserve">Kerhofstraat 1 - 8200 Brugge </w:t>
      </w:r>
      <w:r w:rsidRPr="00AE0226">
        <w:rPr>
          <w:rFonts w:ascii="Arial" w:hAnsi="Arial" w:cs="Arial"/>
          <w:sz w:val="22"/>
          <w:szCs w:val="22"/>
          <w:lang w:val="nl-BE"/>
        </w:rPr>
        <w:br/>
        <w:t xml:space="preserve">050/40 73 99 - </w:t>
      </w:r>
      <w:hyperlink r:id="rId86" w:history="1">
        <w:r w:rsidRPr="00AE0226">
          <w:rPr>
            <w:rStyle w:val="Hyperlink"/>
            <w:rFonts w:ascii="Arial" w:hAnsi="Arial" w:cs="Arial"/>
            <w:sz w:val="22"/>
            <w:szCs w:val="22"/>
            <w:lang w:val="nl-BE"/>
          </w:rPr>
          <w:t>meldpuntdiscriminatie@brugge.be</w:t>
        </w:r>
      </w:hyperlink>
      <w:r w:rsidRPr="00AE0226">
        <w:rPr>
          <w:rFonts w:ascii="Arial" w:hAnsi="Arial" w:cs="Arial"/>
          <w:sz w:val="22"/>
          <w:szCs w:val="22"/>
          <w:lang w:val="nl-BE"/>
        </w:rPr>
        <w:t xml:space="preserve"> </w:t>
      </w:r>
      <w:r w:rsidRPr="00AE0226">
        <w:rPr>
          <w:rFonts w:ascii="Arial" w:hAnsi="Arial" w:cs="Arial"/>
          <w:sz w:val="22"/>
          <w:szCs w:val="22"/>
          <w:lang w:val="nl-BE"/>
        </w:rPr>
        <w:br/>
      </w:r>
    </w:p>
    <w:p w14:paraId="7D12AFA3" w14:textId="77777777" w:rsidR="00AE0226" w:rsidRPr="00AE0226" w:rsidRDefault="00AE0226" w:rsidP="00AE0226">
      <w:pPr>
        <w:rPr>
          <w:rFonts w:ascii="Arial" w:hAnsi="Arial" w:cs="Arial"/>
          <w:sz w:val="22"/>
          <w:szCs w:val="22"/>
          <w:lang w:val="nl-BE"/>
        </w:rPr>
      </w:pPr>
      <w:r w:rsidRPr="00AE0226">
        <w:rPr>
          <w:rFonts w:ascii="Arial" w:hAnsi="Arial" w:cs="Arial"/>
          <w:sz w:val="22"/>
          <w:szCs w:val="22"/>
          <w:lang w:val="nl-BE"/>
        </w:rPr>
        <w:t xml:space="preserve">Meldpunt Discriminatie Genk </w:t>
      </w:r>
      <w:r w:rsidRPr="00AE0226">
        <w:rPr>
          <w:rFonts w:ascii="Arial" w:hAnsi="Arial" w:cs="Arial"/>
          <w:sz w:val="22"/>
          <w:szCs w:val="22"/>
          <w:lang w:val="nl-BE"/>
        </w:rPr>
        <w:br/>
        <w:t xml:space="preserve">Stadsplein 1 - 3600 Genk </w:t>
      </w:r>
      <w:r w:rsidRPr="00AE0226">
        <w:rPr>
          <w:rFonts w:ascii="Arial" w:hAnsi="Arial" w:cs="Arial"/>
          <w:sz w:val="22"/>
          <w:szCs w:val="22"/>
          <w:lang w:val="nl-BE"/>
        </w:rPr>
        <w:br/>
        <w:t xml:space="preserve">089/65 42 49 - </w:t>
      </w:r>
      <w:hyperlink r:id="rId87" w:history="1">
        <w:r w:rsidRPr="00AE0226">
          <w:rPr>
            <w:rStyle w:val="Hyperlink"/>
            <w:rFonts w:ascii="Arial" w:hAnsi="Arial" w:cs="Arial"/>
            <w:sz w:val="22"/>
            <w:szCs w:val="22"/>
            <w:lang w:val="nl-BE"/>
          </w:rPr>
          <w:t>meldpuntdiscriminatie@genk.be</w:t>
        </w:r>
      </w:hyperlink>
      <w:r w:rsidRPr="00AE0226">
        <w:rPr>
          <w:rFonts w:ascii="Arial" w:hAnsi="Arial" w:cs="Arial"/>
          <w:sz w:val="22"/>
          <w:szCs w:val="22"/>
          <w:lang w:val="nl-BE"/>
        </w:rPr>
        <w:t xml:space="preserve"> </w:t>
      </w:r>
      <w:r w:rsidRPr="00AE0226">
        <w:rPr>
          <w:rFonts w:ascii="Arial" w:hAnsi="Arial" w:cs="Arial"/>
          <w:sz w:val="22"/>
          <w:szCs w:val="22"/>
          <w:lang w:val="nl-BE"/>
        </w:rPr>
        <w:br/>
      </w:r>
    </w:p>
    <w:p w14:paraId="50E8F3E7" w14:textId="77777777" w:rsidR="00AE0226" w:rsidRPr="00AE0226" w:rsidRDefault="00AE0226" w:rsidP="00AE0226">
      <w:pPr>
        <w:rPr>
          <w:rFonts w:ascii="Arial" w:hAnsi="Arial" w:cs="Arial"/>
          <w:sz w:val="22"/>
          <w:szCs w:val="22"/>
          <w:lang w:val="nl-BE"/>
        </w:rPr>
      </w:pPr>
      <w:r w:rsidRPr="00AE0226">
        <w:rPr>
          <w:rFonts w:ascii="Arial" w:hAnsi="Arial" w:cs="Arial"/>
          <w:sz w:val="22"/>
          <w:szCs w:val="22"/>
          <w:lang w:val="nl-BE"/>
        </w:rPr>
        <w:t xml:space="preserve">Meldpunt Discriminatie Gent </w:t>
      </w:r>
      <w:r w:rsidRPr="00AE0226">
        <w:rPr>
          <w:rFonts w:ascii="Arial" w:hAnsi="Arial" w:cs="Arial"/>
          <w:sz w:val="22"/>
          <w:szCs w:val="22"/>
          <w:lang w:val="nl-BE"/>
        </w:rPr>
        <w:br/>
        <w:t xml:space="preserve">Keizer Karelstraat 1 - 9000 Gent </w:t>
      </w:r>
      <w:r w:rsidRPr="00AE0226">
        <w:rPr>
          <w:rFonts w:ascii="Arial" w:hAnsi="Arial" w:cs="Arial"/>
          <w:sz w:val="22"/>
          <w:szCs w:val="22"/>
          <w:lang w:val="nl-BE"/>
        </w:rPr>
        <w:br/>
        <w:t xml:space="preserve">09/268 21 68 - </w:t>
      </w:r>
      <w:hyperlink r:id="rId88" w:history="1">
        <w:r w:rsidRPr="00AE0226">
          <w:rPr>
            <w:rStyle w:val="Hyperlink"/>
            <w:rFonts w:ascii="Arial" w:hAnsi="Arial" w:cs="Arial"/>
            <w:sz w:val="22"/>
            <w:szCs w:val="22"/>
            <w:lang w:val="nl-BE"/>
          </w:rPr>
          <w:t>meldpunt.discriminatie@gent.be</w:t>
        </w:r>
      </w:hyperlink>
      <w:r w:rsidRPr="00AE0226">
        <w:rPr>
          <w:rFonts w:ascii="Arial" w:hAnsi="Arial" w:cs="Arial"/>
          <w:sz w:val="22"/>
          <w:szCs w:val="22"/>
          <w:lang w:val="nl-BE"/>
        </w:rPr>
        <w:t xml:space="preserve"> </w:t>
      </w:r>
      <w:r w:rsidRPr="00AE0226">
        <w:rPr>
          <w:rFonts w:ascii="Arial" w:hAnsi="Arial" w:cs="Arial"/>
          <w:sz w:val="22"/>
          <w:szCs w:val="22"/>
          <w:lang w:val="nl-BE"/>
        </w:rPr>
        <w:br/>
      </w:r>
    </w:p>
    <w:p w14:paraId="13E1D025" w14:textId="77777777" w:rsidR="00AE0226" w:rsidRPr="00AE0226" w:rsidRDefault="00AE0226" w:rsidP="00AE0226">
      <w:pPr>
        <w:rPr>
          <w:rFonts w:ascii="Arial" w:hAnsi="Arial" w:cs="Arial"/>
          <w:sz w:val="22"/>
          <w:szCs w:val="22"/>
          <w:lang w:val="nl-BE"/>
        </w:rPr>
      </w:pPr>
      <w:r w:rsidRPr="00AE0226">
        <w:rPr>
          <w:rFonts w:ascii="Arial" w:hAnsi="Arial" w:cs="Arial"/>
          <w:sz w:val="22"/>
          <w:szCs w:val="22"/>
          <w:lang w:val="nl-BE"/>
        </w:rPr>
        <w:t>Meldpunt Discriminatie Hasselt</w:t>
      </w:r>
      <w:r w:rsidRPr="00AE0226">
        <w:rPr>
          <w:rFonts w:ascii="Arial" w:hAnsi="Arial" w:cs="Arial"/>
          <w:sz w:val="22"/>
          <w:szCs w:val="22"/>
          <w:lang w:val="nl-BE"/>
        </w:rPr>
        <w:br/>
        <w:t>Groenplein 1 - 3500 Hasselt</w:t>
      </w:r>
      <w:r w:rsidRPr="00AE0226">
        <w:rPr>
          <w:rFonts w:ascii="Arial" w:hAnsi="Arial" w:cs="Arial"/>
          <w:sz w:val="22"/>
          <w:szCs w:val="22"/>
          <w:lang w:val="nl-BE"/>
        </w:rPr>
        <w:br/>
        <w:t xml:space="preserve">011/23 94 72 - </w:t>
      </w:r>
      <w:hyperlink r:id="rId89" w:history="1">
        <w:r w:rsidRPr="00AE0226">
          <w:rPr>
            <w:rStyle w:val="Hyperlink"/>
            <w:rFonts w:ascii="Arial" w:hAnsi="Arial" w:cs="Arial"/>
            <w:sz w:val="22"/>
            <w:szCs w:val="22"/>
            <w:lang w:val="nl-BE"/>
          </w:rPr>
          <w:t>meldpunt.discriminatie@hasselt.be</w:t>
        </w:r>
      </w:hyperlink>
      <w:r w:rsidRPr="00AE0226">
        <w:rPr>
          <w:rFonts w:ascii="Arial" w:hAnsi="Arial" w:cs="Arial"/>
          <w:sz w:val="22"/>
          <w:szCs w:val="22"/>
          <w:lang w:val="nl-BE"/>
        </w:rPr>
        <w:br/>
      </w:r>
    </w:p>
    <w:p w14:paraId="58FACC25" w14:textId="77777777" w:rsidR="00AE0226" w:rsidRPr="00AE0226" w:rsidRDefault="00AE0226" w:rsidP="00AE0226">
      <w:pPr>
        <w:rPr>
          <w:rFonts w:ascii="Arial" w:hAnsi="Arial" w:cs="Arial"/>
          <w:sz w:val="22"/>
          <w:szCs w:val="22"/>
          <w:lang w:val="nl-BE"/>
        </w:rPr>
      </w:pPr>
      <w:r w:rsidRPr="00AE0226">
        <w:rPr>
          <w:rFonts w:ascii="Arial" w:hAnsi="Arial" w:cs="Arial"/>
          <w:sz w:val="22"/>
          <w:szCs w:val="22"/>
          <w:lang w:val="nl-BE"/>
        </w:rPr>
        <w:t>Meldpunt Discriminatie Kortrijk</w:t>
      </w:r>
      <w:r w:rsidRPr="00AE0226">
        <w:rPr>
          <w:rFonts w:ascii="Arial" w:hAnsi="Arial" w:cs="Arial"/>
          <w:sz w:val="22"/>
          <w:szCs w:val="22"/>
          <w:lang w:val="nl-BE"/>
        </w:rPr>
        <w:br/>
        <w:t xml:space="preserve">Grote Markt 54 - 8500 Kortrijk </w:t>
      </w:r>
      <w:r w:rsidRPr="00AE0226">
        <w:rPr>
          <w:rFonts w:ascii="Arial" w:hAnsi="Arial" w:cs="Arial"/>
          <w:sz w:val="22"/>
          <w:szCs w:val="22"/>
          <w:lang w:val="nl-BE"/>
        </w:rPr>
        <w:br/>
        <w:t xml:space="preserve">056/27 72 00 - </w:t>
      </w:r>
      <w:hyperlink r:id="rId90" w:history="1">
        <w:r w:rsidRPr="00AE0226">
          <w:rPr>
            <w:rStyle w:val="Hyperlink"/>
            <w:rFonts w:ascii="Arial" w:hAnsi="Arial" w:cs="Arial"/>
            <w:sz w:val="22"/>
            <w:szCs w:val="22"/>
            <w:lang w:val="nl-BE"/>
          </w:rPr>
          <w:t>meldpunt@kortrijk.be</w:t>
        </w:r>
      </w:hyperlink>
      <w:r w:rsidRPr="00AE0226">
        <w:rPr>
          <w:rFonts w:ascii="Arial" w:hAnsi="Arial" w:cs="Arial"/>
          <w:sz w:val="22"/>
          <w:szCs w:val="22"/>
          <w:lang w:val="nl-BE"/>
        </w:rPr>
        <w:t xml:space="preserve"> </w:t>
      </w:r>
      <w:r w:rsidRPr="00AE0226">
        <w:rPr>
          <w:rFonts w:ascii="Arial" w:hAnsi="Arial" w:cs="Arial"/>
          <w:sz w:val="22"/>
          <w:szCs w:val="22"/>
          <w:lang w:val="nl-BE"/>
        </w:rPr>
        <w:br/>
      </w:r>
    </w:p>
    <w:p w14:paraId="287683D4" w14:textId="77777777" w:rsidR="00AE0226" w:rsidRPr="00AE0226" w:rsidRDefault="00AE0226" w:rsidP="00AE0226">
      <w:pPr>
        <w:rPr>
          <w:rFonts w:ascii="Arial" w:hAnsi="Arial" w:cs="Arial"/>
          <w:sz w:val="22"/>
          <w:szCs w:val="22"/>
          <w:lang w:val="nl-BE"/>
        </w:rPr>
      </w:pPr>
      <w:r w:rsidRPr="00AE0226">
        <w:rPr>
          <w:rFonts w:ascii="Arial" w:hAnsi="Arial" w:cs="Arial"/>
          <w:sz w:val="22"/>
          <w:szCs w:val="22"/>
          <w:lang w:val="nl-BE"/>
        </w:rPr>
        <w:t xml:space="preserve">Meldpunt Discriminatie Leuven </w:t>
      </w:r>
      <w:r w:rsidRPr="00AE0226">
        <w:rPr>
          <w:rFonts w:ascii="Arial" w:hAnsi="Arial" w:cs="Arial"/>
          <w:sz w:val="22"/>
          <w:szCs w:val="22"/>
          <w:lang w:val="nl-BE"/>
        </w:rPr>
        <w:br/>
        <w:t xml:space="preserve">Prof. van Overstraetenplein 1 - 3000 Leuven </w:t>
      </w:r>
      <w:r w:rsidRPr="00AE0226">
        <w:rPr>
          <w:rFonts w:ascii="Arial" w:hAnsi="Arial" w:cs="Arial"/>
          <w:sz w:val="22"/>
          <w:szCs w:val="22"/>
          <w:lang w:val="nl-BE"/>
        </w:rPr>
        <w:br/>
        <w:t xml:space="preserve">016/27 26 00 - </w:t>
      </w:r>
      <w:hyperlink r:id="rId91" w:history="1">
        <w:r w:rsidRPr="00AE0226">
          <w:rPr>
            <w:rStyle w:val="Hyperlink"/>
            <w:rFonts w:ascii="Arial" w:hAnsi="Arial" w:cs="Arial"/>
            <w:sz w:val="22"/>
            <w:szCs w:val="22"/>
            <w:lang w:val="nl-BE"/>
          </w:rPr>
          <w:t>meldpunt.discriminatie@leuven.be</w:t>
        </w:r>
      </w:hyperlink>
      <w:r w:rsidRPr="00AE0226">
        <w:rPr>
          <w:rFonts w:ascii="Arial" w:hAnsi="Arial" w:cs="Arial"/>
          <w:sz w:val="22"/>
          <w:szCs w:val="22"/>
          <w:lang w:val="nl-BE"/>
        </w:rPr>
        <w:t xml:space="preserve"> </w:t>
      </w:r>
      <w:r w:rsidRPr="00AE0226">
        <w:rPr>
          <w:rFonts w:ascii="Arial" w:hAnsi="Arial" w:cs="Arial"/>
          <w:sz w:val="22"/>
          <w:szCs w:val="22"/>
          <w:lang w:val="nl-BE"/>
        </w:rPr>
        <w:br/>
      </w:r>
    </w:p>
    <w:p w14:paraId="65AC346E" w14:textId="77777777" w:rsidR="00AE0226" w:rsidRPr="00AE0226" w:rsidRDefault="00AE0226" w:rsidP="00AE0226">
      <w:pPr>
        <w:rPr>
          <w:rFonts w:ascii="Arial" w:hAnsi="Arial" w:cs="Arial"/>
          <w:sz w:val="22"/>
          <w:szCs w:val="22"/>
          <w:lang w:val="nl-BE"/>
        </w:rPr>
      </w:pPr>
      <w:r w:rsidRPr="00AE0226">
        <w:rPr>
          <w:rFonts w:ascii="Arial" w:hAnsi="Arial" w:cs="Arial"/>
          <w:sz w:val="22"/>
          <w:szCs w:val="22"/>
          <w:lang w:val="nl-BE"/>
        </w:rPr>
        <w:t xml:space="preserve">Meldpunt Discriminatie Mechelen </w:t>
      </w:r>
      <w:r w:rsidRPr="00AE0226">
        <w:rPr>
          <w:rFonts w:ascii="Arial" w:hAnsi="Arial" w:cs="Arial"/>
          <w:sz w:val="22"/>
          <w:szCs w:val="22"/>
          <w:lang w:val="nl-BE"/>
        </w:rPr>
        <w:br/>
        <w:t xml:space="preserve">Maurits Sabbestraat 119 - 2800 Mechelen </w:t>
      </w:r>
      <w:r w:rsidRPr="00AE0226">
        <w:rPr>
          <w:rFonts w:ascii="Arial" w:hAnsi="Arial" w:cs="Arial"/>
          <w:sz w:val="22"/>
          <w:szCs w:val="22"/>
          <w:lang w:val="nl-BE"/>
        </w:rPr>
        <w:br/>
        <w:t xml:space="preserve">015/29 83 38 - </w:t>
      </w:r>
      <w:hyperlink r:id="rId92" w:history="1"/>
      <w:hyperlink r:id="rId93" w:tooltip="mailto:Meldpunt.discriminatie@mechelen.be" w:history="1">
        <w:r w:rsidRPr="00AE0226">
          <w:rPr>
            <w:rStyle w:val="Hyperlink"/>
            <w:rFonts w:ascii="Arial" w:hAnsi="Arial" w:cs="Arial"/>
            <w:sz w:val="22"/>
            <w:szCs w:val="22"/>
            <w:lang w:val="nl-BE"/>
          </w:rPr>
          <w:t>meldpunt.discriminatie@mechelen.be</w:t>
        </w:r>
      </w:hyperlink>
      <w:r w:rsidRPr="00AE0226">
        <w:rPr>
          <w:rFonts w:ascii="Arial" w:hAnsi="Arial" w:cs="Arial"/>
          <w:sz w:val="22"/>
          <w:szCs w:val="22"/>
          <w:lang w:val="nl-BE"/>
        </w:rPr>
        <w:br/>
      </w:r>
    </w:p>
    <w:p w14:paraId="1A6446B1" w14:textId="77777777" w:rsidR="00AE0226" w:rsidRPr="00AE0226" w:rsidRDefault="00AE0226" w:rsidP="00AE0226">
      <w:pPr>
        <w:tabs>
          <w:tab w:val="left" w:pos="3735"/>
        </w:tabs>
        <w:rPr>
          <w:rFonts w:ascii="Arial" w:hAnsi="Arial" w:cs="Arial"/>
          <w:sz w:val="22"/>
          <w:szCs w:val="22"/>
          <w:lang w:val="nl-BE"/>
        </w:rPr>
      </w:pPr>
      <w:r w:rsidRPr="00AE0226">
        <w:rPr>
          <w:rFonts w:ascii="Arial" w:hAnsi="Arial" w:cs="Arial"/>
          <w:sz w:val="22"/>
          <w:szCs w:val="22"/>
          <w:lang w:val="nl-BE"/>
        </w:rPr>
        <w:t>Meldpunt Discriminatie Oostende</w:t>
      </w:r>
    </w:p>
    <w:p w14:paraId="13F8A8E7" w14:textId="77777777" w:rsidR="00AE0226" w:rsidRPr="00AE0226" w:rsidRDefault="00AE0226" w:rsidP="00AE0226">
      <w:pPr>
        <w:rPr>
          <w:rFonts w:ascii="Arial" w:hAnsi="Arial" w:cs="Arial"/>
          <w:sz w:val="22"/>
          <w:szCs w:val="22"/>
          <w:lang w:val="nl-BE"/>
        </w:rPr>
      </w:pPr>
      <w:r w:rsidRPr="00AE0226">
        <w:rPr>
          <w:rFonts w:ascii="Arial" w:hAnsi="Arial" w:cs="Arial"/>
          <w:sz w:val="22"/>
          <w:szCs w:val="22"/>
          <w:lang w:val="nl-BE"/>
        </w:rPr>
        <w:t>Hospitaalstraat 35 - 8400 Oostende</w:t>
      </w:r>
    </w:p>
    <w:p w14:paraId="45746D06" w14:textId="77777777" w:rsidR="00AE0226" w:rsidRPr="00AE0226" w:rsidRDefault="00AE0226" w:rsidP="00AE0226">
      <w:pPr>
        <w:rPr>
          <w:rFonts w:ascii="Arial" w:hAnsi="Arial" w:cs="Arial"/>
          <w:sz w:val="22"/>
          <w:szCs w:val="22"/>
          <w:lang w:val="nl-BE"/>
        </w:rPr>
      </w:pPr>
      <w:r w:rsidRPr="00AE0226">
        <w:rPr>
          <w:rFonts w:ascii="Arial" w:hAnsi="Arial" w:cs="Arial"/>
          <w:sz w:val="22"/>
          <w:szCs w:val="22"/>
          <w:lang w:val="nl-BE"/>
        </w:rPr>
        <w:t xml:space="preserve">059/40 25 83 - </w:t>
      </w:r>
      <w:hyperlink r:id="rId94" w:history="1">
        <w:r w:rsidRPr="00AE0226">
          <w:rPr>
            <w:rStyle w:val="Hyperlink"/>
            <w:rFonts w:ascii="Arial" w:hAnsi="Arial" w:cs="Arial"/>
            <w:sz w:val="22"/>
            <w:szCs w:val="22"/>
            <w:lang w:val="nl-BE"/>
          </w:rPr>
          <w:t>meldpuntdiscriminatie@sociaalhuisoostende.be</w:t>
        </w:r>
      </w:hyperlink>
    </w:p>
    <w:p w14:paraId="1E87677B" w14:textId="77777777" w:rsidR="00AE0226" w:rsidRPr="00AE0226" w:rsidRDefault="00AE0226" w:rsidP="00AE0226">
      <w:pPr>
        <w:rPr>
          <w:rFonts w:ascii="Arial" w:hAnsi="Arial" w:cs="Arial"/>
          <w:sz w:val="22"/>
          <w:szCs w:val="22"/>
          <w:lang w:val="nl-BE"/>
        </w:rPr>
      </w:pPr>
    </w:p>
    <w:p w14:paraId="4B99AD87" w14:textId="77777777" w:rsidR="00AE0226" w:rsidRPr="00AE0226" w:rsidRDefault="00AE0226" w:rsidP="00AE0226">
      <w:pPr>
        <w:rPr>
          <w:rFonts w:ascii="Arial" w:hAnsi="Arial" w:cs="Arial"/>
          <w:sz w:val="22"/>
          <w:szCs w:val="22"/>
          <w:lang w:val="nl-BE"/>
        </w:rPr>
      </w:pPr>
      <w:r w:rsidRPr="00AE0226">
        <w:rPr>
          <w:rFonts w:ascii="Arial" w:hAnsi="Arial" w:cs="Arial"/>
          <w:sz w:val="22"/>
          <w:szCs w:val="22"/>
          <w:lang w:val="nl-BE"/>
        </w:rPr>
        <w:t>Meldpunt Discriminatie Roeselare</w:t>
      </w:r>
      <w:r w:rsidRPr="00AE0226">
        <w:rPr>
          <w:rFonts w:ascii="Arial" w:hAnsi="Arial" w:cs="Arial"/>
          <w:sz w:val="22"/>
          <w:szCs w:val="22"/>
          <w:lang w:val="nl-BE"/>
        </w:rPr>
        <w:br/>
        <w:t xml:space="preserve">Zuidstraat 17 - 8800 Roeselare </w:t>
      </w:r>
      <w:r w:rsidRPr="00AE0226">
        <w:rPr>
          <w:rFonts w:ascii="Arial" w:hAnsi="Arial" w:cs="Arial"/>
          <w:sz w:val="22"/>
          <w:szCs w:val="22"/>
          <w:lang w:val="nl-BE"/>
        </w:rPr>
        <w:br/>
        <w:t xml:space="preserve">051/26 21 80 - </w:t>
      </w:r>
      <w:hyperlink r:id="rId95" w:tooltip="mailto:meldpunt.discriminatie@roeselare.be" w:history="1">
        <w:r w:rsidRPr="00AE0226">
          <w:rPr>
            <w:rStyle w:val="Hyperlink"/>
            <w:rFonts w:ascii="Arial" w:hAnsi="Arial" w:cs="Arial"/>
            <w:sz w:val="22"/>
            <w:szCs w:val="22"/>
            <w:lang w:val="nl-BE"/>
          </w:rPr>
          <w:t>meldpunt.discriminatie@roeselare.be</w:t>
        </w:r>
        <w:r w:rsidRPr="00AE0226">
          <w:rPr>
            <w:rStyle w:val="Hyperlink"/>
            <w:rFonts w:ascii="Arial" w:hAnsi="Arial" w:cs="Arial"/>
            <w:sz w:val="22"/>
            <w:szCs w:val="22"/>
            <w:lang w:val="nl-BE"/>
          </w:rPr>
          <w:br/>
        </w:r>
      </w:hyperlink>
      <w:r w:rsidRPr="00AE0226">
        <w:rPr>
          <w:rFonts w:ascii="Arial" w:hAnsi="Arial" w:cs="Arial"/>
          <w:sz w:val="22"/>
          <w:szCs w:val="22"/>
          <w:lang w:val="nl-BE"/>
        </w:rPr>
        <w:t xml:space="preserve"> </w:t>
      </w:r>
    </w:p>
    <w:p w14:paraId="61A2F7B2" w14:textId="77777777" w:rsidR="00AE0226" w:rsidRPr="00AE0226" w:rsidRDefault="00AE0226" w:rsidP="00AE0226">
      <w:pPr>
        <w:rPr>
          <w:rFonts w:ascii="Arial" w:hAnsi="Arial" w:cs="Arial"/>
          <w:sz w:val="22"/>
          <w:szCs w:val="22"/>
          <w:lang w:val="nl-BE"/>
        </w:rPr>
      </w:pPr>
      <w:r w:rsidRPr="00AE0226">
        <w:rPr>
          <w:rFonts w:ascii="Arial" w:hAnsi="Arial" w:cs="Arial"/>
          <w:sz w:val="22"/>
          <w:szCs w:val="22"/>
          <w:lang w:val="nl-BE"/>
        </w:rPr>
        <w:t xml:space="preserve">Meldpunt Discriminatie Sint-Niklaas </w:t>
      </w:r>
      <w:r w:rsidRPr="00AE0226">
        <w:rPr>
          <w:rFonts w:ascii="Arial" w:hAnsi="Arial" w:cs="Arial"/>
          <w:sz w:val="22"/>
          <w:szCs w:val="22"/>
          <w:lang w:val="nl-BE"/>
        </w:rPr>
        <w:br/>
        <w:t xml:space="preserve">Grote Markt 1 - 9100 Sint-Niklaas </w:t>
      </w:r>
      <w:r w:rsidRPr="00AE0226">
        <w:rPr>
          <w:rFonts w:ascii="Arial" w:hAnsi="Arial" w:cs="Arial"/>
          <w:sz w:val="22"/>
          <w:szCs w:val="22"/>
          <w:lang w:val="nl-BE"/>
        </w:rPr>
        <w:br/>
        <w:t xml:space="preserve">03/760 91 00 - </w:t>
      </w:r>
      <w:hyperlink r:id="rId96" w:history="1">
        <w:r w:rsidRPr="00AE0226">
          <w:rPr>
            <w:rStyle w:val="Hyperlink"/>
            <w:rFonts w:ascii="Arial" w:hAnsi="Arial" w:cs="Arial"/>
            <w:sz w:val="22"/>
            <w:szCs w:val="22"/>
            <w:lang w:val="nl-BE"/>
          </w:rPr>
          <w:t>meldpunt.discriminatie@sint-niklaas.be</w:t>
        </w:r>
      </w:hyperlink>
      <w:r w:rsidRPr="00AE0226">
        <w:rPr>
          <w:rFonts w:ascii="Arial" w:hAnsi="Arial" w:cs="Arial"/>
          <w:sz w:val="22"/>
          <w:szCs w:val="22"/>
          <w:lang w:val="nl-BE"/>
        </w:rPr>
        <w:t xml:space="preserve"> </w:t>
      </w:r>
      <w:r w:rsidRPr="00AE0226">
        <w:rPr>
          <w:rFonts w:ascii="Arial" w:hAnsi="Arial" w:cs="Arial"/>
          <w:sz w:val="22"/>
          <w:szCs w:val="22"/>
          <w:lang w:val="nl-BE"/>
        </w:rPr>
        <w:br/>
      </w:r>
    </w:p>
    <w:p w14:paraId="440557D5"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 xml:space="preserve">Meldpunt Discriminatie Turnhout </w:t>
      </w:r>
      <w:r w:rsidRPr="00AE0226">
        <w:rPr>
          <w:rFonts w:ascii="Arial" w:hAnsi="Arial" w:cs="Arial"/>
          <w:sz w:val="22"/>
          <w:szCs w:val="22"/>
          <w:lang w:val="fr-FR"/>
        </w:rPr>
        <w:br/>
        <w:t xml:space="preserve">Campus Blairon 200 - 2300 Turnhout </w:t>
      </w:r>
    </w:p>
    <w:p w14:paraId="1C075D00"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 xml:space="preserve">014/40 96 34 - </w:t>
      </w:r>
      <w:hyperlink r:id="rId97" w:history="1">
        <w:r w:rsidRPr="00AE0226">
          <w:rPr>
            <w:rStyle w:val="Hyperlink"/>
            <w:rFonts w:ascii="Arial" w:hAnsi="Arial" w:cs="Arial"/>
            <w:sz w:val="22"/>
            <w:szCs w:val="22"/>
            <w:lang w:val="fr-FR"/>
          </w:rPr>
          <w:t>meldpunt.discriminatie@turnhout.be</w:t>
        </w:r>
      </w:hyperlink>
    </w:p>
    <w:p w14:paraId="61877B93" w14:textId="77777777" w:rsidR="00AE0226" w:rsidRPr="00AE0226" w:rsidRDefault="00AE0226" w:rsidP="00AE0226">
      <w:pPr>
        <w:rPr>
          <w:rFonts w:ascii="Arial" w:hAnsi="Arial" w:cs="Arial"/>
          <w:b/>
          <w:sz w:val="22"/>
          <w:szCs w:val="22"/>
          <w:lang w:val="fr-FR"/>
        </w:rPr>
      </w:pPr>
    </w:p>
    <w:p w14:paraId="259CA78C" w14:textId="77777777" w:rsidR="00AE0226" w:rsidRPr="00AE0226" w:rsidRDefault="00AE0226" w:rsidP="00AE0226">
      <w:pPr>
        <w:rPr>
          <w:rFonts w:ascii="Arial" w:hAnsi="Arial" w:cs="Arial"/>
          <w:b/>
          <w:sz w:val="22"/>
          <w:szCs w:val="22"/>
          <w:lang w:val="fr-FR"/>
        </w:rPr>
      </w:pPr>
    </w:p>
    <w:p w14:paraId="05D463FB" w14:textId="77777777" w:rsidR="00AE0226" w:rsidRPr="00AE0226" w:rsidRDefault="00AE0226" w:rsidP="00AE0226">
      <w:pPr>
        <w:rPr>
          <w:rFonts w:ascii="Arial" w:hAnsi="Arial" w:cs="Arial"/>
          <w:b/>
          <w:sz w:val="22"/>
          <w:szCs w:val="22"/>
          <w:lang w:val="fr-FR"/>
        </w:rPr>
      </w:pPr>
      <w:r w:rsidRPr="00AE0226">
        <w:rPr>
          <w:rFonts w:ascii="Arial" w:hAnsi="Arial" w:cs="Arial"/>
          <w:b/>
          <w:sz w:val="22"/>
          <w:szCs w:val="22"/>
          <w:lang w:val="fr-FR"/>
        </w:rPr>
        <w:t>Points de contact: orientation sexuelle</w:t>
      </w:r>
    </w:p>
    <w:p w14:paraId="400C378D" w14:textId="77777777" w:rsidR="00AE0226" w:rsidRPr="00AE0226" w:rsidRDefault="00AE0226" w:rsidP="00AE0226">
      <w:pPr>
        <w:rPr>
          <w:rFonts w:ascii="Arial" w:hAnsi="Arial" w:cs="Arial"/>
          <w:sz w:val="22"/>
          <w:szCs w:val="22"/>
          <w:lang w:val="fr-FR"/>
        </w:rPr>
      </w:pPr>
    </w:p>
    <w:p w14:paraId="2FBBEBDF"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 xml:space="preserve">Alliàge </w:t>
      </w:r>
    </w:p>
    <w:p w14:paraId="5754A712"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En Hors-Château 7 - 4000 Liège</w:t>
      </w:r>
    </w:p>
    <w:p w14:paraId="659A4E4E" w14:textId="60E1A120"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lastRenderedPageBreak/>
        <w:t>04/223 65 89 -</w:t>
      </w:r>
      <w:r w:rsidR="00B55ECA">
        <w:rPr>
          <w:rFonts w:ascii="Arial" w:hAnsi="Arial" w:cs="Arial"/>
          <w:sz w:val="22"/>
          <w:szCs w:val="22"/>
          <w:lang w:val="fr-FR"/>
        </w:rPr>
        <w:t xml:space="preserve"> </w:t>
      </w:r>
      <w:hyperlink r:id="rId98" w:history="1">
        <w:r w:rsidRPr="00AE0226">
          <w:rPr>
            <w:rStyle w:val="Hyperlink"/>
            <w:rFonts w:ascii="Arial" w:hAnsi="Arial" w:cs="Arial"/>
            <w:sz w:val="22"/>
            <w:szCs w:val="22"/>
            <w:lang w:val="fr-FR"/>
          </w:rPr>
          <w:t xml:space="preserve">www.alliage.be </w:t>
        </w:r>
      </w:hyperlink>
    </w:p>
    <w:p w14:paraId="6BBAEE56"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 </w:t>
      </w:r>
    </w:p>
    <w:p w14:paraId="7D563793"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 xml:space="preserve">Arc-en-Ciel Wallonie </w:t>
      </w:r>
    </w:p>
    <w:p w14:paraId="6F9EF69D"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En Hors Château 7 - 4000 Liège</w:t>
      </w:r>
    </w:p>
    <w:p w14:paraId="4067DABF" w14:textId="77777777" w:rsidR="00AE0226" w:rsidRPr="00AE0226" w:rsidRDefault="00AE0226" w:rsidP="00AE0226">
      <w:pPr>
        <w:rPr>
          <w:rFonts w:ascii="Arial" w:hAnsi="Arial" w:cs="Arial"/>
          <w:sz w:val="22"/>
          <w:szCs w:val="22"/>
          <w:lang w:val="nl-BE"/>
        </w:rPr>
      </w:pPr>
      <w:r w:rsidRPr="00AE0226">
        <w:rPr>
          <w:rFonts w:ascii="Arial" w:hAnsi="Arial" w:cs="Arial"/>
          <w:sz w:val="22"/>
          <w:szCs w:val="22"/>
          <w:lang w:val="nl-BE"/>
        </w:rPr>
        <w:t xml:space="preserve">04/222 17 33 - </w:t>
      </w:r>
      <w:hyperlink r:id="rId99" w:history="1">
        <w:r w:rsidRPr="00AE0226">
          <w:rPr>
            <w:rStyle w:val="Hyperlink"/>
            <w:rFonts w:ascii="Arial" w:hAnsi="Arial" w:cs="Arial"/>
            <w:sz w:val="22"/>
            <w:szCs w:val="22"/>
            <w:lang w:val="nl-BE"/>
          </w:rPr>
          <w:t xml:space="preserve">www.arcenciel-wallonie.be </w:t>
        </w:r>
      </w:hyperlink>
    </w:p>
    <w:p w14:paraId="6B3FB903" w14:textId="77777777" w:rsidR="00AE0226" w:rsidRPr="00AE0226" w:rsidRDefault="00AE0226" w:rsidP="00AE0226">
      <w:pPr>
        <w:rPr>
          <w:rFonts w:ascii="Arial" w:hAnsi="Arial" w:cs="Arial"/>
          <w:sz w:val="22"/>
          <w:szCs w:val="22"/>
          <w:lang w:val="nl-BE"/>
        </w:rPr>
      </w:pPr>
    </w:p>
    <w:p w14:paraId="06A989F3" w14:textId="77777777" w:rsidR="00AE0226" w:rsidRPr="00AE0226" w:rsidRDefault="00AE0226" w:rsidP="00AE0226">
      <w:pPr>
        <w:rPr>
          <w:rFonts w:ascii="Arial" w:hAnsi="Arial" w:cs="Arial"/>
          <w:sz w:val="22"/>
          <w:szCs w:val="22"/>
          <w:lang w:val="nl-BE"/>
        </w:rPr>
      </w:pPr>
      <w:r w:rsidRPr="00AE0226">
        <w:rPr>
          <w:rFonts w:ascii="Arial" w:hAnsi="Arial" w:cs="Arial"/>
          <w:sz w:val="22"/>
          <w:szCs w:val="22"/>
          <w:lang w:val="nl-BE"/>
        </w:rPr>
        <w:t xml:space="preserve">çavaria </w:t>
      </w:r>
    </w:p>
    <w:p w14:paraId="311DEB72" w14:textId="77777777" w:rsidR="00AE0226" w:rsidRPr="00AE0226" w:rsidRDefault="00AE0226" w:rsidP="00AE0226">
      <w:pPr>
        <w:rPr>
          <w:rFonts w:ascii="Arial" w:hAnsi="Arial" w:cs="Arial"/>
          <w:sz w:val="22"/>
          <w:szCs w:val="22"/>
          <w:lang w:val="nl-BE"/>
        </w:rPr>
      </w:pPr>
      <w:r w:rsidRPr="00AE0226">
        <w:rPr>
          <w:rFonts w:ascii="Arial" w:hAnsi="Arial" w:cs="Arial"/>
          <w:sz w:val="22"/>
          <w:szCs w:val="22"/>
          <w:lang w:val="nl-BE"/>
        </w:rPr>
        <w:t>Kammerstraat 22 - 9000 Gent</w:t>
      </w:r>
    </w:p>
    <w:p w14:paraId="63DE48C8"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 xml:space="preserve">09/223 69 29 - www.cavaria.be </w:t>
      </w:r>
    </w:p>
    <w:p w14:paraId="619B0EB9" w14:textId="77777777" w:rsidR="00AE0226" w:rsidRPr="00AE0226" w:rsidRDefault="00AE0226" w:rsidP="00AE0226">
      <w:pPr>
        <w:rPr>
          <w:rFonts w:ascii="Arial" w:hAnsi="Arial" w:cs="Arial"/>
          <w:sz w:val="22"/>
          <w:szCs w:val="22"/>
          <w:lang w:val="fr-FR"/>
        </w:rPr>
      </w:pPr>
    </w:p>
    <w:p w14:paraId="1490C8E5"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 xml:space="preserve">Maison Arc-en-Ciel Bruxelles </w:t>
      </w:r>
    </w:p>
    <w:p w14:paraId="1177AC12" w14:textId="5968CDB5"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Rue Marché au Charbon 42 - 1000 Bruxelles</w:t>
      </w:r>
    </w:p>
    <w:p w14:paraId="3710EED4" w14:textId="736DCFB5"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 xml:space="preserve">02/503 59 90 – </w:t>
      </w:r>
      <w:hyperlink r:id="rId100" w:history="1">
        <w:r w:rsidRPr="00AE0226">
          <w:rPr>
            <w:rStyle w:val="Hyperlink"/>
            <w:rFonts w:ascii="Arial" w:hAnsi="Arial" w:cs="Arial"/>
            <w:sz w:val="22"/>
            <w:szCs w:val="22"/>
            <w:lang w:val="fr-FR"/>
          </w:rPr>
          <w:t>www.rainbowhouse.be</w:t>
        </w:r>
      </w:hyperlink>
    </w:p>
    <w:p w14:paraId="1FA70F03"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 </w:t>
      </w:r>
    </w:p>
    <w:p w14:paraId="66F7B151"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 xml:space="preserve">Tels Quels </w:t>
      </w:r>
    </w:p>
    <w:p w14:paraId="475A585A"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Rue Marché au Charbon 81 - 1000 Bruxelles</w:t>
      </w:r>
    </w:p>
    <w:p w14:paraId="6FFC4C0F"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 xml:space="preserve">02/512 45 87 - </w:t>
      </w:r>
      <w:hyperlink r:id="rId101" w:history="1">
        <w:r w:rsidRPr="00AE0226">
          <w:rPr>
            <w:rStyle w:val="Hyperlink"/>
            <w:rFonts w:ascii="Arial" w:hAnsi="Arial" w:cs="Arial"/>
            <w:sz w:val="22"/>
            <w:szCs w:val="22"/>
            <w:lang w:val="fr-FR"/>
          </w:rPr>
          <w:t xml:space="preserve">www.telsquels.be </w:t>
        </w:r>
      </w:hyperlink>
    </w:p>
    <w:p w14:paraId="3CFED3B6"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 </w:t>
      </w:r>
    </w:p>
    <w:p w14:paraId="170CB520"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 </w:t>
      </w:r>
    </w:p>
    <w:p w14:paraId="5D8D5574" w14:textId="77777777" w:rsidR="00AE0226" w:rsidRPr="00AE0226" w:rsidRDefault="00AE0226" w:rsidP="00AE0226">
      <w:pPr>
        <w:rPr>
          <w:rFonts w:ascii="Arial" w:hAnsi="Arial" w:cs="Arial"/>
          <w:b/>
          <w:sz w:val="22"/>
          <w:szCs w:val="22"/>
          <w:lang w:val="fr-FR"/>
        </w:rPr>
      </w:pPr>
      <w:r w:rsidRPr="00AE0226">
        <w:rPr>
          <w:rFonts w:ascii="Arial" w:hAnsi="Arial" w:cs="Arial"/>
          <w:b/>
          <w:sz w:val="22"/>
          <w:szCs w:val="22"/>
          <w:lang w:val="fr-FR"/>
        </w:rPr>
        <w:t>Points de contact: handicap et état de santé</w:t>
      </w:r>
    </w:p>
    <w:p w14:paraId="12143243" w14:textId="77777777" w:rsidR="00AE0226" w:rsidRPr="00AE0226" w:rsidRDefault="00AE0226" w:rsidP="00AE0226">
      <w:pPr>
        <w:rPr>
          <w:rFonts w:ascii="Arial" w:hAnsi="Arial" w:cs="Arial"/>
          <w:b/>
          <w:sz w:val="22"/>
          <w:szCs w:val="22"/>
          <w:lang w:val="fr-FR"/>
        </w:rPr>
      </w:pPr>
    </w:p>
    <w:p w14:paraId="2BD8F621"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AFRAHM (Association francophone d'aide aux Handicapés mentaux)</w:t>
      </w:r>
    </w:p>
    <w:p w14:paraId="3D6715E6" w14:textId="77777777" w:rsidR="00AE0226" w:rsidRPr="00AE0226" w:rsidRDefault="00AE0226" w:rsidP="00AE0226">
      <w:pPr>
        <w:rPr>
          <w:rFonts w:ascii="Arial" w:hAnsi="Arial" w:cs="Arial"/>
          <w:sz w:val="22"/>
          <w:szCs w:val="22"/>
        </w:rPr>
      </w:pPr>
      <w:r w:rsidRPr="00AE0226">
        <w:rPr>
          <w:rFonts w:ascii="Arial" w:hAnsi="Arial" w:cs="Arial"/>
          <w:sz w:val="22"/>
          <w:szCs w:val="22"/>
        </w:rPr>
        <w:t>Av. Albert Giraud 24 - 1030 Bruxelles</w:t>
      </w:r>
    </w:p>
    <w:p w14:paraId="36BFDE17" w14:textId="6FFCC2E2" w:rsidR="00AE0226" w:rsidRPr="00AE0226" w:rsidRDefault="00092680" w:rsidP="00AE0226">
      <w:pPr>
        <w:rPr>
          <w:rFonts w:ascii="Arial" w:hAnsi="Arial" w:cs="Arial"/>
          <w:sz w:val="22"/>
          <w:szCs w:val="22"/>
        </w:rPr>
      </w:pPr>
      <w:r>
        <w:rPr>
          <w:rFonts w:ascii="Arial" w:hAnsi="Arial" w:cs="Arial"/>
          <w:sz w:val="22"/>
          <w:szCs w:val="22"/>
        </w:rPr>
        <w:t>02/</w:t>
      </w:r>
      <w:r w:rsidR="00AE0226" w:rsidRPr="00AE0226">
        <w:rPr>
          <w:rFonts w:ascii="Arial" w:hAnsi="Arial" w:cs="Arial"/>
          <w:sz w:val="22"/>
          <w:szCs w:val="22"/>
        </w:rPr>
        <w:t xml:space="preserve">247 60 10 - </w:t>
      </w:r>
      <w:hyperlink r:id="rId102" w:history="1">
        <w:r w:rsidR="00AE0226" w:rsidRPr="00AE0226">
          <w:rPr>
            <w:rStyle w:val="Hyperlink"/>
            <w:rFonts w:ascii="Arial" w:hAnsi="Arial" w:cs="Arial"/>
            <w:sz w:val="22"/>
            <w:szCs w:val="22"/>
          </w:rPr>
          <w:t xml:space="preserve">www.afrahm.be </w:t>
        </w:r>
      </w:hyperlink>
    </w:p>
    <w:p w14:paraId="79B7E168" w14:textId="77777777" w:rsidR="00AE0226" w:rsidRPr="00AE0226" w:rsidRDefault="00AE0226" w:rsidP="00AE0226">
      <w:pPr>
        <w:rPr>
          <w:rFonts w:ascii="Arial" w:hAnsi="Arial" w:cs="Arial"/>
          <w:sz w:val="22"/>
          <w:szCs w:val="22"/>
        </w:rPr>
      </w:pPr>
      <w:r w:rsidRPr="00AE0226">
        <w:rPr>
          <w:rFonts w:ascii="Arial" w:hAnsi="Arial" w:cs="Arial"/>
          <w:sz w:val="22"/>
          <w:szCs w:val="22"/>
        </w:rPr>
        <w:t> </w:t>
      </w:r>
    </w:p>
    <w:p w14:paraId="1E4F56CF"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 xml:space="preserve">Altéo </w:t>
      </w:r>
    </w:p>
    <w:p w14:paraId="64C1F8C5"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Chée de Haecht 579 - BP 40 - 1031 Bruxelles</w:t>
      </w:r>
    </w:p>
    <w:p w14:paraId="007198E7"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 xml:space="preserve">02/246 42 26 - </w:t>
      </w:r>
      <w:hyperlink r:id="rId103" w:history="1">
        <w:r w:rsidRPr="00AE0226">
          <w:rPr>
            <w:rStyle w:val="Hyperlink"/>
            <w:rFonts w:ascii="Arial" w:hAnsi="Arial" w:cs="Arial"/>
            <w:sz w:val="22"/>
            <w:szCs w:val="22"/>
            <w:lang w:val="fr-FR"/>
          </w:rPr>
          <w:t xml:space="preserve">www.alteo-asbl.be </w:t>
        </w:r>
      </w:hyperlink>
    </w:p>
    <w:p w14:paraId="210388A6"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 </w:t>
      </w:r>
    </w:p>
    <w:p w14:paraId="1F9DFAA9" w14:textId="66D0874E"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ANAHM</w:t>
      </w:r>
      <w:r w:rsidR="00B55ECA">
        <w:rPr>
          <w:rFonts w:ascii="Arial" w:hAnsi="Arial" w:cs="Arial"/>
          <w:sz w:val="22"/>
          <w:szCs w:val="22"/>
          <w:lang w:val="fr-FR"/>
        </w:rPr>
        <w:t xml:space="preserve"> </w:t>
      </w:r>
      <w:r w:rsidRPr="00AE0226">
        <w:rPr>
          <w:rFonts w:ascii="Arial" w:hAnsi="Arial" w:cs="Arial"/>
          <w:sz w:val="22"/>
          <w:szCs w:val="22"/>
          <w:lang w:val="fr-FR"/>
        </w:rPr>
        <w:t xml:space="preserve">(Association </w:t>
      </w:r>
      <w:r w:rsidR="003073CB">
        <w:rPr>
          <w:rFonts w:ascii="Arial" w:hAnsi="Arial" w:cs="Arial"/>
          <w:sz w:val="22"/>
          <w:szCs w:val="22"/>
          <w:lang w:val="fr-FR"/>
        </w:rPr>
        <w:t>N</w:t>
      </w:r>
      <w:r w:rsidRPr="00AE0226">
        <w:rPr>
          <w:rFonts w:ascii="Arial" w:hAnsi="Arial" w:cs="Arial"/>
          <w:sz w:val="22"/>
          <w:szCs w:val="22"/>
          <w:lang w:val="fr-FR"/>
        </w:rPr>
        <w:t>ationale d'Aide aux Handicapés</w:t>
      </w:r>
      <w:r w:rsidR="003073CB">
        <w:rPr>
          <w:rFonts w:ascii="Arial" w:hAnsi="Arial" w:cs="Arial"/>
          <w:sz w:val="22"/>
          <w:szCs w:val="22"/>
          <w:lang w:val="fr-FR"/>
        </w:rPr>
        <w:t xml:space="preserve"> M</w:t>
      </w:r>
      <w:r w:rsidRPr="00AE0226">
        <w:rPr>
          <w:rFonts w:ascii="Arial" w:hAnsi="Arial" w:cs="Arial"/>
          <w:sz w:val="22"/>
          <w:szCs w:val="22"/>
          <w:lang w:val="fr-FR"/>
        </w:rPr>
        <w:t>entaux)</w:t>
      </w:r>
    </w:p>
    <w:p w14:paraId="0AA5E6C6" w14:textId="77777777" w:rsidR="00AE0226" w:rsidRPr="00AE0226" w:rsidRDefault="00AE0226" w:rsidP="00AE0226">
      <w:pPr>
        <w:rPr>
          <w:rFonts w:ascii="Arial" w:hAnsi="Arial" w:cs="Arial"/>
          <w:sz w:val="22"/>
          <w:szCs w:val="22"/>
        </w:rPr>
      </w:pPr>
      <w:r w:rsidRPr="00AE0226">
        <w:rPr>
          <w:rFonts w:ascii="Arial" w:hAnsi="Arial" w:cs="Arial"/>
          <w:sz w:val="22"/>
          <w:szCs w:val="22"/>
        </w:rPr>
        <w:t>Av. Albert Giraud 24 - 1030 Bruxelles</w:t>
      </w:r>
    </w:p>
    <w:p w14:paraId="1992ECB2" w14:textId="10AC2A21" w:rsidR="00AE0226" w:rsidRPr="00AE0226" w:rsidRDefault="00AE0226" w:rsidP="00AE0226">
      <w:pPr>
        <w:rPr>
          <w:rFonts w:ascii="Arial" w:hAnsi="Arial" w:cs="Arial"/>
          <w:sz w:val="22"/>
          <w:szCs w:val="22"/>
        </w:rPr>
      </w:pPr>
      <w:r w:rsidRPr="00AE0226">
        <w:rPr>
          <w:rFonts w:ascii="Arial" w:hAnsi="Arial" w:cs="Arial"/>
          <w:sz w:val="22"/>
          <w:szCs w:val="22"/>
        </w:rPr>
        <w:t>02</w:t>
      </w:r>
      <w:r w:rsidR="005572CA">
        <w:rPr>
          <w:rFonts w:ascii="Arial" w:hAnsi="Arial" w:cs="Arial"/>
          <w:sz w:val="22"/>
          <w:szCs w:val="22"/>
        </w:rPr>
        <w:t>/</w:t>
      </w:r>
      <w:r w:rsidRPr="00AE0226">
        <w:rPr>
          <w:rFonts w:ascii="Arial" w:hAnsi="Arial" w:cs="Arial"/>
          <w:sz w:val="22"/>
          <w:szCs w:val="22"/>
        </w:rPr>
        <w:t xml:space="preserve">247 28 29 - </w:t>
      </w:r>
      <w:hyperlink r:id="rId104" w:history="1">
        <w:r w:rsidRPr="00AE0226">
          <w:rPr>
            <w:rStyle w:val="Hyperlink"/>
            <w:rFonts w:ascii="Arial" w:hAnsi="Arial" w:cs="Arial"/>
            <w:sz w:val="22"/>
            <w:szCs w:val="22"/>
          </w:rPr>
          <w:t>www.anahm.be</w:t>
        </w:r>
      </w:hyperlink>
    </w:p>
    <w:p w14:paraId="348F31AF" w14:textId="77777777" w:rsidR="00AE0226" w:rsidRPr="00AE0226" w:rsidRDefault="00AE0226" w:rsidP="00AE0226">
      <w:pPr>
        <w:rPr>
          <w:rFonts w:ascii="Arial" w:hAnsi="Arial" w:cs="Arial"/>
          <w:sz w:val="22"/>
          <w:szCs w:val="22"/>
        </w:rPr>
      </w:pPr>
    </w:p>
    <w:p w14:paraId="7471CD91"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 xml:space="preserve">Association socialiste de la personne handicapée </w:t>
      </w:r>
    </w:p>
    <w:p w14:paraId="4CE824B4"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Rue Saint-Jean 32-38 - 1000 Bruxelles</w:t>
      </w:r>
    </w:p>
    <w:p w14:paraId="00D4FAB7"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 xml:space="preserve">02/515 02 65 – </w:t>
      </w:r>
      <w:hyperlink r:id="rId105" w:history="1">
        <w:r w:rsidRPr="00AE0226">
          <w:rPr>
            <w:rStyle w:val="Hyperlink"/>
            <w:rFonts w:ascii="Arial" w:hAnsi="Arial" w:cs="Arial"/>
            <w:sz w:val="22"/>
            <w:szCs w:val="22"/>
            <w:lang w:val="fr-FR"/>
          </w:rPr>
          <w:t xml:space="preserve">www.asph.be </w:t>
        </w:r>
      </w:hyperlink>
    </w:p>
    <w:p w14:paraId="05A2F27C" w14:textId="77777777" w:rsidR="00AE0226" w:rsidRPr="00AE0226" w:rsidRDefault="00AE0226" w:rsidP="00AE0226">
      <w:pPr>
        <w:rPr>
          <w:rFonts w:ascii="Arial" w:hAnsi="Arial" w:cs="Arial"/>
          <w:sz w:val="22"/>
          <w:szCs w:val="22"/>
          <w:lang w:val="fr-FR"/>
        </w:rPr>
      </w:pPr>
    </w:p>
    <w:p w14:paraId="573D34C5"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 xml:space="preserve">Conseil Supérieur National des Personnes Handicapées </w:t>
      </w:r>
    </w:p>
    <w:p w14:paraId="621E57F8"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Bd du Jardin Botanique 50 bte 150 - 1000 Bruxelles</w:t>
      </w:r>
    </w:p>
    <w:p w14:paraId="41219CFC"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 xml:space="preserve">0800/987 99 - </w:t>
      </w:r>
      <w:hyperlink r:id="rId106" w:history="1">
        <w:r w:rsidRPr="00AE0226">
          <w:rPr>
            <w:rStyle w:val="Hyperlink"/>
            <w:rFonts w:ascii="Arial" w:hAnsi="Arial" w:cs="Arial"/>
            <w:sz w:val="22"/>
            <w:szCs w:val="22"/>
            <w:lang w:val="fr-FR"/>
          </w:rPr>
          <w:t>http://handicap.fgov.be/fr/about/organes_consultatifs/conseil_superieur.htm</w:t>
        </w:r>
      </w:hyperlink>
    </w:p>
    <w:p w14:paraId="41904BDC"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 </w:t>
      </w:r>
    </w:p>
    <w:p w14:paraId="57BB085E" w14:textId="77777777" w:rsidR="00AE0226" w:rsidRPr="00AE0226" w:rsidRDefault="00AE0226" w:rsidP="00AE0226">
      <w:pPr>
        <w:rPr>
          <w:rFonts w:ascii="Arial" w:hAnsi="Arial" w:cs="Arial"/>
          <w:sz w:val="22"/>
          <w:szCs w:val="22"/>
          <w:lang w:val="nl-BE"/>
        </w:rPr>
      </w:pPr>
      <w:r w:rsidRPr="00AE0226">
        <w:rPr>
          <w:rFonts w:ascii="Arial" w:hAnsi="Arial" w:cs="Arial"/>
          <w:sz w:val="22"/>
          <w:szCs w:val="22"/>
          <w:lang w:val="nl-BE"/>
        </w:rPr>
        <w:t xml:space="preserve">Federatie van Vlaamse dovenorganisaties </w:t>
      </w:r>
    </w:p>
    <w:p w14:paraId="3D3CE8FF" w14:textId="77777777" w:rsidR="00AE0226" w:rsidRPr="004A158C" w:rsidRDefault="00AE0226" w:rsidP="00AE0226">
      <w:pPr>
        <w:rPr>
          <w:rFonts w:ascii="Arial" w:hAnsi="Arial" w:cs="Arial"/>
          <w:sz w:val="22"/>
          <w:szCs w:val="22"/>
          <w:lang w:val="nl-BE"/>
        </w:rPr>
      </w:pPr>
      <w:r w:rsidRPr="004A158C">
        <w:rPr>
          <w:rFonts w:ascii="Arial" w:hAnsi="Arial" w:cs="Arial"/>
          <w:sz w:val="22"/>
          <w:szCs w:val="22"/>
          <w:lang w:val="nl-BE"/>
        </w:rPr>
        <w:t>Stropkaai 38 - 9000 Gent</w:t>
      </w:r>
    </w:p>
    <w:p w14:paraId="64C35939"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 xml:space="preserve">09/329 63 36 - </w:t>
      </w:r>
      <w:hyperlink r:id="rId107" w:history="1">
        <w:r w:rsidRPr="00AE0226">
          <w:rPr>
            <w:rStyle w:val="Hyperlink"/>
            <w:rFonts w:ascii="Arial" w:hAnsi="Arial" w:cs="Arial"/>
            <w:sz w:val="22"/>
            <w:szCs w:val="22"/>
            <w:lang w:val="fr-FR"/>
          </w:rPr>
          <w:t xml:space="preserve">www.fevlado.be </w:t>
        </w:r>
      </w:hyperlink>
    </w:p>
    <w:p w14:paraId="3542D0B3" w14:textId="77777777" w:rsidR="00AE0226" w:rsidRPr="00AE0226" w:rsidRDefault="00AE0226" w:rsidP="00AE0226">
      <w:pPr>
        <w:rPr>
          <w:rFonts w:ascii="Arial" w:hAnsi="Arial" w:cs="Arial"/>
          <w:sz w:val="22"/>
          <w:szCs w:val="22"/>
          <w:lang w:val="fr-FR"/>
        </w:rPr>
      </w:pPr>
    </w:p>
    <w:p w14:paraId="5F4D3991"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 xml:space="preserve">Fédération Francophone des Sourds de Belgique </w:t>
      </w:r>
    </w:p>
    <w:p w14:paraId="30A66803"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Rue Van Eyck 11A/4 - 1050 Bruxelles</w:t>
      </w:r>
    </w:p>
    <w:p w14:paraId="7AF109FC"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 xml:space="preserve">02.644 69 01 – </w:t>
      </w:r>
      <w:hyperlink r:id="rId108" w:history="1">
        <w:r w:rsidRPr="00AE0226">
          <w:rPr>
            <w:rStyle w:val="Hyperlink"/>
            <w:rFonts w:ascii="Arial" w:hAnsi="Arial" w:cs="Arial"/>
            <w:sz w:val="22"/>
            <w:szCs w:val="22"/>
            <w:lang w:val="fr-FR"/>
          </w:rPr>
          <w:t>www.ffsb.be</w:t>
        </w:r>
      </w:hyperlink>
    </w:p>
    <w:p w14:paraId="0C191305"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 </w:t>
      </w:r>
    </w:p>
    <w:p w14:paraId="38FB4DB4"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 xml:space="preserve">Handiplus </w:t>
      </w:r>
    </w:p>
    <w:p w14:paraId="1BE0D6A6"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lastRenderedPageBreak/>
        <w:t>Jardins de Fontenay - Rue des Champs 67 - 1040 Bruxelles</w:t>
      </w:r>
    </w:p>
    <w:p w14:paraId="1B975322" w14:textId="77777777" w:rsidR="00AE0226" w:rsidRPr="00AE0226" w:rsidRDefault="00AE0226" w:rsidP="00AE0226">
      <w:pPr>
        <w:rPr>
          <w:rFonts w:ascii="Arial" w:hAnsi="Arial" w:cs="Arial"/>
          <w:sz w:val="22"/>
          <w:szCs w:val="22"/>
          <w:lang w:val="nl-BE"/>
        </w:rPr>
      </w:pPr>
      <w:r w:rsidRPr="00AE0226">
        <w:rPr>
          <w:rFonts w:ascii="Arial" w:hAnsi="Arial" w:cs="Arial"/>
          <w:sz w:val="22"/>
          <w:szCs w:val="22"/>
          <w:lang w:val="nl-BE"/>
        </w:rPr>
        <w:t xml:space="preserve">02/647 04 50 - </w:t>
      </w:r>
      <w:hyperlink r:id="rId109" w:history="1">
        <w:r w:rsidRPr="00AE0226">
          <w:rPr>
            <w:rStyle w:val="Hyperlink"/>
            <w:rFonts w:ascii="Arial" w:hAnsi="Arial" w:cs="Arial"/>
            <w:sz w:val="22"/>
            <w:szCs w:val="22"/>
            <w:lang w:val="nl-BE"/>
          </w:rPr>
          <w:t xml:space="preserve">www.handiplus.com </w:t>
        </w:r>
      </w:hyperlink>
    </w:p>
    <w:p w14:paraId="175CF501" w14:textId="77777777" w:rsidR="00AE0226" w:rsidRPr="00AE0226" w:rsidRDefault="00AE0226" w:rsidP="00AE0226">
      <w:pPr>
        <w:rPr>
          <w:rFonts w:ascii="Arial" w:hAnsi="Arial" w:cs="Arial"/>
          <w:sz w:val="22"/>
          <w:szCs w:val="22"/>
          <w:lang w:val="nl-BE"/>
        </w:rPr>
      </w:pPr>
    </w:p>
    <w:p w14:paraId="642FDCEF" w14:textId="77777777" w:rsidR="00AE0226" w:rsidRPr="00AE0226" w:rsidRDefault="00AE0226" w:rsidP="00AE0226">
      <w:pPr>
        <w:rPr>
          <w:rFonts w:ascii="Arial" w:hAnsi="Arial" w:cs="Arial"/>
          <w:sz w:val="22"/>
          <w:szCs w:val="22"/>
          <w:lang w:val="nl-BE"/>
        </w:rPr>
      </w:pPr>
      <w:r w:rsidRPr="00AE0226">
        <w:rPr>
          <w:rFonts w:ascii="Arial" w:hAnsi="Arial" w:cs="Arial"/>
          <w:sz w:val="22"/>
          <w:szCs w:val="22"/>
          <w:lang w:val="nl-BE"/>
        </w:rPr>
        <w:t xml:space="preserve">Inclusie Vlaanderen </w:t>
      </w:r>
    </w:p>
    <w:p w14:paraId="1B3BB829" w14:textId="77777777" w:rsidR="00AE0226" w:rsidRPr="004A158C" w:rsidRDefault="00AE0226" w:rsidP="00AE0226">
      <w:pPr>
        <w:rPr>
          <w:rFonts w:ascii="Arial" w:hAnsi="Arial" w:cs="Arial"/>
          <w:sz w:val="22"/>
          <w:szCs w:val="22"/>
          <w:lang w:val="nl-BE"/>
        </w:rPr>
      </w:pPr>
      <w:r w:rsidRPr="004A158C">
        <w:rPr>
          <w:rFonts w:ascii="Arial" w:hAnsi="Arial" w:cs="Arial"/>
          <w:sz w:val="22"/>
          <w:szCs w:val="22"/>
          <w:lang w:val="nl-BE"/>
        </w:rPr>
        <w:t>Av. Albert Giraud 24 - 1030 Bruxelles</w:t>
      </w:r>
    </w:p>
    <w:p w14:paraId="5D14AF9F" w14:textId="194859FB" w:rsidR="00AE0226" w:rsidRPr="004A158C" w:rsidRDefault="00AE0226" w:rsidP="00AE0226">
      <w:pPr>
        <w:rPr>
          <w:rFonts w:ascii="Arial" w:hAnsi="Arial" w:cs="Arial"/>
          <w:sz w:val="22"/>
          <w:szCs w:val="22"/>
          <w:lang w:val="nl-BE"/>
        </w:rPr>
      </w:pPr>
      <w:r w:rsidRPr="004A158C">
        <w:rPr>
          <w:rFonts w:ascii="Arial" w:hAnsi="Arial" w:cs="Arial"/>
          <w:sz w:val="22"/>
          <w:szCs w:val="22"/>
          <w:lang w:val="nl-BE"/>
        </w:rPr>
        <w:t>02</w:t>
      </w:r>
      <w:r w:rsidR="005572CA">
        <w:rPr>
          <w:rFonts w:ascii="Arial" w:hAnsi="Arial" w:cs="Arial"/>
          <w:sz w:val="22"/>
          <w:szCs w:val="22"/>
          <w:lang w:val="nl-BE"/>
        </w:rPr>
        <w:t>/</w:t>
      </w:r>
      <w:r w:rsidRPr="004A158C">
        <w:rPr>
          <w:rFonts w:ascii="Arial" w:hAnsi="Arial" w:cs="Arial"/>
          <w:sz w:val="22"/>
          <w:szCs w:val="22"/>
          <w:lang w:val="nl-BE"/>
        </w:rPr>
        <w:t xml:space="preserve">247 28 20 - </w:t>
      </w:r>
      <w:hyperlink r:id="rId110" w:history="1">
        <w:r w:rsidRPr="004A158C">
          <w:rPr>
            <w:rStyle w:val="Hyperlink"/>
            <w:rFonts w:ascii="Arial" w:hAnsi="Arial" w:cs="Arial"/>
            <w:sz w:val="22"/>
            <w:szCs w:val="22"/>
            <w:lang w:val="nl-BE"/>
          </w:rPr>
          <w:t xml:space="preserve">www.inclusievlaanderen.be </w:t>
        </w:r>
      </w:hyperlink>
    </w:p>
    <w:p w14:paraId="7DA23F79" w14:textId="77777777" w:rsidR="00AE0226" w:rsidRPr="004A158C" w:rsidRDefault="00AE0226" w:rsidP="00AE0226">
      <w:pPr>
        <w:rPr>
          <w:rFonts w:ascii="Arial" w:hAnsi="Arial" w:cs="Arial"/>
          <w:sz w:val="22"/>
          <w:szCs w:val="22"/>
          <w:lang w:val="nl-BE"/>
        </w:rPr>
      </w:pPr>
      <w:r w:rsidRPr="004A158C">
        <w:rPr>
          <w:rFonts w:ascii="Arial" w:hAnsi="Arial" w:cs="Arial"/>
          <w:sz w:val="22"/>
          <w:szCs w:val="22"/>
          <w:lang w:val="nl-BE"/>
        </w:rPr>
        <w:t> </w:t>
      </w:r>
    </w:p>
    <w:p w14:paraId="546A078E" w14:textId="77777777" w:rsidR="00AE0226" w:rsidRPr="00AE0226" w:rsidRDefault="00AE0226" w:rsidP="00AE0226">
      <w:pPr>
        <w:rPr>
          <w:rFonts w:ascii="Arial" w:hAnsi="Arial" w:cs="Arial"/>
          <w:sz w:val="22"/>
          <w:szCs w:val="22"/>
          <w:lang w:val="nl-BE"/>
        </w:rPr>
      </w:pPr>
      <w:r w:rsidRPr="00AE0226">
        <w:rPr>
          <w:rFonts w:ascii="Arial" w:hAnsi="Arial" w:cs="Arial"/>
          <w:sz w:val="22"/>
          <w:szCs w:val="22"/>
          <w:lang w:val="nl-BE"/>
        </w:rPr>
        <w:t xml:space="preserve">Katholieke Vereniging Gehandicapten </w:t>
      </w:r>
    </w:p>
    <w:p w14:paraId="02B0C382" w14:textId="77777777" w:rsidR="00AE0226" w:rsidRPr="00AE0226" w:rsidRDefault="00AE0226" w:rsidP="00AE0226">
      <w:pPr>
        <w:rPr>
          <w:rFonts w:ascii="Arial" w:hAnsi="Arial" w:cs="Arial"/>
          <w:sz w:val="22"/>
          <w:szCs w:val="22"/>
          <w:lang w:val="nl-BE"/>
        </w:rPr>
      </w:pPr>
      <w:r w:rsidRPr="00AE0226">
        <w:rPr>
          <w:rFonts w:ascii="Arial" w:hAnsi="Arial" w:cs="Arial"/>
          <w:sz w:val="22"/>
          <w:szCs w:val="22"/>
          <w:lang w:val="nl-BE"/>
        </w:rPr>
        <w:t>Arthur Goemaerelei 66 - 2018 Antwerpen</w:t>
      </w:r>
    </w:p>
    <w:p w14:paraId="5248FB70" w14:textId="77777777" w:rsidR="00AE0226" w:rsidRPr="004A158C" w:rsidRDefault="00AE0226" w:rsidP="00AE0226">
      <w:pPr>
        <w:rPr>
          <w:rFonts w:ascii="Arial" w:hAnsi="Arial" w:cs="Arial"/>
          <w:sz w:val="22"/>
          <w:szCs w:val="22"/>
          <w:lang w:val="nl-BE"/>
        </w:rPr>
      </w:pPr>
      <w:r w:rsidRPr="004A158C">
        <w:rPr>
          <w:rFonts w:ascii="Arial" w:hAnsi="Arial" w:cs="Arial"/>
          <w:sz w:val="22"/>
          <w:szCs w:val="22"/>
          <w:lang w:val="nl-BE"/>
        </w:rPr>
        <w:t xml:space="preserve">03/216 29 90 - </w:t>
      </w:r>
      <w:hyperlink r:id="rId111" w:history="1">
        <w:r w:rsidRPr="004A158C">
          <w:rPr>
            <w:rStyle w:val="Hyperlink"/>
            <w:rFonts w:ascii="Arial" w:hAnsi="Arial" w:cs="Arial"/>
            <w:sz w:val="22"/>
            <w:szCs w:val="22"/>
            <w:lang w:val="nl-BE"/>
          </w:rPr>
          <w:t xml:space="preserve">www.kvg.be </w:t>
        </w:r>
      </w:hyperlink>
    </w:p>
    <w:p w14:paraId="54E2CDC8" w14:textId="77777777" w:rsidR="00AE0226" w:rsidRPr="004A158C" w:rsidRDefault="00AE0226" w:rsidP="00AE0226">
      <w:pPr>
        <w:rPr>
          <w:rFonts w:ascii="Arial" w:hAnsi="Arial" w:cs="Arial"/>
          <w:sz w:val="22"/>
          <w:szCs w:val="22"/>
          <w:lang w:val="nl-BE"/>
        </w:rPr>
      </w:pPr>
    </w:p>
    <w:p w14:paraId="1BFD5730"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Ligue Braille</w:t>
      </w:r>
    </w:p>
    <w:p w14:paraId="610684A2"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Rue d'Angleterre 57 - 1060 Bruxelles</w:t>
      </w:r>
    </w:p>
    <w:p w14:paraId="521B1D88"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 xml:space="preserve">02/533 32 11 - </w:t>
      </w:r>
      <w:hyperlink r:id="rId112" w:history="1">
        <w:r w:rsidRPr="00AE0226">
          <w:rPr>
            <w:rStyle w:val="Hyperlink"/>
            <w:rFonts w:ascii="Arial" w:hAnsi="Arial" w:cs="Arial"/>
            <w:sz w:val="22"/>
            <w:szCs w:val="22"/>
            <w:lang w:val="fr-FR"/>
          </w:rPr>
          <w:t>www.liguebraille.be</w:t>
        </w:r>
      </w:hyperlink>
    </w:p>
    <w:p w14:paraId="7548CCB6" w14:textId="77777777" w:rsidR="00AE0226" w:rsidRPr="00AE0226" w:rsidRDefault="00AE0226" w:rsidP="00AE0226">
      <w:pPr>
        <w:rPr>
          <w:rFonts w:ascii="Arial" w:hAnsi="Arial" w:cs="Arial"/>
          <w:sz w:val="22"/>
          <w:szCs w:val="22"/>
          <w:lang w:val="fr-FR"/>
        </w:rPr>
      </w:pPr>
    </w:p>
    <w:p w14:paraId="04E247F3"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 xml:space="preserve">Ligue des Droits de l'Enfant </w:t>
      </w:r>
    </w:p>
    <w:p w14:paraId="77EEE30E"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Hunderenveld 705 - 1082 Bruxelles</w:t>
      </w:r>
    </w:p>
    <w:p w14:paraId="22898F9E"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 xml:space="preserve">02/465 98 92 - </w:t>
      </w:r>
      <w:hyperlink r:id="rId113" w:history="1">
        <w:r w:rsidRPr="00AE0226">
          <w:rPr>
            <w:rStyle w:val="Hyperlink"/>
            <w:rFonts w:ascii="Arial" w:hAnsi="Arial" w:cs="Arial"/>
            <w:sz w:val="22"/>
            <w:szCs w:val="22"/>
            <w:lang w:val="fr-FR"/>
          </w:rPr>
          <w:t>www.ligue-enfants.be</w:t>
        </w:r>
      </w:hyperlink>
    </w:p>
    <w:p w14:paraId="125759DF"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 </w:t>
      </w:r>
    </w:p>
    <w:p w14:paraId="3C1F7FB4"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 xml:space="preserve">Oeuvre nationale des aveugles </w:t>
      </w:r>
    </w:p>
    <w:p w14:paraId="1F72DF01" w14:textId="77777777" w:rsidR="00AE0226" w:rsidRPr="00AE0226" w:rsidRDefault="00AE0226" w:rsidP="00AE0226">
      <w:pPr>
        <w:rPr>
          <w:rFonts w:ascii="Arial" w:hAnsi="Arial" w:cs="Arial"/>
          <w:sz w:val="22"/>
          <w:szCs w:val="22"/>
        </w:rPr>
      </w:pPr>
      <w:r w:rsidRPr="00AE0226">
        <w:rPr>
          <w:rFonts w:ascii="Arial" w:hAnsi="Arial" w:cs="Arial"/>
          <w:sz w:val="22"/>
          <w:szCs w:val="22"/>
        </w:rPr>
        <w:t>Av. Dailly 90-92 - 1030 Bruxelles</w:t>
      </w:r>
    </w:p>
    <w:p w14:paraId="14E1EF33" w14:textId="77777777" w:rsidR="00AE0226" w:rsidRPr="004A158C" w:rsidRDefault="00AE0226" w:rsidP="00AE0226">
      <w:pPr>
        <w:rPr>
          <w:rFonts w:ascii="Arial" w:hAnsi="Arial" w:cs="Arial"/>
          <w:sz w:val="22"/>
          <w:szCs w:val="22"/>
        </w:rPr>
      </w:pPr>
      <w:r w:rsidRPr="004A158C">
        <w:rPr>
          <w:rFonts w:ascii="Arial" w:hAnsi="Arial" w:cs="Arial"/>
          <w:sz w:val="22"/>
          <w:szCs w:val="22"/>
        </w:rPr>
        <w:t xml:space="preserve">02/241 65 68 - </w:t>
      </w:r>
      <w:hyperlink r:id="rId114" w:history="1">
        <w:r w:rsidRPr="004A158C">
          <w:rPr>
            <w:rStyle w:val="Hyperlink"/>
            <w:rFonts w:ascii="Arial" w:hAnsi="Arial" w:cs="Arial"/>
            <w:sz w:val="22"/>
            <w:szCs w:val="22"/>
          </w:rPr>
          <w:t xml:space="preserve">www.ona.be </w:t>
        </w:r>
      </w:hyperlink>
    </w:p>
    <w:p w14:paraId="3AA23618" w14:textId="77777777" w:rsidR="00AE0226" w:rsidRPr="004A158C" w:rsidRDefault="00AE0226" w:rsidP="00AE0226">
      <w:pPr>
        <w:rPr>
          <w:rFonts w:ascii="Arial" w:hAnsi="Arial" w:cs="Arial"/>
          <w:sz w:val="22"/>
          <w:szCs w:val="22"/>
        </w:rPr>
      </w:pPr>
      <w:r w:rsidRPr="004A158C">
        <w:rPr>
          <w:rFonts w:ascii="Arial" w:hAnsi="Arial" w:cs="Arial"/>
          <w:sz w:val="22"/>
          <w:szCs w:val="22"/>
        </w:rPr>
        <w:t> </w:t>
      </w:r>
    </w:p>
    <w:p w14:paraId="7C0203E4" w14:textId="77777777" w:rsidR="00AE0226" w:rsidRPr="00AE0226" w:rsidRDefault="00AE0226" w:rsidP="00AE0226">
      <w:pPr>
        <w:rPr>
          <w:rFonts w:ascii="Arial" w:hAnsi="Arial" w:cs="Arial"/>
          <w:sz w:val="22"/>
          <w:szCs w:val="22"/>
          <w:lang w:val="nl-BE"/>
        </w:rPr>
      </w:pPr>
      <w:r w:rsidRPr="00AE0226">
        <w:rPr>
          <w:rFonts w:ascii="Arial" w:hAnsi="Arial" w:cs="Arial"/>
          <w:sz w:val="22"/>
          <w:szCs w:val="22"/>
          <w:lang w:val="nl-BE"/>
        </w:rPr>
        <w:t xml:space="preserve">Sensoa </w:t>
      </w:r>
    </w:p>
    <w:p w14:paraId="745C4579" w14:textId="77777777" w:rsidR="00AE0226" w:rsidRPr="00AE0226" w:rsidRDefault="00AE0226" w:rsidP="00AE0226">
      <w:pPr>
        <w:rPr>
          <w:rFonts w:ascii="Arial" w:hAnsi="Arial" w:cs="Arial"/>
          <w:sz w:val="22"/>
          <w:szCs w:val="22"/>
          <w:lang w:val="nl-BE"/>
        </w:rPr>
      </w:pPr>
      <w:r w:rsidRPr="00AE0226">
        <w:rPr>
          <w:rFonts w:ascii="Arial" w:hAnsi="Arial" w:cs="Arial"/>
          <w:sz w:val="22"/>
          <w:szCs w:val="22"/>
          <w:lang w:val="nl-BE"/>
        </w:rPr>
        <w:t>Kipdorpvest 48a - 2000 Antwerpen</w:t>
      </w:r>
    </w:p>
    <w:p w14:paraId="12E238B5" w14:textId="77777777" w:rsidR="00AE0226" w:rsidRPr="00AE0226" w:rsidRDefault="00AE0226" w:rsidP="00AE0226">
      <w:pPr>
        <w:rPr>
          <w:rFonts w:ascii="Arial" w:hAnsi="Arial" w:cs="Arial"/>
          <w:sz w:val="22"/>
          <w:szCs w:val="22"/>
          <w:lang w:val="nl-BE"/>
        </w:rPr>
      </w:pPr>
      <w:r w:rsidRPr="00AE0226">
        <w:rPr>
          <w:rFonts w:ascii="Arial" w:hAnsi="Arial" w:cs="Arial"/>
          <w:sz w:val="22"/>
          <w:szCs w:val="22"/>
          <w:lang w:val="nl-BE"/>
        </w:rPr>
        <w:t xml:space="preserve">03/238 68 68 - </w:t>
      </w:r>
      <w:hyperlink r:id="rId115" w:history="1">
        <w:r w:rsidRPr="00AE0226">
          <w:rPr>
            <w:rStyle w:val="Hyperlink"/>
            <w:rFonts w:ascii="Arial" w:hAnsi="Arial" w:cs="Arial"/>
            <w:sz w:val="22"/>
            <w:szCs w:val="22"/>
            <w:lang w:val="nl-BE"/>
          </w:rPr>
          <w:t xml:space="preserve">www.sensoa.be </w:t>
        </w:r>
      </w:hyperlink>
    </w:p>
    <w:p w14:paraId="0BA63413" w14:textId="77777777" w:rsidR="00AE0226" w:rsidRPr="00AE0226" w:rsidRDefault="00AE0226" w:rsidP="00AE0226">
      <w:pPr>
        <w:rPr>
          <w:rFonts w:ascii="Arial" w:hAnsi="Arial" w:cs="Arial"/>
          <w:sz w:val="22"/>
          <w:szCs w:val="22"/>
          <w:lang w:val="nl-BE"/>
        </w:rPr>
      </w:pPr>
      <w:r w:rsidRPr="00AE0226">
        <w:rPr>
          <w:rFonts w:ascii="Arial" w:hAnsi="Arial" w:cs="Arial"/>
          <w:sz w:val="22"/>
          <w:szCs w:val="22"/>
          <w:lang w:val="nl-BE"/>
        </w:rPr>
        <w:t> </w:t>
      </w:r>
    </w:p>
    <w:p w14:paraId="022878D9" w14:textId="77777777" w:rsidR="00AE0226" w:rsidRPr="00AE0226" w:rsidRDefault="00AE0226" w:rsidP="00AE0226">
      <w:pPr>
        <w:rPr>
          <w:rFonts w:ascii="Arial" w:hAnsi="Arial" w:cs="Arial"/>
          <w:sz w:val="22"/>
          <w:szCs w:val="22"/>
          <w:lang w:val="nl-BE"/>
        </w:rPr>
      </w:pPr>
      <w:r w:rsidRPr="00AE0226">
        <w:rPr>
          <w:rFonts w:ascii="Arial" w:hAnsi="Arial" w:cs="Arial"/>
          <w:sz w:val="22"/>
          <w:szCs w:val="22"/>
          <w:lang w:val="nl-BE"/>
        </w:rPr>
        <w:t xml:space="preserve">Vlaamse Diabetes Vereniging vzw </w:t>
      </w:r>
    </w:p>
    <w:p w14:paraId="65B0DC4B" w14:textId="77777777" w:rsidR="00AE0226" w:rsidRPr="00AE0226" w:rsidRDefault="00AE0226" w:rsidP="00AE0226">
      <w:pPr>
        <w:rPr>
          <w:rFonts w:ascii="Arial" w:hAnsi="Arial" w:cs="Arial"/>
          <w:sz w:val="22"/>
          <w:szCs w:val="22"/>
          <w:lang w:val="nl-BE"/>
        </w:rPr>
      </w:pPr>
      <w:r w:rsidRPr="00AE0226">
        <w:rPr>
          <w:rFonts w:ascii="Arial" w:hAnsi="Arial" w:cs="Arial"/>
          <w:sz w:val="22"/>
          <w:szCs w:val="22"/>
          <w:lang w:val="nl-BE"/>
        </w:rPr>
        <w:t>Ottegemsesteenweg 456 - 9000 Gent</w:t>
      </w:r>
    </w:p>
    <w:p w14:paraId="4D0023AE" w14:textId="77777777" w:rsidR="00AE0226" w:rsidRPr="00AE0226" w:rsidRDefault="00AE0226" w:rsidP="00AE0226">
      <w:pPr>
        <w:rPr>
          <w:rFonts w:ascii="Arial" w:hAnsi="Arial" w:cs="Arial"/>
          <w:sz w:val="22"/>
          <w:szCs w:val="22"/>
          <w:lang w:val="nl-BE"/>
        </w:rPr>
      </w:pPr>
      <w:r w:rsidRPr="00AE0226">
        <w:rPr>
          <w:rFonts w:ascii="Arial" w:hAnsi="Arial" w:cs="Arial"/>
          <w:sz w:val="22"/>
          <w:szCs w:val="22"/>
          <w:lang w:val="nl-BE"/>
        </w:rPr>
        <w:t xml:space="preserve">09/220 05 20 - </w:t>
      </w:r>
      <w:hyperlink r:id="rId116" w:history="1">
        <w:r w:rsidRPr="00AE0226">
          <w:rPr>
            <w:rStyle w:val="Hyperlink"/>
            <w:rFonts w:ascii="Arial" w:hAnsi="Arial" w:cs="Arial"/>
            <w:sz w:val="22"/>
            <w:szCs w:val="22"/>
            <w:lang w:val="nl-BE"/>
          </w:rPr>
          <w:t>www.diabetes.be</w:t>
        </w:r>
      </w:hyperlink>
    </w:p>
    <w:p w14:paraId="1965B36A" w14:textId="77777777" w:rsidR="00AE0226" w:rsidRPr="00AE0226" w:rsidRDefault="00AE0226" w:rsidP="00AE0226">
      <w:pPr>
        <w:rPr>
          <w:rFonts w:ascii="Arial" w:hAnsi="Arial" w:cs="Arial"/>
          <w:sz w:val="22"/>
          <w:szCs w:val="22"/>
          <w:lang w:val="nl-BE"/>
        </w:rPr>
      </w:pPr>
      <w:r w:rsidRPr="00AE0226">
        <w:rPr>
          <w:rFonts w:ascii="Arial" w:hAnsi="Arial" w:cs="Arial"/>
          <w:sz w:val="22"/>
          <w:szCs w:val="22"/>
          <w:lang w:val="nl-BE"/>
        </w:rPr>
        <w:t> </w:t>
      </w:r>
    </w:p>
    <w:p w14:paraId="6DA09DE1" w14:textId="77777777" w:rsidR="00AE0226" w:rsidRPr="00AE0226" w:rsidRDefault="00AE0226" w:rsidP="00AE0226">
      <w:pPr>
        <w:rPr>
          <w:rFonts w:ascii="Arial" w:hAnsi="Arial" w:cs="Arial"/>
          <w:sz w:val="22"/>
          <w:szCs w:val="22"/>
          <w:lang w:val="nl-BE"/>
        </w:rPr>
      </w:pPr>
      <w:r w:rsidRPr="00AE0226">
        <w:rPr>
          <w:rFonts w:ascii="Arial" w:hAnsi="Arial" w:cs="Arial"/>
          <w:sz w:val="22"/>
          <w:szCs w:val="22"/>
          <w:lang w:val="nl-BE"/>
        </w:rPr>
        <w:t xml:space="preserve">Vlaamse Federatie Gehandicapten </w:t>
      </w:r>
    </w:p>
    <w:p w14:paraId="45D5BFAB"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Rue Saint-Jean 32-38 - 1000 Bruxelles</w:t>
      </w:r>
    </w:p>
    <w:p w14:paraId="3426D192"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 xml:space="preserve">02/515.02.62 - </w:t>
      </w:r>
      <w:hyperlink r:id="rId117" w:history="1">
        <w:r w:rsidRPr="00AE0226">
          <w:rPr>
            <w:rStyle w:val="Hyperlink"/>
            <w:rFonts w:ascii="Arial" w:hAnsi="Arial" w:cs="Arial"/>
            <w:sz w:val="22"/>
            <w:szCs w:val="22"/>
            <w:lang w:val="fr-FR"/>
          </w:rPr>
          <w:t xml:space="preserve">www.vfg.be </w:t>
        </w:r>
      </w:hyperlink>
    </w:p>
    <w:p w14:paraId="5042AEB2"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 </w:t>
      </w:r>
    </w:p>
    <w:p w14:paraId="2934C8A5" w14:textId="77777777" w:rsidR="00AE0226" w:rsidRPr="00AE0226" w:rsidRDefault="00AE0226" w:rsidP="00AE0226">
      <w:pPr>
        <w:rPr>
          <w:rFonts w:ascii="Arial" w:hAnsi="Arial" w:cs="Arial"/>
          <w:sz w:val="22"/>
          <w:szCs w:val="22"/>
          <w:lang w:val="nl-BE"/>
        </w:rPr>
      </w:pPr>
      <w:r w:rsidRPr="00AE0226">
        <w:rPr>
          <w:rFonts w:ascii="Arial" w:hAnsi="Arial" w:cs="Arial"/>
          <w:sz w:val="22"/>
          <w:szCs w:val="22"/>
          <w:lang w:val="nl-BE"/>
        </w:rPr>
        <w:t xml:space="preserve">Vlaamse Liga Tegen Kanker </w:t>
      </w:r>
    </w:p>
    <w:p w14:paraId="69021D95" w14:textId="77777777" w:rsidR="00AE0226" w:rsidRPr="00AE0226" w:rsidRDefault="00AE0226" w:rsidP="00AE0226">
      <w:pPr>
        <w:rPr>
          <w:rFonts w:ascii="Arial" w:hAnsi="Arial" w:cs="Arial"/>
          <w:sz w:val="22"/>
          <w:szCs w:val="22"/>
          <w:lang w:val="nl-BE"/>
        </w:rPr>
      </w:pPr>
      <w:r w:rsidRPr="00AE0226">
        <w:rPr>
          <w:rFonts w:ascii="Arial" w:hAnsi="Arial" w:cs="Arial"/>
          <w:sz w:val="22"/>
          <w:szCs w:val="22"/>
          <w:lang w:val="nl-BE"/>
        </w:rPr>
        <w:t>Rue royale 217 - 1210 Bruxelles</w:t>
      </w:r>
    </w:p>
    <w:p w14:paraId="1135CD73"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 xml:space="preserve">02/227 69 69 - </w:t>
      </w:r>
      <w:hyperlink r:id="rId118" w:history="1">
        <w:r w:rsidRPr="00AE0226">
          <w:rPr>
            <w:rStyle w:val="Hyperlink"/>
            <w:rFonts w:ascii="Arial" w:hAnsi="Arial" w:cs="Arial"/>
            <w:sz w:val="22"/>
            <w:szCs w:val="22"/>
            <w:lang w:val="fr-FR"/>
          </w:rPr>
          <w:t>www.tegenkanker.be</w:t>
        </w:r>
      </w:hyperlink>
    </w:p>
    <w:p w14:paraId="581772F7"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 </w:t>
      </w:r>
    </w:p>
    <w:p w14:paraId="16A264CB"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 </w:t>
      </w:r>
    </w:p>
    <w:p w14:paraId="6F018B45" w14:textId="016B0828" w:rsidR="00AE0226" w:rsidRPr="00AE0226" w:rsidRDefault="00AE0226" w:rsidP="00AE0226">
      <w:pPr>
        <w:rPr>
          <w:rFonts w:ascii="Arial" w:hAnsi="Arial" w:cs="Arial"/>
          <w:b/>
          <w:sz w:val="22"/>
          <w:szCs w:val="22"/>
          <w:lang w:val="fr-FR"/>
        </w:rPr>
      </w:pPr>
      <w:r w:rsidRPr="00AE0226">
        <w:rPr>
          <w:rFonts w:ascii="Arial" w:hAnsi="Arial" w:cs="Arial"/>
          <w:b/>
          <w:sz w:val="22"/>
          <w:szCs w:val="22"/>
          <w:lang w:val="fr-FR"/>
        </w:rPr>
        <w:t>Points de contact</w:t>
      </w:r>
      <w:r w:rsidR="003073CB">
        <w:rPr>
          <w:rFonts w:ascii="Arial" w:hAnsi="Arial" w:cs="Arial"/>
          <w:b/>
          <w:sz w:val="22"/>
          <w:szCs w:val="22"/>
          <w:lang w:val="fr-FR"/>
        </w:rPr>
        <w:t> :</w:t>
      </w:r>
      <w:r w:rsidRPr="00AE0226">
        <w:rPr>
          <w:rFonts w:ascii="Arial" w:hAnsi="Arial" w:cs="Arial"/>
          <w:b/>
          <w:sz w:val="22"/>
          <w:szCs w:val="22"/>
          <w:lang w:val="fr-FR"/>
        </w:rPr>
        <w:t xml:space="preserve"> emploi</w:t>
      </w:r>
    </w:p>
    <w:p w14:paraId="2948D9DE" w14:textId="77777777" w:rsidR="00AE0226" w:rsidRPr="00AE0226" w:rsidRDefault="00AE0226" w:rsidP="00AE0226">
      <w:pPr>
        <w:rPr>
          <w:rFonts w:ascii="Arial" w:hAnsi="Arial" w:cs="Arial"/>
          <w:sz w:val="22"/>
          <w:szCs w:val="22"/>
          <w:lang w:val="fr-FR"/>
        </w:rPr>
      </w:pPr>
    </w:p>
    <w:p w14:paraId="6ADAE09A"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Actiris - Guichet discrimination à l'embauche </w:t>
      </w:r>
    </w:p>
    <w:p w14:paraId="69E774AB" w14:textId="77777777" w:rsidR="00AE0226" w:rsidRPr="00AE0226" w:rsidRDefault="00AE0226" w:rsidP="00AE0226">
      <w:pPr>
        <w:rPr>
          <w:rFonts w:ascii="Arial" w:hAnsi="Arial" w:cs="Arial"/>
          <w:sz w:val="22"/>
          <w:szCs w:val="22"/>
          <w:lang w:val="de-DE"/>
        </w:rPr>
      </w:pPr>
      <w:r w:rsidRPr="00AE0226">
        <w:rPr>
          <w:rFonts w:ascii="Arial" w:hAnsi="Arial" w:cs="Arial"/>
          <w:sz w:val="22"/>
          <w:szCs w:val="22"/>
          <w:lang w:val="de-DE"/>
        </w:rPr>
        <w:t>Bd Anspach 65 (1er étage) - 1000 Bruxelles</w:t>
      </w:r>
    </w:p>
    <w:p w14:paraId="6F73C6B8" w14:textId="77777777" w:rsidR="00AE0226" w:rsidRPr="00AE0226" w:rsidRDefault="00AE0226" w:rsidP="00AE0226">
      <w:pPr>
        <w:rPr>
          <w:rFonts w:ascii="Arial" w:hAnsi="Arial" w:cs="Arial"/>
          <w:sz w:val="22"/>
          <w:szCs w:val="22"/>
          <w:lang w:val="de-DE"/>
        </w:rPr>
      </w:pPr>
      <w:r w:rsidRPr="00AE0226">
        <w:rPr>
          <w:rFonts w:ascii="Arial" w:hAnsi="Arial" w:cs="Arial"/>
          <w:sz w:val="22"/>
          <w:szCs w:val="22"/>
          <w:lang w:val="de-DE"/>
        </w:rPr>
        <w:t xml:space="preserve">02/505 79 00 – 02/505 78 78 - </w:t>
      </w:r>
      <w:hyperlink r:id="rId119" w:history="1">
        <w:r w:rsidRPr="00AE0226">
          <w:rPr>
            <w:rStyle w:val="Hyperlink"/>
            <w:rFonts w:ascii="Arial" w:hAnsi="Arial" w:cs="Arial"/>
            <w:sz w:val="22"/>
            <w:szCs w:val="22"/>
            <w:lang w:val="de-DE"/>
          </w:rPr>
          <w:t>www.actiris.be</w:t>
        </w:r>
      </w:hyperlink>
    </w:p>
    <w:p w14:paraId="479B71B0" w14:textId="77777777" w:rsidR="00AE0226" w:rsidRPr="00AE0226" w:rsidRDefault="00AE0226" w:rsidP="00AE0226">
      <w:pPr>
        <w:rPr>
          <w:rFonts w:ascii="Arial" w:hAnsi="Arial" w:cs="Arial"/>
          <w:sz w:val="22"/>
          <w:szCs w:val="22"/>
          <w:lang w:val="de-DE"/>
        </w:rPr>
      </w:pPr>
    </w:p>
    <w:p w14:paraId="316535B2"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 xml:space="preserve">CGSLB </w:t>
      </w:r>
    </w:p>
    <w:p w14:paraId="12C9AF74"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Bd Poincaré 72-74 – 1070 Bruxelles</w:t>
      </w:r>
    </w:p>
    <w:p w14:paraId="5E5CBB0C"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 xml:space="preserve">02/558 51 50 - </w:t>
      </w:r>
      <w:hyperlink r:id="rId120" w:history="1">
        <w:r w:rsidRPr="00AE0226">
          <w:rPr>
            <w:rStyle w:val="Hyperlink"/>
            <w:rFonts w:ascii="Arial" w:hAnsi="Arial" w:cs="Arial"/>
            <w:sz w:val="22"/>
            <w:szCs w:val="22"/>
            <w:lang w:val="fr-FR"/>
          </w:rPr>
          <w:t>www.cgslb.be</w:t>
        </w:r>
      </w:hyperlink>
    </w:p>
    <w:p w14:paraId="2680A742" w14:textId="77777777" w:rsidR="00AE0226" w:rsidRPr="00AE0226" w:rsidRDefault="00AE0226" w:rsidP="00AE0226">
      <w:pPr>
        <w:rPr>
          <w:rFonts w:ascii="Arial" w:hAnsi="Arial" w:cs="Arial"/>
          <w:sz w:val="22"/>
          <w:szCs w:val="22"/>
          <w:lang w:val="fr-FR"/>
        </w:rPr>
      </w:pPr>
    </w:p>
    <w:p w14:paraId="309D5808"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 xml:space="preserve">CSC </w:t>
      </w:r>
    </w:p>
    <w:p w14:paraId="1F470892"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lastRenderedPageBreak/>
        <w:t>Chée de Haecht 579 - 1030 Bruxelles</w:t>
      </w:r>
    </w:p>
    <w:p w14:paraId="03207E78"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 xml:space="preserve">02/508 87 11 - </w:t>
      </w:r>
      <w:hyperlink r:id="rId121" w:history="1">
        <w:r w:rsidRPr="00AE0226">
          <w:rPr>
            <w:rStyle w:val="Hyperlink"/>
            <w:rFonts w:ascii="Arial" w:hAnsi="Arial" w:cs="Arial"/>
            <w:sz w:val="22"/>
            <w:szCs w:val="22"/>
            <w:lang w:val="fr-FR"/>
          </w:rPr>
          <w:t>www.csc-en-ligne.be</w:t>
        </w:r>
      </w:hyperlink>
    </w:p>
    <w:p w14:paraId="10A06244" w14:textId="77777777" w:rsidR="00AE0226" w:rsidRPr="00AE0226" w:rsidRDefault="00AE0226" w:rsidP="00AE0226">
      <w:pPr>
        <w:rPr>
          <w:rFonts w:ascii="Arial" w:hAnsi="Arial" w:cs="Arial"/>
          <w:sz w:val="22"/>
          <w:szCs w:val="22"/>
          <w:lang w:val="fr-FR"/>
        </w:rPr>
      </w:pPr>
    </w:p>
    <w:p w14:paraId="73E685AC" w14:textId="6DF843AA"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FGTB</w:t>
      </w:r>
      <w:r w:rsidR="00B55ECA">
        <w:rPr>
          <w:rFonts w:ascii="Arial" w:hAnsi="Arial" w:cs="Arial"/>
          <w:sz w:val="22"/>
          <w:szCs w:val="22"/>
          <w:lang w:val="fr-FR"/>
        </w:rPr>
        <w:t xml:space="preserve"> </w:t>
      </w:r>
      <w:r w:rsidRPr="00AE0226">
        <w:rPr>
          <w:rFonts w:ascii="Arial" w:hAnsi="Arial" w:cs="Arial"/>
          <w:sz w:val="22"/>
          <w:szCs w:val="22"/>
          <w:lang w:val="fr-FR"/>
        </w:rPr>
        <w:br/>
        <w:t>Rue Haute 42 - 1000 Bruxelles</w:t>
      </w:r>
    </w:p>
    <w:p w14:paraId="6DA30673" w14:textId="77777777" w:rsidR="00AE0226" w:rsidRPr="00AE0226" w:rsidRDefault="00AE0226" w:rsidP="00AE0226">
      <w:pPr>
        <w:rPr>
          <w:rFonts w:ascii="Arial" w:hAnsi="Arial" w:cs="Arial"/>
          <w:sz w:val="22"/>
          <w:szCs w:val="22"/>
          <w:lang w:val="fr-FR"/>
        </w:rPr>
      </w:pPr>
      <w:r w:rsidRPr="00AE0226">
        <w:rPr>
          <w:rFonts w:ascii="Arial" w:hAnsi="Arial" w:cs="Arial"/>
          <w:sz w:val="22"/>
          <w:szCs w:val="22"/>
          <w:lang w:val="fr-FR"/>
        </w:rPr>
        <w:t xml:space="preserve">02/552 03 45 - </w:t>
      </w:r>
      <w:hyperlink r:id="rId122" w:history="1">
        <w:r w:rsidRPr="00AE0226">
          <w:rPr>
            <w:rStyle w:val="Hyperlink"/>
            <w:rFonts w:ascii="Arial" w:hAnsi="Arial" w:cs="Arial"/>
            <w:sz w:val="22"/>
            <w:szCs w:val="22"/>
            <w:lang w:val="fr-FR"/>
          </w:rPr>
          <w:t>www.fgtb.be</w:t>
        </w:r>
      </w:hyperlink>
    </w:p>
    <w:p w14:paraId="7D0EEE3D" w14:textId="77777777" w:rsidR="00CA53B2" w:rsidRDefault="00CA53B2" w:rsidP="002814C5">
      <w:pPr>
        <w:rPr>
          <w:rFonts w:ascii="Arial" w:hAnsi="Arial" w:cs="Arial"/>
          <w:sz w:val="22"/>
          <w:szCs w:val="22"/>
          <w:lang w:val="fr-FR"/>
        </w:rPr>
      </w:pPr>
      <w:r>
        <w:rPr>
          <w:rFonts w:ascii="Arial" w:hAnsi="Arial" w:cs="Arial"/>
          <w:sz w:val="22"/>
          <w:szCs w:val="22"/>
          <w:lang w:val="fr-FR"/>
        </w:rPr>
        <w:t> </w:t>
      </w:r>
    </w:p>
    <w:p w14:paraId="51A7874E" w14:textId="77777777" w:rsidR="00CA53B2" w:rsidRPr="003C4B44" w:rsidRDefault="00CA53B2" w:rsidP="00CA53B2">
      <w:pPr>
        <w:pStyle w:val="Heading1"/>
        <w:numPr>
          <w:ilvl w:val="0"/>
          <w:numId w:val="0"/>
        </w:numPr>
        <w:rPr>
          <w:lang w:val="fr-FR"/>
        </w:rPr>
      </w:pPr>
      <w:r>
        <w:rPr>
          <w:rFonts w:ascii="Arial" w:hAnsi="Arial" w:cs="Arial"/>
          <w:sz w:val="22"/>
          <w:szCs w:val="22"/>
          <w:lang w:val="fr-FR"/>
        </w:rPr>
        <w:br w:type="column"/>
      </w:r>
      <w:bookmarkStart w:id="181" w:name="_Toc294600506"/>
      <w:bookmarkStart w:id="182" w:name="_Toc323911315"/>
      <w:r w:rsidRPr="003C4B44">
        <w:rPr>
          <w:noProof/>
          <w:lang w:val="fr-FR"/>
        </w:rPr>
        <w:lastRenderedPageBreak/>
        <w:t>Colophon</w:t>
      </w:r>
      <w:bookmarkEnd w:id="181"/>
      <w:bookmarkEnd w:id="182"/>
    </w:p>
    <w:p w14:paraId="22FEA908" w14:textId="77777777" w:rsidR="00CA53B2" w:rsidRPr="003C4B44" w:rsidRDefault="00CA53B2" w:rsidP="00CA53B2">
      <w:pPr>
        <w:rPr>
          <w:lang w:val="fr-FR"/>
        </w:rPr>
      </w:pPr>
    </w:p>
    <w:p w14:paraId="1EA76EC0" w14:textId="696176A2" w:rsidR="00CA53B2" w:rsidRPr="00EC754D" w:rsidRDefault="00CA53B2" w:rsidP="00CA53B2">
      <w:pPr>
        <w:rPr>
          <w:sz w:val="18"/>
          <w:szCs w:val="18"/>
          <w:lang w:val="fr-FR"/>
        </w:rPr>
      </w:pPr>
      <w:r w:rsidRPr="00EC754D">
        <w:rPr>
          <w:sz w:val="18"/>
          <w:szCs w:val="18"/>
          <w:lang w:val="fr-FR"/>
        </w:rPr>
        <w:t>Rapport annuel Discrimination</w:t>
      </w:r>
      <w:r w:rsidR="005572CA">
        <w:rPr>
          <w:sz w:val="18"/>
          <w:szCs w:val="18"/>
          <w:lang w:val="fr-FR"/>
        </w:rPr>
        <w:t>/</w:t>
      </w:r>
      <w:r w:rsidRPr="00EC754D">
        <w:rPr>
          <w:sz w:val="18"/>
          <w:szCs w:val="18"/>
          <w:lang w:val="fr-FR"/>
        </w:rPr>
        <w:t>Diversité 201</w:t>
      </w:r>
      <w:r>
        <w:rPr>
          <w:sz w:val="18"/>
          <w:szCs w:val="18"/>
          <w:lang w:val="fr-FR"/>
        </w:rPr>
        <w:t>1</w:t>
      </w:r>
      <w:r w:rsidRPr="00EC754D">
        <w:rPr>
          <w:sz w:val="18"/>
          <w:szCs w:val="18"/>
          <w:lang w:val="fr-FR"/>
        </w:rPr>
        <w:t xml:space="preserve"> </w:t>
      </w:r>
    </w:p>
    <w:p w14:paraId="1850833C" w14:textId="53287D25" w:rsidR="00CA53B2" w:rsidRPr="00EC754D" w:rsidRDefault="00CA53B2" w:rsidP="00CA53B2">
      <w:pPr>
        <w:rPr>
          <w:sz w:val="18"/>
          <w:szCs w:val="18"/>
          <w:lang w:val="fr-FR"/>
        </w:rPr>
      </w:pPr>
      <w:r>
        <w:rPr>
          <w:sz w:val="18"/>
          <w:szCs w:val="18"/>
          <w:lang w:val="fr-FR"/>
        </w:rPr>
        <w:t>Bruxelles, mai 2012</w:t>
      </w:r>
    </w:p>
    <w:p w14:paraId="63C75336" w14:textId="77777777" w:rsidR="00CA53B2" w:rsidRPr="00EC754D" w:rsidRDefault="00CA53B2" w:rsidP="00CA53B2">
      <w:pPr>
        <w:rPr>
          <w:sz w:val="18"/>
          <w:szCs w:val="18"/>
          <w:lang w:val="fr-FR"/>
        </w:rPr>
      </w:pPr>
      <w:r w:rsidRPr="00EC754D">
        <w:rPr>
          <w:sz w:val="18"/>
          <w:szCs w:val="18"/>
          <w:lang w:val="fr-FR"/>
        </w:rPr>
        <w:t> </w:t>
      </w:r>
    </w:p>
    <w:p w14:paraId="70D02438" w14:textId="77777777" w:rsidR="00CA53B2" w:rsidRPr="00EC754D" w:rsidRDefault="00CA53B2" w:rsidP="00CA53B2">
      <w:pPr>
        <w:rPr>
          <w:sz w:val="18"/>
          <w:szCs w:val="18"/>
          <w:lang w:val="fr-FR"/>
        </w:rPr>
      </w:pPr>
      <w:r w:rsidRPr="00EC754D">
        <w:rPr>
          <w:b/>
          <w:sz w:val="18"/>
          <w:szCs w:val="18"/>
          <w:lang w:val="fr-FR"/>
        </w:rPr>
        <w:t>Éditeur et auteur</w:t>
      </w:r>
      <w:r w:rsidRPr="00EC754D">
        <w:rPr>
          <w:sz w:val="18"/>
          <w:szCs w:val="18"/>
          <w:lang w:val="fr-FR"/>
        </w:rPr>
        <w:t>:</w:t>
      </w:r>
    </w:p>
    <w:p w14:paraId="7C0A5DDE" w14:textId="77777777" w:rsidR="00CA53B2" w:rsidRPr="00EC754D" w:rsidRDefault="00CA53B2" w:rsidP="00CA53B2">
      <w:pPr>
        <w:rPr>
          <w:sz w:val="18"/>
          <w:szCs w:val="18"/>
          <w:lang w:val="fr-FR"/>
        </w:rPr>
      </w:pPr>
      <w:r w:rsidRPr="00EC754D">
        <w:rPr>
          <w:sz w:val="18"/>
          <w:szCs w:val="18"/>
          <w:lang w:val="fr-FR"/>
        </w:rPr>
        <w:t>Centre pour l'égalité des chances et la lutte contre le racisme</w:t>
      </w:r>
    </w:p>
    <w:p w14:paraId="34C012A6" w14:textId="77777777" w:rsidR="00CA53B2" w:rsidRPr="00EC754D" w:rsidRDefault="00CA53B2" w:rsidP="00CA53B2">
      <w:pPr>
        <w:rPr>
          <w:sz w:val="18"/>
          <w:szCs w:val="18"/>
          <w:lang w:val="fr-FR"/>
        </w:rPr>
      </w:pPr>
      <w:r w:rsidRPr="00EC754D">
        <w:rPr>
          <w:sz w:val="18"/>
          <w:szCs w:val="18"/>
          <w:lang w:val="fr-FR"/>
        </w:rPr>
        <w:t>Rue Royale 138, 1000 Bruxelles</w:t>
      </w:r>
    </w:p>
    <w:p w14:paraId="47982DAA" w14:textId="77777777" w:rsidR="00CA53B2" w:rsidRPr="00EC754D" w:rsidRDefault="00CA53B2" w:rsidP="00CA53B2">
      <w:pPr>
        <w:rPr>
          <w:sz w:val="18"/>
          <w:szCs w:val="18"/>
          <w:lang w:val="fr-FR"/>
        </w:rPr>
      </w:pPr>
      <w:r w:rsidRPr="00EC754D">
        <w:rPr>
          <w:sz w:val="18"/>
          <w:szCs w:val="18"/>
          <w:lang w:val="fr-FR"/>
        </w:rPr>
        <w:t>T: 02 212 30 00</w:t>
      </w:r>
    </w:p>
    <w:p w14:paraId="341CB7E9" w14:textId="77777777" w:rsidR="00CA53B2" w:rsidRPr="00EC754D" w:rsidRDefault="00CA53B2" w:rsidP="00CA53B2">
      <w:pPr>
        <w:rPr>
          <w:sz w:val="18"/>
          <w:szCs w:val="18"/>
          <w:lang w:val="fr-FR"/>
        </w:rPr>
      </w:pPr>
      <w:r w:rsidRPr="00EC754D">
        <w:rPr>
          <w:sz w:val="18"/>
          <w:szCs w:val="18"/>
          <w:lang w:val="fr-FR"/>
        </w:rPr>
        <w:t>F: 02 212 30 30</w:t>
      </w:r>
    </w:p>
    <w:p w14:paraId="4CC847BA" w14:textId="77777777" w:rsidR="00CA53B2" w:rsidRPr="00EC754D" w:rsidRDefault="00612C11" w:rsidP="00CA53B2">
      <w:pPr>
        <w:rPr>
          <w:sz w:val="18"/>
          <w:szCs w:val="18"/>
          <w:lang w:val="fr-FR"/>
        </w:rPr>
      </w:pPr>
      <w:hyperlink r:id="rId123" w:history="1">
        <w:r w:rsidR="00CA53B2" w:rsidRPr="00EC754D">
          <w:rPr>
            <w:rStyle w:val="Hyperlink"/>
            <w:sz w:val="18"/>
            <w:szCs w:val="18"/>
            <w:lang w:val="fr-FR"/>
          </w:rPr>
          <w:t>epost@cntr.be</w:t>
        </w:r>
      </w:hyperlink>
    </w:p>
    <w:p w14:paraId="3A747B7E" w14:textId="77777777" w:rsidR="00CA53B2" w:rsidRPr="00EC754D" w:rsidRDefault="00612C11" w:rsidP="00CA53B2">
      <w:pPr>
        <w:rPr>
          <w:sz w:val="18"/>
          <w:szCs w:val="18"/>
          <w:lang w:val="fr-FR"/>
        </w:rPr>
      </w:pPr>
      <w:hyperlink r:id="rId124" w:history="1">
        <w:r w:rsidR="00CA53B2" w:rsidRPr="00EC754D">
          <w:rPr>
            <w:rStyle w:val="Hyperlink"/>
            <w:sz w:val="18"/>
            <w:szCs w:val="18"/>
            <w:lang w:val="fr-FR"/>
          </w:rPr>
          <w:t>www.diversite.be</w:t>
        </w:r>
      </w:hyperlink>
      <w:r w:rsidR="00CA53B2" w:rsidRPr="00EC754D">
        <w:rPr>
          <w:sz w:val="18"/>
          <w:szCs w:val="18"/>
          <w:lang w:val="fr-FR"/>
        </w:rPr>
        <w:t xml:space="preserve"> </w:t>
      </w:r>
    </w:p>
    <w:p w14:paraId="21B27135" w14:textId="77777777" w:rsidR="00CA53B2" w:rsidRPr="00EC754D" w:rsidRDefault="00CA53B2" w:rsidP="00CA53B2">
      <w:pPr>
        <w:rPr>
          <w:sz w:val="18"/>
          <w:szCs w:val="18"/>
          <w:lang w:val="fr-FR"/>
        </w:rPr>
      </w:pPr>
    </w:p>
    <w:p w14:paraId="6670584C" w14:textId="15DBDDA0" w:rsidR="0055328A" w:rsidRPr="0055328A" w:rsidRDefault="00CA53B2" w:rsidP="0055328A">
      <w:pPr>
        <w:rPr>
          <w:sz w:val="18"/>
          <w:szCs w:val="18"/>
          <w:lang w:val="fr-FR"/>
        </w:rPr>
      </w:pPr>
      <w:r w:rsidRPr="0055328A">
        <w:rPr>
          <w:b/>
          <w:sz w:val="18"/>
          <w:szCs w:val="18"/>
          <w:lang w:val="fr-FR"/>
        </w:rPr>
        <w:t>Contributions ext</w:t>
      </w:r>
      <w:r w:rsidR="00FC1F94">
        <w:rPr>
          <w:b/>
          <w:sz w:val="18"/>
          <w:szCs w:val="18"/>
          <w:lang w:val="fr-FR"/>
        </w:rPr>
        <w:t>ernes</w:t>
      </w:r>
      <w:r w:rsidRPr="0055328A">
        <w:rPr>
          <w:sz w:val="18"/>
          <w:szCs w:val="18"/>
          <w:lang w:val="fr-FR"/>
        </w:rPr>
        <w:t xml:space="preserve">: </w:t>
      </w:r>
      <w:r w:rsidR="0055328A" w:rsidRPr="0055328A">
        <w:rPr>
          <w:sz w:val="18"/>
          <w:szCs w:val="18"/>
          <w:lang w:val="fr-FR"/>
        </w:rPr>
        <w:t xml:space="preserve">Alejandra </w:t>
      </w:r>
      <w:r w:rsidR="001A6035">
        <w:rPr>
          <w:sz w:val="18"/>
          <w:szCs w:val="18"/>
          <w:lang w:val="fr-FR"/>
        </w:rPr>
        <w:t>Alarcòn</w:t>
      </w:r>
      <w:r w:rsidR="0055328A" w:rsidRPr="0055328A">
        <w:rPr>
          <w:sz w:val="18"/>
          <w:szCs w:val="18"/>
          <w:lang w:val="fr-FR"/>
        </w:rPr>
        <w:t>-Henriquez, Eva Brems,</w:t>
      </w:r>
      <w:r w:rsidR="0055328A" w:rsidRPr="0055328A">
        <w:rPr>
          <w:sz w:val="18"/>
          <w:szCs w:val="18"/>
          <w:lang w:val="fr-BE"/>
        </w:rPr>
        <w:t xml:space="preserve"> Benoit Frydman, </w:t>
      </w:r>
      <w:r w:rsidR="0055328A" w:rsidRPr="0055328A">
        <w:rPr>
          <w:sz w:val="18"/>
          <w:szCs w:val="18"/>
          <w:lang w:val="fr-FR"/>
        </w:rPr>
        <w:t>Bert Gabriëls, Trees Heirbaut</w:t>
      </w:r>
      <w:r w:rsidR="0055328A">
        <w:rPr>
          <w:sz w:val="18"/>
          <w:szCs w:val="18"/>
          <w:lang w:val="fr-FR"/>
        </w:rPr>
        <w:t>,</w:t>
      </w:r>
      <w:r w:rsidR="0055328A" w:rsidRPr="0055328A">
        <w:rPr>
          <w:sz w:val="18"/>
          <w:szCs w:val="18"/>
          <w:lang w:val="fr-FR"/>
        </w:rPr>
        <w:t xml:space="preserve"> Foulek Ringelheim</w:t>
      </w:r>
      <w:r w:rsidR="0055328A">
        <w:rPr>
          <w:sz w:val="18"/>
          <w:szCs w:val="18"/>
          <w:lang w:val="fr-FR"/>
        </w:rPr>
        <w:t xml:space="preserve"> et</w:t>
      </w:r>
      <w:r w:rsidR="0055328A" w:rsidRPr="0055328A">
        <w:rPr>
          <w:sz w:val="18"/>
          <w:szCs w:val="18"/>
          <w:lang w:val="fr-FR"/>
        </w:rPr>
        <w:t xml:space="preserve"> </w:t>
      </w:r>
      <w:r w:rsidR="0055328A">
        <w:rPr>
          <w:sz w:val="18"/>
          <w:szCs w:val="18"/>
          <w:lang w:val="fr-FR"/>
        </w:rPr>
        <w:t>Lies Van Cleynenbreugel.</w:t>
      </w:r>
    </w:p>
    <w:p w14:paraId="07F79187" w14:textId="77777777" w:rsidR="00CA53B2" w:rsidRPr="0055328A" w:rsidRDefault="00CA53B2" w:rsidP="00CA53B2">
      <w:pPr>
        <w:tabs>
          <w:tab w:val="left" w:pos="3236"/>
        </w:tabs>
        <w:rPr>
          <w:b/>
          <w:sz w:val="18"/>
          <w:szCs w:val="18"/>
          <w:lang w:val="fr-FR"/>
        </w:rPr>
      </w:pPr>
    </w:p>
    <w:p w14:paraId="3F968A83" w14:textId="77777777" w:rsidR="00CA53B2" w:rsidRPr="00EC754D" w:rsidRDefault="00CA53B2" w:rsidP="00CA53B2">
      <w:pPr>
        <w:rPr>
          <w:sz w:val="18"/>
          <w:szCs w:val="18"/>
          <w:lang w:val="fr-FR"/>
        </w:rPr>
      </w:pPr>
      <w:r w:rsidRPr="00EC754D">
        <w:rPr>
          <w:b/>
          <w:sz w:val="18"/>
          <w:szCs w:val="18"/>
          <w:lang w:val="fr-FR"/>
        </w:rPr>
        <w:t>Traduction</w:t>
      </w:r>
      <w:r w:rsidRPr="00EC754D">
        <w:rPr>
          <w:sz w:val="18"/>
          <w:szCs w:val="18"/>
          <w:lang w:val="fr-FR"/>
        </w:rPr>
        <w:t>: Dice</w:t>
      </w:r>
    </w:p>
    <w:p w14:paraId="0D4C8C59" w14:textId="77777777" w:rsidR="00CA53B2" w:rsidRPr="00EC754D" w:rsidRDefault="00CA53B2" w:rsidP="00CA53B2">
      <w:pPr>
        <w:rPr>
          <w:sz w:val="18"/>
          <w:szCs w:val="18"/>
          <w:lang w:val="fr-FR"/>
        </w:rPr>
      </w:pPr>
      <w:r w:rsidRPr="00EC754D">
        <w:rPr>
          <w:b/>
          <w:sz w:val="18"/>
          <w:szCs w:val="18"/>
          <w:lang w:val="fr-FR"/>
        </w:rPr>
        <w:t>Conception graphique et mise en page</w:t>
      </w:r>
      <w:r w:rsidRPr="00EC754D">
        <w:rPr>
          <w:sz w:val="18"/>
          <w:szCs w:val="18"/>
          <w:lang w:val="fr-FR"/>
        </w:rPr>
        <w:t>: d-Artagnan </w:t>
      </w:r>
    </w:p>
    <w:p w14:paraId="4CB0F41E" w14:textId="77777777" w:rsidR="00CA53B2" w:rsidRPr="00EC754D" w:rsidRDefault="00CA53B2" w:rsidP="00CA53B2">
      <w:pPr>
        <w:rPr>
          <w:sz w:val="18"/>
          <w:szCs w:val="18"/>
          <w:lang w:val="fr-FR"/>
        </w:rPr>
      </w:pPr>
      <w:r w:rsidRPr="00EC754D">
        <w:rPr>
          <w:b/>
          <w:sz w:val="18"/>
          <w:szCs w:val="18"/>
          <w:lang w:val="fr-FR"/>
        </w:rPr>
        <w:t>Impression</w:t>
      </w:r>
      <w:r w:rsidRPr="00EC754D">
        <w:rPr>
          <w:sz w:val="18"/>
          <w:szCs w:val="18"/>
          <w:lang w:val="fr-FR"/>
        </w:rPr>
        <w:t>: Perka (Maldegem)</w:t>
      </w:r>
    </w:p>
    <w:p w14:paraId="3B920F2C" w14:textId="4E7B90D3" w:rsidR="00CA53B2" w:rsidRPr="00EC754D" w:rsidRDefault="00CA53B2" w:rsidP="00CA53B2">
      <w:pPr>
        <w:rPr>
          <w:sz w:val="18"/>
          <w:szCs w:val="18"/>
          <w:lang w:val="fr-FR"/>
        </w:rPr>
      </w:pPr>
      <w:r w:rsidRPr="0055328A">
        <w:rPr>
          <w:b/>
          <w:sz w:val="18"/>
          <w:szCs w:val="18"/>
          <w:lang w:val="fr-FR"/>
        </w:rPr>
        <w:t>Photos:</w:t>
      </w:r>
      <w:r w:rsidRPr="0055328A">
        <w:rPr>
          <w:sz w:val="18"/>
          <w:szCs w:val="18"/>
          <w:lang w:val="fr-FR"/>
        </w:rPr>
        <w:t xml:space="preserve"> </w:t>
      </w:r>
      <w:r w:rsidR="00D36526" w:rsidRPr="00D36526">
        <w:rPr>
          <w:sz w:val="18"/>
          <w:szCs w:val="18"/>
          <w:lang w:val="fr-FR"/>
        </w:rPr>
        <w:t>Anabelle Schattens</w:t>
      </w:r>
    </w:p>
    <w:p w14:paraId="6D5CD084" w14:textId="77777777" w:rsidR="00CA53B2" w:rsidRPr="00EC754D" w:rsidRDefault="00CA53B2" w:rsidP="00CA53B2">
      <w:pPr>
        <w:rPr>
          <w:sz w:val="18"/>
          <w:szCs w:val="18"/>
          <w:lang w:val="fr-FR"/>
        </w:rPr>
      </w:pPr>
    </w:p>
    <w:p w14:paraId="1CB84760" w14:textId="77777777" w:rsidR="00CA53B2" w:rsidRPr="00D36526" w:rsidRDefault="00CA53B2" w:rsidP="00CA53B2">
      <w:pPr>
        <w:rPr>
          <w:sz w:val="18"/>
          <w:szCs w:val="18"/>
          <w:lang w:val="fr-FR"/>
        </w:rPr>
      </w:pPr>
      <w:r w:rsidRPr="00D36526">
        <w:rPr>
          <w:b/>
          <w:sz w:val="18"/>
          <w:szCs w:val="18"/>
          <w:lang w:val="fr-FR"/>
        </w:rPr>
        <w:t>Éditeur responsable</w:t>
      </w:r>
      <w:r w:rsidRPr="00D36526">
        <w:rPr>
          <w:sz w:val="18"/>
          <w:szCs w:val="18"/>
          <w:lang w:val="fr-FR"/>
        </w:rPr>
        <w:t>: Jozef De Witte</w:t>
      </w:r>
    </w:p>
    <w:p w14:paraId="6496E53F" w14:textId="77777777" w:rsidR="00CA53B2" w:rsidRPr="00D36526" w:rsidRDefault="00CA53B2" w:rsidP="00CA53B2">
      <w:pPr>
        <w:rPr>
          <w:sz w:val="18"/>
          <w:szCs w:val="18"/>
          <w:lang w:val="fr-FR"/>
        </w:rPr>
      </w:pPr>
    </w:p>
    <w:p w14:paraId="0BE584A5" w14:textId="77777777" w:rsidR="00CA53B2" w:rsidRPr="00EC754D" w:rsidRDefault="00CA53B2" w:rsidP="00CA53B2">
      <w:pPr>
        <w:rPr>
          <w:sz w:val="18"/>
          <w:szCs w:val="18"/>
          <w:lang w:val="nl-BE"/>
        </w:rPr>
      </w:pPr>
      <w:r w:rsidRPr="00EC754D">
        <w:rPr>
          <w:sz w:val="18"/>
          <w:szCs w:val="18"/>
          <w:lang w:val="nl-BE"/>
        </w:rPr>
        <w:t>Dit jaarverslag is ook verkrijgbaar in het Nederlands.</w:t>
      </w:r>
    </w:p>
    <w:p w14:paraId="7F1E70D9" w14:textId="77777777" w:rsidR="00CA53B2" w:rsidRPr="00EC754D" w:rsidRDefault="00CA53B2" w:rsidP="00CA53B2">
      <w:pPr>
        <w:rPr>
          <w:sz w:val="18"/>
          <w:szCs w:val="18"/>
          <w:lang w:val="nl-BE"/>
        </w:rPr>
      </w:pPr>
    </w:p>
    <w:p w14:paraId="4DDC3CE7" w14:textId="77777777" w:rsidR="00CA53B2" w:rsidRPr="00EC754D" w:rsidRDefault="00CA53B2" w:rsidP="00CA53B2">
      <w:pPr>
        <w:rPr>
          <w:sz w:val="18"/>
          <w:szCs w:val="18"/>
          <w:lang w:val="fr-FR"/>
        </w:rPr>
      </w:pPr>
      <w:r w:rsidRPr="00EC754D">
        <w:rPr>
          <w:sz w:val="18"/>
          <w:szCs w:val="18"/>
          <w:lang w:val="fr-FR"/>
        </w:rPr>
        <w:t xml:space="preserve">Le Centre encourage le partage des connaissances, mais il insiste sur le respect dû aux auteurs et contributeurs de tous les textes de cette publication. Ce texte ne peut être utilisé comme source d'information que moyennant mention de l’auteur et de la source du fragment. </w:t>
      </w:r>
    </w:p>
    <w:p w14:paraId="15193E5D" w14:textId="77777777" w:rsidR="00CA53B2" w:rsidRPr="00EC754D" w:rsidRDefault="00CA53B2" w:rsidP="00CA53B2">
      <w:pPr>
        <w:rPr>
          <w:sz w:val="18"/>
          <w:szCs w:val="18"/>
          <w:lang w:val="fr-FR"/>
        </w:rPr>
      </w:pPr>
    </w:p>
    <w:p w14:paraId="047A4477" w14:textId="77777777" w:rsidR="00CA53B2" w:rsidRPr="00EC754D" w:rsidRDefault="00CA53B2" w:rsidP="00CA53B2">
      <w:pPr>
        <w:rPr>
          <w:sz w:val="18"/>
          <w:szCs w:val="18"/>
          <w:lang w:val="fr-FR"/>
        </w:rPr>
      </w:pPr>
      <w:r w:rsidRPr="00EC754D">
        <w:rPr>
          <w:sz w:val="18"/>
          <w:szCs w:val="18"/>
          <w:lang w:val="fr-FR"/>
        </w:rPr>
        <w:t>Aucune reproduction, exploitation commerciale, publication ou adaptation partielle ou intégrale des textes, photos, illustrations graphiques ou de tout autre élément protégé par des droits d'auteur ne pourra en être faite sans l’accord préalable et écrit du Centre pour l'égalité des chances et la lutte contre le racisme.</w:t>
      </w:r>
    </w:p>
    <w:p w14:paraId="61A13211" w14:textId="77777777" w:rsidR="00CA53B2" w:rsidRPr="00EC754D" w:rsidRDefault="00CA53B2" w:rsidP="00CA53B2">
      <w:pPr>
        <w:rPr>
          <w:sz w:val="18"/>
          <w:szCs w:val="18"/>
          <w:lang w:val="fr-FR"/>
        </w:rPr>
      </w:pPr>
    </w:p>
    <w:p w14:paraId="000A8FCB" w14:textId="77777777" w:rsidR="00CA53B2" w:rsidRPr="00EC754D" w:rsidRDefault="00CA53B2" w:rsidP="00CA53B2">
      <w:pPr>
        <w:rPr>
          <w:sz w:val="18"/>
          <w:szCs w:val="18"/>
          <w:lang w:val="fr-FR"/>
        </w:rPr>
      </w:pPr>
      <w:r w:rsidRPr="00EC754D">
        <w:rPr>
          <w:sz w:val="18"/>
          <w:szCs w:val="18"/>
          <w:lang w:val="fr-FR"/>
        </w:rPr>
        <w:t>Pour l’utilisation des images, veuillez prendre contact avec le Centre ou directement avec les personnes responsables indiquées dans le colophon.</w:t>
      </w:r>
    </w:p>
    <w:p w14:paraId="74186FAF" w14:textId="77777777" w:rsidR="00074F28" w:rsidRDefault="00074F28" w:rsidP="00CA53B2">
      <w:pPr>
        <w:rPr>
          <w:sz w:val="18"/>
          <w:szCs w:val="18"/>
          <w:lang w:val="fr-FR"/>
        </w:rPr>
      </w:pPr>
    </w:p>
    <w:p w14:paraId="3369BD43" w14:textId="77777777" w:rsidR="00074F28" w:rsidRPr="00074F28" w:rsidRDefault="00074F28" w:rsidP="00074F28">
      <w:pPr>
        <w:rPr>
          <w:sz w:val="18"/>
          <w:szCs w:val="18"/>
          <w:lang w:val="fr-FR"/>
        </w:rPr>
      </w:pPr>
      <w:r w:rsidRPr="00074F28">
        <w:rPr>
          <w:sz w:val="18"/>
          <w:szCs w:val="18"/>
          <w:lang w:val="fr-FR"/>
        </w:rPr>
        <w:t xml:space="preserve">Vous pouvez commander cette publication à la Chancellerie du Premier Ministre: </w:t>
      </w:r>
    </w:p>
    <w:p w14:paraId="7A8E8934" w14:textId="77777777" w:rsidR="00074F28" w:rsidRPr="00074F28" w:rsidRDefault="00074F28" w:rsidP="00074F28">
      <w:pPr>
        <w:rPr>
          <w:sz w:val="18"/>
          <w:szCs w:val="18"/>
          <w:lang w:val="fr-FR"/>
        </w:rPr>
      </w:pPr>
    </w:p>
    <w:p w14:paraId="26F96D68" w14:textId="77777777" w:rsidR="001E355E" w:rsidRDefault="00074F28" w:rsidP="00074F28">
      <w:pPr>
        <w:rPr>
          <w:sz w:val="18"/>
          <w:szCs w:val="18"/>
          <w:lang w:val="fr-FR"/>
        </w:rPr>
      </w:pPr>
      <w:r w:rsidRPr="00074F28">
        <w:rPr>
          <w:sz w:val="18"/>
          <w:szCs w:val="18"/>
          <w:lang w:val="fr-FR"/>
        </w:rPr>
        <w:t>Infoshop.be</w:t>
      </w:r>
    </w:p>
    <w:p w14:paraId="4932963D" w14:textId="49E6E853" w:rsidR="00074F28" w:rsidRPr="00074F28" w:rsidRDefault="00074F28" w:rsidP="00074F28">
      <w:pPr>
        <w:rPr>
          <w:sz w:val="18"/>
          <w:szCs w:val="18"/>
          <w:lang w:val="fr-FR"/>
        </w:rPr>
      </w:pPr>
      <w:r w:rsidRPr="00074F28">
        <w:rPr>
          <w:sz w:val="18"/>
          <w:szCs w:val="18"/>
          <w:lang w:val="fr-FR"/>
        </w:rPr>
        <w:t>Chancellerie du Premier Ministre</w:t>
      </w:r>
    </w:p>
    <w:p w14:paraId="34BA6FDD" w14:textId="77777777" w:rsidR="00074F28" w:rsidRPr="00074F28" w:rsidRDefault="00074F28" w:rsidP="00074F28">
      <w:pPr>
        <w:rPr>
          <w:sz w:val="18"/>
          <w:szCs w:val="18"/>
          <w:lang w:val="fr-FR"/>
        </w:rPr>
      </w:pPr>
      <w:r w:rsidRPr="00074F28">
        <w:rPr>
          <w:sz w:val="18"/>
          <w:szCs w:val="18"/>
          <w:lang w:val="fr-FR"/>
        </w:rPr>
        <w:t>18 Rue de la Loi, 1000 Bruxelles</w:t>
      </w:r>
    </w:p>
    <w:p w14:paraId="6F62329F" w14:textId="77777777" w:rsidR="00074F28" w:rsidRPr="00074F28" w:rsidRDefault="00074F28" w:rsidP="00074F28">
      <w:pPr>
        <w:rPr>
          <w:sz w:val="18"/>
          <w:szCs w:val="18"/>
          <w:lang w:val="fr-FR"/>
        </w:rPr>
      </w:pPr>
      <w:r w:rsidRPr="00074F28">
        <w:rPr>
          <w:sz w:val="18"/>
          <w:szCs w:val="18"/>
          <w:lang w:val="fr-FR"/>
        </w:rPr>
        <w:t>T : 02-514 08 00</w:t>
      </w:r>
    </w:p>
    <w:p w14:paraId="253CE697" w14:textId="77777777" w:rsidR="00074F28" w:rsidRPr="00074F28" w:rsidRDefault="00074F28" w:rsidP="00074F28">
      <w:pPr>
        <w:rPr>
          <w:sz w:val="18"/>
          <w:szCs w:val="18"/>
          <w:lang w:val="fr-FR"/>
        </w:rPr>
      </w:pPr>
      <w:r w:rsidRPr="00074F28">
        <w:rPr>
          <w:sz w:val="18"/>
          <w:szCs w:val="18"/>
          <w:lang w:val="fr-FR"/>
        </w:rPr>
        <w:t>F : 02-512 51 25</w:t>
      </w:r>
    </w:p>
    <w:p w14:paraId="2C66E6D4" w14:textId="77777777" w:rsidR="00074F28" w:rsidRPr="00074F28" w:rsidRDefault="00074F28" w:rsidP="00074F28">
      <w:pPr>
        <w:rPr>
          <w:sz w:val="18"/>
          <w:szCs w:val="18"/>
          <w:lang w:val="fr-FR"/>
        </w:rPr>
      </w:pPr>
    </w:p>
    <w:p w14:paraId="303B1B84" w14:textId="70BD0BDF" w:rsidR="00CA53B2" w:rsidRDefault="00074F28" w:rsidP="00074F28">
      <w:pPr>
        <w:rPr>
          <w:sz w:val="18"/>
          <w:szCs w:val="18"/>
          <w:lang w:val="fr-FR"/>
        </w:rPr>
      </w:pPr>
      <w:r w:rsidRPr="00074F28">
        <w:rPr>
          <w:sz w:val="18"/>
          <w:szCs w:val="18"/>
          <w:lang w:val="fr-FR"/>
        </w:rPr>
        <w:t xml:space="preserve">Mentionnez clairement le titre de la publication « </w:t>
      </w:r>
      <w:r w:rsidR="001E355E">
        <w:rPr>
          <w:sz w:val="18"/>
          <w:szCs w:val="18"/>
          <w:lang w:val="fr-FR"/>
        </w:rPr>
        <w:t xml:space="preserve">Rapport annuel Discrimination/Diversité 2011 </w:t>
      </w:r>
      <w:r w:rsidRPr="00074F28">
        <w:rPr>
          <w:sz w:val="18"/>
          <w:szCs w:val="18"/>
          <w:lang w:val="fr-FR"/>
        </w:rPr>
        <w:t>». Cette publication est offerte gratuitement. Seuls les frais de port vous seront facturés.</w:t>
      </w:r>
      <w:r w:rsidR="00CA53B2" w:rsidRPr="00EC754D">
        <w:rPr>
          <w:sz w:val="18"/>
          <w:szCs w:val="18"/>
          <w:lang w:val="fr-FR"/>
        </w:rPr>
        <w:t> </w:t>
      </w:r>
    </w:p>
    <w:p w14:paraId="4B7FCE32" w14:textId="77777777" w:rsidR="00074F28" w:rsidRPr="00EC754D" w:rsidRDefault="00074F28" w:rsidP="00CA53B2">
      <w:pPr>
        <w:rPr>
          <w:sz w:val="18"/>
          <w:szCs w:val="18"/>
          <w:lang w:val="fr-FR"/>
        </w:rPr>
      </w:pPr>
    </w:p>
    <w:p w14:paraId="4B2C1917" w14:textId="428E31C6" w:rsidR="002814C5" w:rsidRPr="00703799" w:rsidRDefault="00CA53B2" w:rsidP="002814C5">
      <w:pPr>
        <w:rPr>
          <w:sz w:val="18"/>
          <w:szCs w:val="18"/>
          <w:lang w:val="fr-FR"/>
        </w:rPr>
      </w:pPr>
      <w:r w:rsidRPr="00EC754D">
        <w:rPr>
          <w:sz w:val="18"/>
          <w:szCs w:val="18"/>
          <w:lang w:val="fr-FR"/>
        </w:rPr>
        <w:t xml:space="preserve">Ce rapport annuel est aussi téléchargeable en format PDF ou Word sur le site </w:t>
      </w:r>
      <w:r w:rsidR="00BB70E2">
        <w:rPr>
          <w:sz w:val="18"/>
          <w:szCs w:val="18"/>
          <w:lang w:val="fr-FR"/>
        </w:rPr>
        <w:t>Web</w:t>
      </w:r>
      <w:r w:rsidRPr="00EC754D">
        <w:rPr>
          <w:sz w:val="18"/>
          <w:szCs w:val="18"/>
          <w:lang w:val="fr-FR"/>
        </w:rPr>
        <w:t xml:space="preserve"> du Centre pour l'égalité des chances et la lutte contre le racisme: </w:t>
      </w:r>
      <w:hyperlink r:id="rId125" w:history="1">
        <w:r w:rsidRPr="00EC754D">
          <w:rPr>
            <w:rStyle w:val="Hyperlink"/>
            <w:sz w:val="18"/>
            <w:szCs w:val="18"/>
            <w:lang w:val="fr-FR"/>
          </w:rPr>
          <w:t>www.diversite.be</w:t>
        </w:r>
      </w:hyperlink>
    </w:p>
    <w:sectPr w:rsidR="002814C5" w:rsidRPr="00703799" w:rsidSect="00333A1F">
      <w:headerReference w:type="even" r:id="rId126"/>
      <w:headerReference w:type="default" r:id="rId127"/>
      <w:footerReference w:type="even" r:id="rId128"/>
      <w:footerReference w:type="default" r:id="rId129"/>
      <w:headerReference w:type="first" r:id="rId130"/>
      <w:footerReference w:type="first" r:id="rId13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EFDA4" w14:textId="77777777" w:rsidR="000C37F1" w:rsidRDefault="000C37F1" w:rsidP="002814C5">
      <w:r>
        <w:separator/>
      </w:r>
    </w:p>
  </w:endnote>
  <w:endnote w:type="continuationSeparator" w:id="0">
    <w:p w14:paraId="0600C5DA" w14:textId="77777777" w:rsidR="000C37F1" w:rsidRDefault="000C37F1" w:rsidP="002814C5">
      <w:r>
        <w:continuationSeparator/>
      </w:r>
    </w:p>
  </w:endnote>
  <w:endnote w:type="continuationNotice" w:id="1">
    <w:p w14:paraId="7C0B8659" w14:textId="77777777" w:rsidR="000C37F1" w:rsidRDefault="000C37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C191E" w14:textId="77777777" w:rsidR="000C37F1" w:rsidRDefault="000C37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93904"/>
      <w:docPartObj>
        <w:docPartGallery w:val="Page Numbers (Bottom of Page)"/>
        <w:docPartUnique/>
      </w:docPartObj>
    </w:sdtPr>
    <w:sdtEndPr/>
    <w:sdtContent>
      <w:p w14:paraId="4B2C191F" w14:textId="77777777" w:rsidR="000C37F1" w:rsidRDefault="000C37F1">
        <w:pPr>
          <w:pStyle w:val="Footer"/>
          <w:jc w:val="right"/>
        </w:pPr>
        <w:r>
          <w:fldChar w:fldCharType="begin"/>
        </w:r>
        <w:r>
          <w:instrText>PAGE   \* MERGEFORMAT</w:instrText>
        </w:r>
        <w:r>
          <w:fldChar w:fldCharType="separate"/>
        </w:r>
        <w:r w:rsidR="00612C11" w:rsidRPr="00612C11">
          <w:rPr>
            <w:noProof/>
            <w:lang w:val="nl-NL"/>
          </w:rPr>
          <w:t>32</w:t>
        </w:r>
        <w:r>
          <w:rPr>
            <w:noProof/>
            <w:lang w:val="nl-NL"/>
          </w:rPr>
          <w:fldChar w:fldCharType="end"/>
        </w:r>
      </w:p>
    </w:sdtContent>
  </w:sdt>
  <w:p w14:paraId="4B2C1920" w14:textId="77777777" w:rsidR="000C37F1" w:rsidRDefault="000C37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C1922" w14:textId="77777777" w:rsidR="000C37F1" w:rsidRDefault="000C3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9A9D0" w14:textId="77777777" w:rsidR="000C37F1" w:rsidRDefault="000C37F1" w:rsidP="002814C5">
      <w:r>
        <w:separator/>
      </w:r>
    </w:p>
  </w:footnote>
  <w:footnote w:type="continuationSeparator" w:id="0">
    <w:p w14:paraId="1C6A9575" w14:textId="77777777" w:rsidR="000C37F1" w:rsidRDefault="000C37F1" w:rsidP="002814C5">
      <w:r>
        <w:continuationSeparator/>
      </w:r>
    </w:p>
  </w:footnote>
  <w:footnote w:type="continuationNotice" w:id="1">
    <w:p w14:paraId="1E044AD2" w14:textId="77777777" w:rsidR="000C37F1" w:rsidRDefault="000C37F1"/>
  </w:footnote>
  <w:footnote w:id="2">
    <w:p w14:paraId="19989024" w14:textId="77777777" w:rsidR="000C37F1" w:rsidRPr="00114413" w:rsidRDefault="000C37F1" w:rsidP="004D1806">
      <w:pPr>
        <w:pStyle w:val="FootnoteText"/>
        <w:rPr>
          <w:lang w:val="fr-FR"/>
        </w:rPr>
      </w:pPr>
      <w:r w:rsidRPr="00123367">
        <w:rPr>
          <w:rStyle w:val="FootnoteReference"/>
        </w:rPr>
        <w:footnoteRef/>
      </w:r>
      <w:r w:rsidRPr="00123367">
        <w:rPr>
          <w:lang w:val="fr-FR"/>
        </w:rPr>
        <w:t xml:space="preserve"> En outre des discours de haine, le négationnisme est également interdit par la loi. La question du négationnisme</w:t>
      </w:r>
      <w:r>
        <w:rPr>
          <w:lang w:val="fr-FR"/>
        </w:rPr>
        <w:t xml:space="preserve"> n’est abordée qu’incidemment dans ce focus, sauf dans la contribution externe de Foulek Ringelheim, qui lui est largement consacrée (voir 1.3 Deux questions sur la « police de la pensée » dans le premier chapitre).</w:t>
      </w:r>
    </w:p>
  </w:footnote>
  <w:footnote w:id="3">
    <w:p w14:paraId="0CDE63B0" w14:textId="77777777" w:rsidR="000C37F1" w:rsidRPr="00915862" w:rsidRDefault="000C37F1" w:rsidP="004D1806">
      <w:pPr>
        <w:pStyle w:val="FootnoteText"/>
      </w:pPr>
      <w:r>
        <w:rPr>
          <w:rStyle w:val="FootnoteReference"/>
        </w:rPr>
        <w:footnoteRef/>
      </w:r>
      <w:r w:rsidRPr="00915862">
        <w:t xml:space="preserve"> </w:t>
      </w:r>
      <w:r>
        <w:t>J</w:t>
      </w:r>
      <w:r w:rsidRPr="00915862">
        <w:t xml:space="preserve">.L. Austin, </w:t>
      </w:r>
      <w:r w:rsidRPr="00CC3476">
        <w:rPr>
          <w:i/>
        </w:rPr>
        <w:t>How to do Things with Words</w:t>
      </w:r>
      <w:r w:rsidRPr="00915862">
        <w:t>,</w:t>
      </w:r>
      <w:r>
        <w:t xml:space="preserve"> 2</w:t>
      </w:r>
      <w:r>
        <w:rPr>
          <w:vertAlign w:val="superscript"/>
        </w:rPr>
        <w:t>ème</w:t>
      </w:r>
      <w:r>
        <w:t xml:space="preserve"> édition, Oxford,</w:t>
      </w:r>
      <w:r w:rsidRPr="00915862">
        <w:t xml:space="preserve"> Oxford University Press, 1975.</w:t>
      </w:r>
    </w:p>
  </w:footnote>
  <w:footnote w:id="4">
    <w:p w14:paraId="4AA309AA" w14:textId="77777777" w:rsidR="000C37F1" w:rsidRPr="004A1BC6" w:rsidRDefault="000C37F1" w:rsidP="004D1806">
      <w:pPr>
        <w:pStyle w:val="FootnoteText"/>
        <w:rPr>
          <w:lang w:val="fr-FR"/>
        </w:rPr>
      </w:pPr>
      <w:r>
        <w:rPr>
          <w:rStyle w:val="FootnoteReference"/>
        </w:rPr>
        <w:footnoteRef/>
      </w:r>
      <w:r w:rsidRPr="004A1BC6">
        <w:rPr>
          <w:lang w:val="fr-FR"/>
        </w:rPr>
        <w:t xml:space="preserve"> Loi du 21 décembre 1998 relative à la sécurité lors des matches de football, modifiée par les lois des 10 mars 2003, 27 décembre 2004 et 25 avril 2007.</w:t>
      </w:r>
    </w:p>
  </w:footnote>
  <w:footnote w:id="5">
    <w:p w14:paraId="6BB69778" w14:textId="77777777" w:rsidR="000C37F1" w:rsidRPr="00247528" w:rsidRDefault="000C37F1" w:rsidP="004D1806">
      <w:pPr>
        <w:pStyle w:val="FootnoteText"/>
        <w:rPr>
          <w:lang w:val="fr-FR"/>
        </w:rPr>
      </w:pPr>
      <w:r w:rsidRPr="00247528">
        <w:rPr>
          <w:rStyle w:val="FootnoteReference"/>
          <w:lang w:val="fr-FR"/>
        </w:rPr>
        <w:footnoteRef/>
      </w:r>
      <w:r w:rsidRPr="00247528">
        <w:rPr>
          <w:lang w:val="fr-FR"/>
        </w:rPr>
        <w:t xml:space="preserve"> Articles 23 et 23 bis de la loi du 21 décembre 1998 relative à la sécurité lors des matches de football</w:t>
      </w:r>
      <w:r>
        <w:rPr>
          <w:lang w:val="fr-FR"/>
        </w:rPr>
        <w:t>.</w:t>
      </w:r>
    </w:p>
  </w:footnote>
  <w:footnote w:id="6">
    <w:p w14:paraId="28E6B9F5" w14:textId="19D497E7" w:rsidR="000C37F1" w:rsidRPr="008F2871" w:rsidRDefault="000C37F1">
      <w:pPr>
        <w:pStyle w:val="FootnoteText"/>
        <w:rPr>
          <w:lang w:val="fr-FR"/>
        </w:rPr>
      </w:pPr>
      <w:r>
        <w:rPr>
          <w:rStyle w:val="FootnoteReference"/>
        </w:rPr>
        <w:footnoteRef/>
      </w:r>
      <w:r w:rsidRPr="008F2871">
        <w:rPr>
          <w:lang w:val="fr-FR"/>
        </w:rPr>
        <w:t xml:space="preserve"> </w:t>
      </w:r>
      <w:r>
        <w:rPr>
          <w:lang w:val="fr-FR"/>
        </w:rPr>
        <w:t xml:space="preserve">Un troisième type de comportent peut exister, mais il ne sera pas abordé dans le cadre de ce focus : le  </w:t>
      </w:r>
      <w:r w:rsidDel="00875362">
        <w:rPr>
          <w:lang w:val="fr-FR"/>
        </w:rPr>
        <w:t>crime de haine</w:t>
      </w:r>
      <w:r>
        <w:rPr>
          <w:lang w:val="fr-FR"/>
        </w:rPr>
        <w:t>. Par « crime de haine » ou « délit de haine » (« hate crime »), on entend une infraction dont un des motifs est l’hostilité à l’égard de la victime en raison de son origine, de sa religion, de son orientation sexuelle (ou de tout autre critère de discrimination protégé), ce qui peut constituer une circonstance aggravante et donc entraîner une peine plus lourde.</w:t>
      </w:r>
    </w:p>
  </w:footnote>
  <w:footnote w:id="7">
    <w:p w14:paraId="480C1887" w14:textId="56E459B6" w:rsidR="000C37F1" w:rsidRPr="00114413" w:rsidRDefault="000C37F1" w:rsidP="00732B44">
      <w:pPr>
        <w:pStyle w:val="FootnoteText"/>
        <w:rPr>
          <w:lang w:val="fr-FR"/>
        </w:rPr>
      </w:pPr>
      <w:r>
        <w:rPr>
          <w:rStyle w:val="FootnoteReference"/>
        </w:rPr>
        <w:footnoteRef/>
      </w:r>
      <w:r w:rsidRPr="00114413">
        <w:rPr>
          <w:lang w:val="fr-FR"/>
        </w:rPr>
        <w:t xml:space="preserve"> En outre des discours de haine, le </w:t>
      </w:r>
      <w:r w:rsidRPr="00732B44">
        <w:rPr>
          <w:lang w:val="fr-FR"/>
        </w:rPr>
        <w:t>négationnisme</w:t>
      </w:r>
      <w:r w:rsidRPr="00114413">
        <w:rPr>
          <w:lang w:val="fr-FR"/>
        </w:rPr>
        <w:t xml:space="preserve"> est également interdit par </w:t>
      </w:r>
      <w:r>
        <w:rPr>
          <w:lang w:val="fr-FR"/>
        </w:rPr>
        <w:t>la loi. La question du négationnisme n’est abordée qu’incidemment dans ce focus, sauf dans la contribution externe de Foulek Ringelheim, qui lui est largement consacrée (voir Deux questions sur la « police de la pensée » p.</w:t>
      </w:r>
      <w:r w:rsidR="00612C11">
        <w:rPr>
          <w:lang w:val="fr-FR"/>
        </w:rPr>
        <w:t>31</w:t>
      </w:r>
      <w:r>
        <w:rPr>
          <w:lang w:val="fr-FR"/>
        </w:rPr>
        <w:t>).</w:t>
      </w:r>
    </w:p>
  </w:footnote>
  <w:footnote w:id="8">
    <w:p w14:paraId="1C3214E8" w14:textId="3AB99529" w:rsidR="000C37F1" w:rsidRPr="00915862" w:rsidRDefault="000C37F1">
      <w:pPr>
        <w:pStyle w:val="FootnoteText"/>
      </w:pPr>
      <w:r>
        <w:rPr>
          <w:rStyle w:val="FootnoteReference"/>
        </w:rPr>
        <w:footnoteRef/>
      </w:r>
      <w:r w:rsidRPr="00915862">
        <w:t xml:space="preserve"> </w:t>
      </w:r>
      <w:r>
        <w:t>J</w:t>
      </w:r>
      <w:r w:rsidRPr="00915862">
        <w:t xml:space="preserve">.L. Austin, </w:t>
      </w:r>
      <w:r w:rsidRPr="00CC3476">
        <w:rPr>
          <w:i/>
        </w:rPr>
        <w:t>How to do Things with Words</w:t>
      </w:r>
      <w:r w:rsidRPr="00915862">
        <w:t>,</w:t>
      </w:r>
      <w:r>
        <w:t xml:space="preserve"> 2</w:t>
      </w:r>
      <w:r>
        <w:rPr>
          <w:vertAlign w:val="superscript"/>
        </w:rPr>
        <w:t>ème</w:t>
      </w:r>
      <w:r>
        <w:t xml:space="preserve"> édition, Oxford,</w:t>
      </w:r>
      <w:r w:rsidRPr="00915862">
        <w:t xml:space="preserve"> Oxford University Press, 1975.</w:t>
      </w:r>
    </w:p>
  </w:footnote>
  <w:footnote w:id="9">
    <w:p w14:paraId="05BEF5FD" w14:textId="0CDF75A3" w:rsidR="000C37F1" w:rsidRPr="00CC3476" w:rsidRDefault="000C37F1" w:rsidP="003F2B37">
      <w:pPr>
        <w:pStyle w:val="FootnoteText"/>
        <w:rPr>
          <w:lang w:val="fr-FR"/>
        </w:rPr>
      </w:pPr>
      <w:r w:rsidRPr="00CC3476">
        <w:rPr>
          <w:rStyle w:val="FootnoteReference"/>
          <w:lang w:val="fr-FR"/>
        </w:rPr>
        <w:footnoteRef/>
      </w:r>
      <w:r w:rsidRPr="00CC3476">
        <w:rPr>
          <w:lang w:val="fr-FR"/>
        </w:rPr>
        <w:t xml:space="preserve"> M. Iacub, </w:t>
      </w:r>
      <w:r w:rsidRPr="00CC3476">
        <w:rPr>
          <w:i/>
          <w:lang w:val="fr-FR"/>
        </w:rPr>
        <w:t>De la pornographie en Amérique. La liberté d’expression à l’âge de la démocratie délibérative</w:t>
      </w:r>
      <w:r w:rsidRPr="00CC3476">
        <w:rPr>
          <w:lang w:val="fr-FR"/>
        </w:rPr>
        <w:t>, Paris, Fayard, 2010.</w:t>
      </w:r>
    </w:p>
  </w:footnote>
  <w:footnote w:id="10">
    <w:p w14:paraId="474BC844" w14:textId="50ADF738" w:rsidR="000C37F1" w:rsidRPr="00CC3476" w:rsidRDefault="000C37F1" w:rsidP="003F2B37">
      <w:pPr>
        <w:pStyle w:val="FootnoteText"/>
        <w:rPr>
          <w:lang w:val="fr-FR"/>
        </w:rPr>
      </w:pPr>
      <w:r w:rsidRPr="00CC3476">
        <w:rPr>
          <w:rStyle w:val="FootnoteReference"/>
          <w:lang w:val="fr-FR"/>
        </w:rPr>
        <w:footnoteRef/>
      </w:r>
      <w:r w:rsidRPr="00CC3476">
        <w:rPr>
          <w:lang w:val="fr-FR"/>
        </w:rPr>
        <w:t xml:space="preserve"> </w:t>
      </w:r>
      <w:r>
        <w:rPr>
          <w:lang w:val="fr-FR"/>
        </w:rPr>
        <w:t>L.</w:t>
      </w:r>
      <w:r w:rsidRPr="00CC3476">
        <w:rPr>
          <w:lang w:val="fr-FR"/>
        </w:rPr>
        <w:t xml:space="preserve"> Rosier, </w:t>
      </w:r>
      <w:r w:rsidRPr="00CC3476">
        <w:rPr>
          <w:i/>
          <w:lang w:val="fr-FR"/>
        </w:rPr>
        <w:t>Petit traité de l’insulte</w:t>
      </w:r>
      <w:r w:rsidRPr="00CC3476">
        <w:rPr>
          <w:lang w:val="fr-FR"/>
        </w:rPr>
        <w:t xml:space="preserve">, </w:t>
      </w:r>
      <w:r>
        <w:rPr>
          <w:lang w:val="fr-FR"/>
        </w:rPr>
        <w:t xml:space="preserve">Loverval, </w:t>
      </w:r>
      <w:r w:rsidRPr="00CC3476">
        <w:rPr>
          <w:lang w:val="fr-FR"/>
        </w:rPr>
        <w:t>La</w:t>
      </w:r>
      <w:r>
        <w:rPr>
          <w:lang w:val="fr-FR"/>
        </w:rPr>
        <w:t>bor (Liberté, j’écris ton nom)</w:t>
      </w:r>
      <w:r w:rsidRPr="00CC3476">
        <w:rPr>
          <w:lang w:val="fr-FR"/>
        </w:rPr>
        <w:t>, 2006.</w:t>
      </w:r>
    </w:p>
  </w:footnote>
  <w:footnote w:id="11">
    <w:p w14:paraId="01A5496C" w14:textId="65C31D10" w:rsidR="000C37F1" w:rsidRPr="00CC3476" w:rsidRDefault="000C37F1" w:rsidP="003F2B37">
      <w:pPr>
        <w:pStyle w:val="FootnoteText"/>
        <w:rPr>
          <w:lang w:val="fr-FR"/>
        </w:rPr>
      </w:pPr>
      <w:r w:rsidRPr="00CC3476">
        <w:rPr>
          <w:rStyle w:val="FootnoteReference"/>
          <w:lang w:val="fr-FR"/>
        </w:rPr>
        <w:footnoteRef/>
      </w:r>
      <w:r w:rsidRPr="00CC3476">
        <w:rPr>
          <w:lang w:val="fr-FR"/>
        </w:rPr>
        <w:t xml:space="preserve"> Pour rappel, la loi sur le négationnisme ne fait pas l’objet de ce focus sur la liberté d’expression et elle ne sera donc pas présentée ci-dessous, sinon de façon incidente.</w:t>
      </w:r>
    </w:p>
  </w:footnote>
  <w:footnote w:id="12">
    <w:p w14:paraId="3CFE750C" w14:textId="77777777" w:rsidR="000C37F1" w:rsidRPr="00CC3476" w:rsidRDefault="000C37F1" w:rsidP="003F2B37">
      <w:pPr>
        <w:pStyle w:val="FootnoteText"/>
        <w:rPr>
          <w:lang w:val="fr-FR"/>
        </w:rPr>
      </w:pPr>
      <w:r w:rsidRPr="00CC3476">
        <w:rPr>
          <w:rStyle w:val="FootnoteReference"/>
          <w:lang w:val="fr-FR"/>
        </w:rPr>
        <w:footnoteRef/>
      </w:r>
      <w:r w:rsidRPr="00CC3476">
        <w:rPr>
          <w:lang w:val="fr-FR"/>
        </w:rPr>
        <w:t xml:space="preserve"> Loi du 10 mai 2007 modifiant la loi du 30 juillet 1981 tendant à réprimer certains actes inspirés par le racisme et la xénophobie, MB 30 mai 2007.</w:t>
      </w:r>
    </w:p>
  </w:footnote>
  <w:footnote w:id="13">
    <w:p w14:paraId="08DD2BC6" w14:textId="77777777" w:rsidR="000C37F1" w:rsidRPr="00CC3476" w:rsidRDefault="000C37F1" w:rsidP="003F2B37">
      <w:pPr>
        <w:pStyle w:val="FootnoteText"/>
        <w:rPr>
          <w:lang w:val="fr-FR"/>
        </w:rPr>
      </w:pPr>
      <w:r w:rsidRPr="00CC3476">
        <w:rPr>
          <w:rStyle w:val="FootnoteReference"/>
          <w:lang w:val="fr-FR"/>
        </w:rPr>
        <w:footnoteRef/>
      </w:r>
      <w:r w:rsidRPr="00CC3476">
        <w:rPr>
          <w:lang w:val="fr-FR"/>
        </w:rPr>
        <w:t xml:space="preserve"> Loi du 10 mai 2007 tendant à lutter contre certaines formes de discrimination, MB 30 mai 2007.</w:t>
      </w:r>
    </w:p>
  </w:footnote>
  <w:footnote w:id="14">
    <w:p w14:paraId="27E504C7" w14:textId="77777777" w:rsidR="000C37F1" w:rsidRPr="00CC3476" w:rsidRDefault="000C37F1" w:rsidP="003F2B37">
      <w:pPr>
        <w:pStyle w:val="FootnoteText"/>
        <w:rPr>
          <w:lang w:val="fr-FR"/>
        </w:rPr>
      </w:pPr>
      <w:r w:rsidRPr="00CC3476">
        <w:rPr>
          <w:rStyle w:val="FootnoteReference"/>
          <w:lang w:val="fr-FR"/>
        </w:rPr>
        <w:footnoteRef/>
      </w:r>
      <w:r w:rsidRPr="00CC3476">
        <w:rPr>
          <w:lang w:val="fr-FR"/>
        </w:rPr>
        <w:t xml:space="preserve"> Loi du 10 mai 2007 tendant à lutter contre la discrimination entre les femmes et les hommes, MB 30 mai 2007.</w:t>
      </w:r>
    </w:p>
  </w:footnote>
  <w:footnote w:id="15">
    <w:p w14:paraId="5A9F59F0" w14:textId="5CAE8A17" w:rsidR="000C37F1" w:rsidRPr="00CC3476" w:rsidRDefault="000C37F1">
      <w:pPr>
        <w:pStyle w:val="FootnoteText"/>
        <w:rPr>
          <w:lang w:val="fr-FR"/>
        </w:rPr>
      </w:pPr>
      <w:r w:rsidRPr="00CC3476">
        <w:rPr>
          <w:rStyle w:val="FootnoteReference"/>
        </w:rPr>
        <w:footnoteRef/>
      </w:r>
      <w:r w:rsidRPr="00CC3476">
        <w:rPr>
          <w:lang w:val="fr-FR"/>
        </w:rPr>
        <w:t xml:space="preserve"> Comme déjà mentionné plus haut, en outre des discours de haine, le négationnisme est également interdit par la loi. Ce focus n’abordera qu’indirectement la question du négationnisme : voir la contribution e</w:t>
      </w:r>
      <w:r>
        <w:rPr>
          <w:lang w:val="fr-FR"/>
        </w:rPr>
        <w:t>xterne de Foulek Ringelheim (Deux q</w:t>
      </w:r>
      <w:r w:rsidRPr="00CC3476">
        <w:rPr>
          <w:lang w:val="fr-FR"/>
        </w:rPr>
        <w:t xml:space="preserve">uestions sur la </w:t>
      </w:r>
      <w:r>
        <w:rPr>
          <w:lang w:val="fr-FR"/>
        </w:rPr>
        <w:t>« </w:t>
      </w:r>
      <w:r w:rsidRPr="00CC3476">
        <w:rPr>
          <w:lang w:val="fr-FR"/>
        </w:rPr>
        <w:t>police de la pensée</w:t>
      </w:r>
      <w:r>
        <w:rPr>
          <w:lang w:val="fr-FR"/>
        </w:rPr>
        <w:t> », p.</w:t>
      </w:r>
      <w:r w:rsidR="00612C11">
        <w:rPr>
          <w:lang w:val="fr-FR"/>
        </w:rPr>
        <w:t>31</w:t>
      </w:r>
      <w:r w:rsidRPr="00CC3476">
        <w:rPr>
          <w:lang w:val="fr-FR"/>
        </w:rPr>
        <w:t>).</w:t>
      </w:r>
    </w:p>
  </w:footnote>
  <w:footnote w:id="16">
    <w:p w14:paraId="17F50277" w14:textId="292B6682" w:rsidR="000C37F1" w:rsidRPr="00247528" w:rsidRDefault="000C37F1" w:rsidP="003F2B37">
      <w:pPr>
        <w:pStyle w:val="FootnoteText"/>
        <w:rPr>
          <w:lang w:val="fr-FR"/>
        </w:rPr>
      </w:pPr>
      <w:r w:rsidRPr="00247528">
        <w:rPr>
          <w:rStyle w:val="FootnoteReference"/>
          <w:lang w:val="fr-FR"/>
        </w:rPr>
        <w:footnoteRef/>
      </w:r>
      <w:r w:rsidRPr="00247528">
        <w:rPr>
          <w:lang w:val="fr-FR"/>
        </w:rPr>
        <w:t xml:space="preserve"> </w:t>
      </w:r>
      <w:r>
        <w:rPr>
          <w:lang w:val="fr-FR"/>
        </w:rPr>
        <w:t xml:space="preserve">Le </w:t>
      </w:r>
      <w:r w:rsidRPr="00247528">
        <w:rPr>
          <w:lang w:val="fr-FR"/>
        </w:rPr>
        <w:t xml:space="preserve">« dol » est un terme juridique qui pourrait se traduire par « intention ». Dans les deux cas l’auteur de l’acte est conscient qu’il enfreint la loi. La différence réside dans l’intention spécifique. Lorsqu’on parle d’un dol général, on dit que l’auteur </w:t>
      </w:r>
      <w:r>
        <w:rPr>
          <w:lang w:val="fr-FR"/>
        </w:rPr>
        <w:t xml:space="preserve">sait qu’il nuit à autrui, mais qu’il </w:t>
      </w:r>
      <w:r w:rsidRPr="00247528">
        <w:rPr>
          <w:lang w:val="fr-FR"/>
        </w:rPr>
        <w:t>n’a pas l’int</w:t>
      </w:r>
      <w:r>
        <w:rPr>
          <w:lang w:val="fr-FR"/>
        </w:rPr>
        <w:t>ention spécifique de le faire</w:t>
      </w:r>
      <w:r w:rsidRPr="00247528">
        <w:rPr>
          <w:lang w:val="fr-FR"/>
        </w:rPr>
        <w:t>. Il y</w:t>
      </w:r>
      <w:r>
        <w:rPr>
          <w:lang w:val="fr-FR"/>
        </w:rPr>
        <w:t xml:space="preserve"> </w:t>
      </w:r>
      <w:r w:rsidRPr="00247528">
        <w:rPr>
          <w:lang w:val="fr-FR"/>
        </w:rPr>
        <w:t xml:space="preserve">aura dol spécial lorsqu’on peut déceler dans le chef de l’auteur de l’acte la volonté </w:t>
      </w:r>
      <w:r>
        <w:rPr>
          <w:lang w:val="fr-FR"/>
        </w:rPr>
        <w:t xml:space="preserve">expresse </w:t>
      </w:r>
      <w:r w:rsidRPr="00247528">
        <w:rPr>
          <w:lang w:val="fr-FR"/>
        </w:rPr>
        <w:t>de nuire à autrui en commettant l’acte t</w:t>
      </w:r>
      <w:r>
        <w:rPr>
          <w:lang w:val="fr-FR"/>
        </w:rPr>
        <w:t>el qu’il est décrit par la loi.</w:t>
      </w:r>
    </w:p>
  </w:footnote>
  <w:footnote w:id="17">
    <w:p w14:paraId="38876988" w14:textId="6930EB8B" w:rsidR="000C37F1" w:rsidRPr="00803606" w:rsidRDefault="000C37F1">
      <w:pPr>
        <w:pStyle w:val="FootnoteText"/>
        <w:rPr>
          <w:lang w:val="fr-FR"/>
        </w:rPr>
      </w:pPr>
      <w:r>
        <w:rPr>
          <w:rStyle w:val="FootnoteReference"/>
        </w:rPr>
        <w:footnoteRef/>
      </w:r>
      <w:r w:rsidRPr="00803606">
        <w:rPr>
          <w:lang w:val="fr-FR"/>
        </w:rPr>
        <w:t xml:space="preserve"> </w:t>
      </w:r>
      <w:r w:rsidRPr="00114413">
        <w:rPr>
          <w:lang w:val="fr-FR"/>
        </w:rPr>
        <w:t>Hoge Raad</w:t>
      </w:r>
      <w:r>
        <w:rPr>
          <w:lang w:val="fr-FR"/>
        </w:rPr>
        <w:t>,</w:t>
      </w:r>
      <w:r w:rsidRPr="00114413">
        <w:rPr>
          <w:lang w:val="fr-FR"/>
        </w:rPr>
        <w:t xml:space="preserve"> 26 juin 1984, NJ 1985, 40.</w:t>
      </w:r>
    </w:p>
  </w:footnote>
  <w:footnote w:id="18">
    <w:p w14:paraId="2D6C3D3D" w14:textId="3C019A13" w:rsidR="000C37F1" w:rsidRPr="00247528" w:rsidDel="00AF6A8D" w:rsidRDefault="000C37F1" w:rsidP="003F2B37">
      <w:pPr>
        <w:pStyle w:val="FootnoteText"/>
        <w:rPr>
          <w:del w:id="28" w:author="Edouard Delruelle" w:date="2012-02-29T15:41:00Z"/>
          <w:lang w:val="fr-FR"/>
        </w:rPr>
      </w:pPr>
      <w:r w:rsidRPr="00247528">
        <w:rPr>
          <w:rStyle w:val="FootnoteReference"/>
          <w:lang w:val="fr-FR"/>
        </w:rPr>
        <w:footnoteRef/>
      </w:r>
      <w:r w:rsidRPr="00247528">
        <w:rPr>
          <w:lang w:val="fr-FR"/>
        </w:rPr>
        <w:t xml:space="preserve"> </w:t>
      </w:r>
      <w:r>
        <w:rPr>
          <w:lang w:val="fr-FR"/>
        </w:rPr>
        <w:t>A</w:t>
      </w:r>
      <w:r w:rsidRPr="00247528">
        <w:rPr>
          <w:lang w:val="fr-FR"/>
        </w:rPr>
        <w:t xml:space="preserve">rrêt </w:t>
      </w:r>
      <w:r w:rsidRPr="00247528">
        <w:rPr>
          <w:i/>
          <w:lang w:val="fr-FR"/>
        </w:rPr>
        <w:t>Stoll c/Suisse</w:t>
      </w:r>
      <w:r>
        <w:rPr>
          <w:i/>
          <w:lang w:val="fr-FR"/>
        </w:rPr>
        <w:t xml:space="preserve"> </w:t>
      </w:r>
      <w:r w:rsidRPr="00A443B8">
        <w:rPr>
          <w:lang w:val="fr-FR"/>
        </w:rPr>
        <w:t>de la Grande Chambre,</w:t>
      </w:r>
      <w:r w:rsidRPr="00247528">
        <w:rPr>
          <w:lang w:val="fr-FR"/>
        </w:rPr>
        <w:t xml:space="preserve"> du 10 décembre 2007</w:t>
      </w:r>
      <w:r>
        <w:rPr>
          <w:lang w:val="fr-FR"/>
        </w:rPr>
        <w:t xml:space="preserve"> </w:t>
      </w:r>
      <w:r w:rsidRPr="00247528">
        <w:rPr>
          <w:lang w:val="fr-FR"/>
        </w:rPr>
        <w:t>(</w:t>
      </w:r>
      <w:r>
        <w:rPr>
          <w:lang w:val="fr-FR"/>
        </w:rPr>
        <w:t>§</w:t>
      </w:r>
      <w:r w:rsidRPr="00247528">
        <w:rPr>
          <w:lang w:val="fr-FR"/>
        </w:rPr>
        <w:t xml:space="preserve"> 101)</w:t>
      </w:r>
      <w:r>
        <w:rPr>
          <w:lang w:val="fr-FR"/>
        </w:rPr>
        <w:t>.</w:t>
      </w:r>
    </w:p>
  </w:footnote>
  <w:footnote w:id="19">
    <w:p w14:paraId="2C7614DE" w14:textId="136037F0" w:rsidR="000C37F1" w:rsidRPr="00247528" w:rsidRDefault="000C37F1" w:rsidP="003F2B37">
      <w:pPr>
        <w:pStyle w:val="FootnoteText"/>
        <w:rPr>
          <w:lang w:val="fr-FR"/>
        </w:rPr>
      </w:pPr>
      <w:r w:rsidRPr="00247528">
        <w:rPr>
          <w:rStyle w:val="FootnoteReference"/>
          <w:lang w:val="fr-FR"/>
        </w:rPr>
        <w:footnoteRef/>
      </w:r>
      <w:r w:rsidRPr="00247528">
        <w:rPr>
          <w:lang w:val="fr-FR"/>
        </w:rPr>
        <w:t xml:space="preserve"> Si </w:t>
      </w:r>
      <w:r>
        <w:rPr>
          <w:lang w:val="fr-FR"/>
        </w:rPr>
        <w:t>une partie</w:t>
      </w:r>
      <w:r w:rsidRPr="00247528">
        <w:rPr>
          <w:lang w:val="fr-FR"/>
        </w:rPr>
        <w:t xml:space="preserve"> n’est pas satisfait</w:t>
      </w:r>
      <w:r>
        <w:rPr>
          <w:lang w:val="fr-FR"/>
        </w:rPr>
        <w:t>e</w:t>
      </w:r>
      <w:r w:rsidRPr="00247528">
        <w:rPr>
          <w:lang w:val="fr-FR"/>
        </w:rPr>
        <w:t xml:space="preserve"> de la décision de la Cour (en petite cha</w:t>
      </w:r>
      <w:r>
        <w:rPr>
          <w:lang w:val="fr-FR"/>
        </w:rPr>
        <w:t>mbre), elle</w:t>
      </w:r>
      <w:r w:rsidRPr="00247528">
        <w:rPr>
          <w:lang w:val="fr-FR"/>
        </w:rPr>
        <w:t xml:space="preserve"> peut dans certaines situations demander à ce que l’affaire soit revue devant la grande chambre. Une petite chambre est constituée de 9 juges, alors qu’en grande chambre 17 juges se penchent sur l’affaire, ce qui donne plus de poids à l’arrêt.</w:t>
      </w:r>
    </w:p>
  </w:footnote>
  <w:footnote w:id="20">
    <w:p w14:paraId="67B65754" w14:textId="642EAB70" w:rsidR="000C37F1" w:rsidRPr="006E4A8A" w:rsidRDefault="000C37F1" w:rsidP="002F6874">
      <w:pPr>
        <w:pStyle w:val="FootnoteText"/>
        <w:rPr>
          <w:lang w:val="fr-FR"/>
        </w:rPr>
      </w:pPr>
      <w:r w:rsidRPr="004C23C4">
        <w:rPr>
          <w:rStyle w:val="FootnoteReference"/>
        </w:rPr>
        <w:footnoteRef/>
      </w:r>
      <w:r>
        <w:rPr>
          <w:lang w:val="fr-FR"/>
        </w:rPr>
        <w:t xml:space="preserve"> J-P.</w:t>
      </w:r>
      <w:r w:rsidRPr="006E4A8A">
        <w:rPr>
          <w:lang w:val="fr-FR"/>
        </w:rPr>
        <w:t xml:space="preserve"> Sartre, </w:t>
      </w:r>
      <w:r w:rsidRPr="006E4A8A">
        <w:rPr>
          <w:i/>
          <w:iCs/>
          <w:lang w:val="fr-FR"/>
        </w:rPr>
        <w:t xml:space="preserve">Réflexions sur la question juive, </w:t>
      </w:r>
      <w:r w:rsidRPr="006E4A8A">
        <w:rPr>
          <w:iCs/>
          <w:lang w:val="fr-FR"/>
        </w:rPr>
        <w:t xml:space="preserve">Paris, </w:t>
      </w:r>
      <w:r w:rsidRPr="006E4A8A">
        <w:rPr>
          <w:lang w:val="fr-FR"/>
        </w:rPr>
        <w:t>Gallimard, 1954, p. 10 et 19</w:t>
      </w:r>
      <w:r>
        <w:rPr>
          <w:lang w:val="fr-FR"/>
        </w:rPr>
        <w:t>.</w:t>
      </w:r>
    </w:p>
  </w:footnote>
  <w:footnote w:id="21">
    <w:p w14:paraId="2C37513E" w14:textId="66D802BD" w:rsidR="000C37F1" w:rsidRPr="00C233ED" w:rsidRDefault="000C37F1">
      <w:pPr>
        <w:pStyle w:val="FootnoteText"/>
        <w:rPr>
          <w:lang w:val="fr-BE"/>
        </w:rPr>
      </w:pPr>
      <w:r>
        <w:rPr>
          <w:rStyle w:val="FootnoteReference"/>
        </w:rPr>
        <w:footnoteRef/>
      </w:r>
      <w:r w:rsidRPr="00C233ED">
        <w:rPr>
          <w:lang w:val="fr-BE"/>
        </w:rPr>
        <w:t xml:space="preserve"> R. Van Doorslaer, E. Debruyne, F. Seberechts et N. Wouters, </w:t>
      </w:r>
      <w:r w:rsidRPr="00C233ED">
        <w:rPr>
          <w:i/>
          <w:lang w:val="fr-BE"/>
        </w:rPr>
        <w:t>La Belgique docile</w:t>
      </w:r>
      <w:r w:rsidRPr="00C233ED">
        <w:rPr>
          <w:lang w:val="fr-BE"/>
        </w:rPr>
        <w:t>, Bruxelles, Luc Pire/CEGES, 2007.</w:t>
      </w:r>
    </w:p>
  </w:footnote>
  <w:footnote w:id="22">
    <w:p w14:paraId="594111CC" w14:textId="6D73E56A" w:rsidR="000C37F1" w:rsidRPr="006E4A8A" w:rsidRDefault="000C37F1" w:rsidP="002F6874">
      <w:pPr>
        <w:pStyle w:val="FootnoteText"/>
        <w:rPr>
          <w:lang w:val="fr-FR"/>
        </w:rPr>
      </w:pPr>
      <w:r w:rsidRPr="004C23C4">
        <w:rPr>
          <w:rStyle w:val="FootnoteReference"/>
        </w:rPr>
        <w:footnoteRef/>
      </w:r>
      <w:r w:rsidRPr="006E4A8A">
        <w:rPr>
          <w:lang w:val="fr-FR"/>
        </w:rPr>
        <w:t xml:space="preserve"> </w:t>
      </w:r>
      <w:r w:rsidRPr="006E4A8A">
        <w:rPr>
          <w:i/>
          <w:iCs/>
          <w:lang w:val="fr-FR"/>
        </w:rPr>
        <w:t xml:space="preserve">Le Monde, </w:t>
      </w:r>
      <w:r w:rsidRPr="006E4A8A">
        <w:rPr>
          <w:lang w:val="fr-FR"/>
        </w:rPr>
        <w:t>28 décembre 2011</w:t>
      </w:r>
      <w:r>
        <w:rPr>
          <w:lang w:val="fr-FR"/>
        </w:rPr>
        <w:t>.</w:t>
      </w:r>
    </w:p>
  </w:footnote>
  <w:footnote w:id="23">
    <w:p w14:paraId="3054A89C" w14:textId="233AD25C" w:rsidR="000C37F1" w:rsidRPr="006E4A8A" w:rsidRDefault="000C37F1" w:rsidP="002F6874">
      <w:pPr>
        <w:pStyle w:val="FootnoteText"/>
        <w:rPr>
          <w:lang w:val="fr-FR"/>
        </w:rPr>
      </w:pPr>
      <w:r w:rsidRPr="004C23C4">
        <w:rPr>
          <w:rStyle w:val="FootnoteReference"/>
        </w:rPr>
        <w:footnoteRef/>
      </w:r>
      <w:r w:rsidRPr="006E4A8A">
        <w:rPr>
          <w:lang w:val="fr-FR"/>
        </w:rPr>
        <w:t xml:space="preserve"> M</w:t>
      </w:r>
      <w:r>
        <w:rPr>
          <w:lang w:val="fr-FR"/>
        </w:rPr>
        <w:t>.</w:t>
      </w:r>
      <w:r w:rsidRPr="006E4A8A">
        <w:rPr>
          <w:lang w:val="fr-FR"/>
        </w:rPr>
        <w:t xml:space="preserve"> Dabag, </w:t>
      </w:r>
      <w:r>
        <w:rPr>
          <w:lang w:val="fr-FR"/>
        </w:rPr>
        <w:t>« </w:t>
      </w:r>
      <w:r w:rsidRPr="006E4A8A">
        <w:rPr>
          <w:lang w:val="fr-FR"/>
        </w:rPr>
        <w:t>Négationnisme : fausse</w:t>
      </w:r>
      <w:r>
        <w:rPr>
          <w:lang w:val="fr-FR"/>
        </w:rPr>
        <w:t>s</w:t>
      </w:r>
      <w:r w:rsidRPr="006E4A8A">
        <w:rPr>
          <w:lang w:val="fr-FR"/>
        </w:rPr>
        <w:t xml:space="preserve"> allégations ou limitation de la liberté d’expression ?</w:t>
      </w:r>
      <w:r>
        <w:rPr>
          <w:lang w:val="fr-FR"/>
        </w:rPr>
        <w:t> »</w:t>
      </w:r>
      <w:r w:rsidRPr="006E4A8A">
        <w:rPr>
          <w:lang w:val="fr-FR"/>
        </w:rPr>
        <w:t xml:space="preserve">, </w:t>
      </w:r>
      <w:r>
        <w:rPr>
          <w:lang w:val="fr-FR"/>
        </w:rPr>
        <w:t xml:space="preserve">in </w:t>
      </w:r>
      <w:r w:rsidRPr="006E4A8A">
        <w:rPr>
          <w:i/>
          <w:lang w:val="fr-FR"/>
        </w:rPr>
        <w:t xml:space="preserve">Le Monde, </w:t>
      </w:r>
      <w:r w:rsidRPr="006E4A8A">
        <w:rPr>
          <w:lang w:val="fr-FR"/>
        </w:rPr>
        <w:t>21 février 2012</w:t>
      </w:r>
      <w:r>
        <w:rPr>
          <w:lang w:val="fr-FR"/>
        </w:rPr>
        <w:t>.</w:t>
      </w:r>
    </w:p>
  </w:footnote>
  <w:footnote w:id="24">
    <w:p w14:paraId="67A2D370" w14:textId="2BFC522E" w:rsidR="000C37F1" w:rsidRPr="00762585" w:rsidRDefault="000C37F1">
      <w:pPr>
        <w:pStyle w:val="FootnoteText"/>
        <w:rPr>
          <w:lang w:val="fr-FR"/>
        </w:rPr>
      </w:pPr>
      <w:r>
        <w:rPr>
          <w:rStyle w:val="FootnoteReference"/>
        </w:rPr>
        <w:footnoteRef/>
      </w:r>
      <w:r w:rsidRPr="00762585">
        <w:rPr>
          <w:lang w:val="fr-FR"/>
        </w:rPr>
        <w:t xml:space="preserve"> </w:t>
      </w:r>
      <w:r>
        <w:rPr>
          <w:lang w:val="fr-FR"/>
        </w:rPr>
        <w:t>« </w:t>
      </w:r>
      <w:r w:rsidRPr="0000142A">
        <w:rPr>
          <w:lang w:val="fr-FR"/>
        </w:rPr>
        <w:t>D'abord ne pas nuire</w:t>
      </w:r>
      <w:r>
        <w:rPr>
          <w:lang w:val="fr-FR"/>
        </w:rPr>
        <w:t> ».</w:t>
      </w:r>
    </w:p>
  </w:footnote>
  <w:footnote w:id="25">
    <w:p w14:paraId="490B5BF8" w14:textId="43D97CB7" w:rsidR="000C37F1" w:rsidRPr="00247528" w:rsidRDefault="000C37F1" w:rsidP="003F2B37">
      <w:pPr>
        <w:pStyle w:val="FootnoteText"/>
        <w:rPr>
          <w:lang w:val="fr-FR"/>
        </w:rPr>
      </w:pPr>
      <w:r w:rsidRPr="00247528">
        <w:rPr>
          <w:rStyle w:val="FootnoteReference"/>
          <w:lang w:val="fr-FR"/>
        </w:rPr>
        <w:footnoteRef/>
      </w:r>
      <w:r w:rsidRPr="00247528">
        <w:rPr>
          <w:lang w:val="fr-FR"/>
        </w:rPr>
        <w:t xml:space="preserve"> </w:t>
      </w:r>
      <w:r>
        <w:rPr>
          <w:lang w:val="fr-FR"/>
        </w:rPr>
        <w:t>Ces chiffres seront abordés plus précisément au Chapitre II. Chiffres, p.</w:t>
      </w:r>
      <w:r w:rsidR="00612C11">
        <w:rPr>
          <w:lang w:val="fr-FR"/>
        </w:rPr>
        <w:t>58</w:t>
      </w:r>
      <w:r w:rsidRPr="00247528">
        <w:rPr>
          <w:lang w:val="fr-FR"/>
        </w:rPr>
        <w:t>.</w:t>
      </w:r>
    </w:p>
  </w:footnote>
  <w:footnote w:id="26">
    <w:p w14:paraId="53D41255" w14:textId="6BCA087D" w:rsidR="000C37F1" w:rsidRPr="00247528" w:rsidRDefault="000C37F1" w:rsidP="003F2B37">
      <w:pPr>
        <w:pStyle w:val="FootnoteText"/>
        <w:rPr>
          <w:lang w:val="fr-FR"/>
        </w:rPr>
      </w:pPr>
      <w:r w:rsidRPr="00247528">
        <w:rPr>
          <w:rStyle w:val="FootnoteReference"/>
          <w:lang w:val="fr-FR"/>
        </w:rPr>
        <w:footnoteRef/>
      </w:r>
      <w:r w:rsidRPr="00247528">
        <w:rPr>
          <w:lang w:val="fr-FR"/>
        </w:rPr>
        <w:t xml:space="preserve"> </w:t>
      </w:r>
      <w:r>
        <w:rPr>
          <w:lang w:val="fr-FR"/>
        </w:rPr>
        <w:t>Pour en savoir davantage à ce sujet, consultez Augmentation des signalements liés aux discriminations groupales, p.</w:t>
      </w:r>
      <w:r w:rsidR="00612C11">
        <w:rPr>
          <w:lang w:val="fr-FR"/>
        </w:rPr>
        <w:t>67</w:t>
      </w:r>
      <w:r w:rsidRPr="00247528">
        <w:rPr>
          <w:lang w:val="fr-FR"/>
        </w:rPr>
        <w:t>.</w:t>
      </w:r>
    </w:p>
  </w:footnote>
  <w:footnote w:id="27">
    <w:p w14:paraId="5AE00835" w14:textId="5FB581E4" w:rsidR="000C37F1" w:rsidRPr="005A1FBF" w:rsidRDefault="000C37F1">
      <w:pPr>
        <w:pStyle w:val="FootnoteText"/>
        <w:rPr>
          <w:lang w:val="fr-BE"/>
        </w:rPr>
      </w:pPr>
      <w:r>
        <w:rPr>
          <w:rStyle w:val="FootnoteReference"/>
        </w:rPr>
        <w:footnoteRef/>
      </w:r>
      <w:r w:rsidRPr="005A1FBF">
        <w:rPr>
          <w:lang w:val="fr-BE"/>
        </w:rPr>
        <w:t xml:space="preserve"> </w:t>
      </w:r>
      <w:r>
        <w:rPr>
          <w:lang w:val="fr-BE"/>
        </w:rPr>
        <w:t>Pour rappel : o</w:t>
      </w:r>
      <w:r>
        <w:rPr>
          <w:lang w:val="fr-FR"/>
        </w:rPr>
        <w:t xml:space="preserve">n parle d’un dol général quand </w:t>
      </w:r>
      <w:r w:rsidRPr="00247528">
        <w:rPr>
          <w:lang w:val="fr-FR"/>
        </w:rPr>
        <w:t xml:space="preserve">l’auteur </w:t>
      </w:r>
      <w:r>
        <w:rPr>
          <w:lang w:val="fr-FR"/>
        </w:rPr>
        <w:t>sait qu’il nuit à autrui, mais qu’il n’a pas l’intention spécifique de le faire</w:t>
      </w:r>
      <w:r w:rsidRPr="00247528">
        <w:rPr>
          <w:lang w:val="fr-FR"/>
        </w:rPr>
        <w:t>. Il y</w:t>
      </w:r>
      <w:r>
        <w:rPr>
          <w:lang w:val="fr-FR"/>
        </w:rPr>
        <w:t xml:space="preserve"> </w:t>
      </w:r>
      <w:r w:rsidRPr="00247528">
        <w:rPr>
          <w:lang w:val="fr-FR"/>
        </w:rPr>
        <w:t xml:space="preserve">aura dol spécial lorsqu’on peut déceler dans le chef de l’auteur de l’acte la volonté </w:t>
      </w:r>
      <w:r>
        <w:rPr>
          <w:lang w:val="fr-FR"/>
        </w:rPr>
        <w:t xml:space="preserve">expresse </w:t>
      </w:r>
      <w:r w:rsidRPr="00247528">
        <w:rPr>
          <w:lang w:val="fr-FR"/>
        </w:rPr>
        <w:t>de nuire à autrui en commettant l’acte tel qu’il est décrit par la loi.</w:t>
      </w:r>
    </w:p>
  </w:footnote>
  <w:footnote w:id="28">
    <w:p w14:paraId="09D02D89" w14:textId="24B61255" w:rsidR="000C37F1" w:rsidRPr="00247528" w:rsidRDefault="000C37F1" w:rsidP="003F2B37">
      <w:pPr>
        <w:pStyle w:val="FootnoteText"/>
        <w:rPr>
          <w:lang w:val="fr-FR"/>
        </w:rPr>
      </w:pPr>
      <w:r w:rsidRPr="00247528">
        <w:rPr>
          <w:rStyle w:val="FootnoteReference"/>
          <w:lang w:val="fr-FR"/>
        </w:rPr>
        <w:footnoteRef/>
      </w:r>
      <w:r w:rsidRPr="00247528">
        <w:rPr>
          <w:lang w:val="fr-FR"/>
        </w:rPr>
        <w:t xml:space="preserve"> </w:t>
      </w:r>
      <w:r w:rsidRPr="00247528">
        <w:rPr>
          <w:iCs/>
          <w:lang w:val="fr-FR"/>
        </w:rPr>
        <w:t xml:space="preserve">Art. 1 </w:t>
      </w:r>
      <w:r>
        <w:rPr>
          <w:iCs/>
          <w:lang w:val="fr-FR"/>
        </w:rPr>
        <w:t>de la loi du</w:t>
      </w:r>
      <w:r w:rsidRPr="00247528">
        <w:rPr>
          <w:iCs/>
          <w:lang w:val="fr-FR"/>
        </w:rPr>
        <w:t xml:space="preserve"> 23 </w:t>
      </w:r>
      <w:r>
        <w:rPr>
          <w:iCs/>
          <w:lang w:val="fr-FR"/>
        </w:rPr>
        <w:t>mars</w:t>
      </w:r>
      <w:r w:rsidRPr="00247528">
        <w:rPr>
          <w:iCs/>
          <w:lang w:val="fr-FR"/>
        </w:rPr>
        <w:t xml:space="preserve"> 1995</w:t>
      </w:r>
      <w:r>
        <w:rPr>
          <w:iCs/>
          <w:lang w:val="fr-FR"/>
        </w:rPr>
        <w:t>.</w:t>
      </w:r>
    </w:p>
  </w:footnote>
  <w:footnote w:id="29">
    <w:p w14:paraId="126F8E67" w14:textId="77EA1E51" w:rsidR="000C37F1" w:rsidRPr="00247528" w:rsidRDefault="000C37F1" w:rsidP="003F2B37">
      <w:pPr>
        <w:pStyle w:val="FootnoteText"/>
        <w:rPr>
          <w:lang w:val="fr-FR"/>
        </w:rPr>
      </w:pPr>
      <w:r w:rsidRPr="00247528">
        <w:rPr>
          <w:rStyle w:val="FootnoteReference"/>
          <w:lang w:val="fr-FR"/>
        </w:rPr>
        <w:footnoteRef/>
      </w:r>
      <w:r w:rsidRPr="00247528">
        <w:rPr>
          <w:lang w:val="fr-FR"/>
        </w:rPr>
        <w:t xml:space="preserve"> </w:t>
      </w:r>
      <w:r>
        <w:rPr>
          <w:lang w:val="fr-FR"/>
        </w:rPr>
        <w:t>Loi du</w:t>
      </w:r>
      <w:r w:rsidRPr="00247528">
        <w:rPr>
          <w:iCs/>
          <w:lang w:val="fr-FR"/>
        </w:rPr>
        <w:t xml:space="preserve"> 30 </w:t>
      </w:r>
      <w:r>
        <w:rPr>
          <w:iCs/>
          <w:lang w:val="fr-FR"/>
        </w:rPr>
        <w:t xml:space="preserve">juillet 1981, telle que modifiée par la loi du </w:t>
      </w:r>
      <w:r w:rsidRPr="00247528">
        <w:rPr>
          <w:iCs/>
          <w:lang w:val="fr-FR"/>
        </w:rPr>
        <w:t xml:space="preserve">10 </w:t>
      </w:r>
      <w:r>
        <w:rPr>
          <w:iCs/>
          <w:lang w:val="fr-FR"/>
        </w:rPr>
        <w:t>mai</w:t>
      </w:r>
      <w:r w:rsidRPr="00247528">
        <w:rPr>
          <w:iCs/>
          <w:lang w:val="fr-FR"/>
        </w:rPr>
        <w:t xml:space="preserve"> 2007, art. 20 </w:t>
      </w:r>
      <w:r>
        <w:rPr>
          <w:iCs/>
          <w:lang w:val="fr-FR"/>
        </w:rPr>
        <w:t>et</w:t>
      </w:r>
      <w:r w:rsidRPr="00247528">
        <w:rPr>
          <w:iCs/>
          <w:lang w:val="fr-FR"/>
        </w:rPr>
        <w:t xml:space="preserve"> art. 21</w:t>
      </w:r>
      <w:r>
        <w:rPr>
          <w:iCs/>
          <w:lang w:val="fr-FR"/>
        </w:rPr>
        <w:t>.</w:t>
      </w:r>
    </w:p>
  </w:footnote>
  <w:footnote w:id="30">
    <w:p w14:paraId="5CB6D0A5" w14:textId="3988A9FE" w:rsidR="000C37F1" w:rsidRPr="00247528" w:rsidRDefault="000C37F1" w:rsidP="003F2B37">
      <w:pPr>
        <w:pStyle w:val="FootnoteText"/>
        <w:rPr>
          <w:lang w:val="fr-FR"/>
        </w:rPr>
      </w:pPr>
      <w:r w:rsidRPr="00247528">
        <w:rPr>
          <w:rStyle w:val="FootnoteReference"/>
          <w:lang w:val="fr-FR"/>
        </w:rPr>
        <w:footnoteRef/>
      </w:r>
      <w:r w:rsidRPr="00247528">
        <w:rPr>
          <w:lang w:val="fr-FR"/>
        </w:rPr>
        <w:t xml:space="preserve"> </w:t>
      </w:r>
      <w:r>
        <w:rPr>
          <w:lang w:val="fr-FR"/>
        </w:rPr>
        <w:t>Trib. corr. de</w:t>
      </w:r>
      <w:r w:rsidRPr="00247528">
        <w:rPr>
          <w:lang w:val="fr-FR"/>
        </w:rPr>
        <w:t xml:space="preserve"> </w:t>
      </w:r>
      <w:r>
        <w:rPr>
          <w:lang w:val="fr-FR"/>
        </w:rPr>
        <w:t>Bruxelles</w:t>
      </w:r>
      <w:r w:rsidRPr="00247528">
        <w:rPr>
          <w:lang w:val="fr-FR"/>
        </w:rPr>
        <w:t xml:space="preserve">, 12 décembre 2008, </w:t>
      </w:r>
      <w:r>
        <w:rPr>
          <w:lang w:val="fr-FR"/>
        </w:rPr>
        <w:t>confirmé par la Cour d’appel de Bruxelles</w:t>
      </w:r>
      <w:r w:rsidRPr="00247528">
        <w:rPr>
          <w:lang w:val="fr-FR"/>
        </w:rPr>
        <w:t xml:space="preserve"> </w:t>
      </w:r>
      <w:r>
        <w:rPr>
          <w:lang w:val="fr-FR"/>
        </w:rPr>
        <w:t xml:space="preserve">le </w:t>
      </w:r>
      <w:r w:rsidRPr="00247528">
        <w:rPr>
          <w:lang w:val="fr-FR"/>
        </w:rPr>
        <w:t xml:space="preserve">15 septembre 2010 – </w:t>
      </w:r>
      <w:r>
        <w:rPr>
          <w:lang w:val="fr-FR"/>
        </w:rPr>
        <w:t>instance introduite par la même organisation de défense des intérêts de la communauté juive que celle dont il est question dans cette affaire et le Centre.</w:t>
      </w:r>
    </w:p>
  </w:footnote>
  <w:footnote w:id="31">
    <w:p w14:paraId="065B807C" w14:textId="2DF139AD" w:rsidR="000C37F1" w:rsidRPr="007B4878" w:rsidRDefault="000C37F1">
      <w:pPr>
        <w:pStyle w:val="FootnoteText"/>
        <w:rPr>
          <w:lang w:val="fr-FR"/>
        </w:rPr>
      </w:pPr>
      <w:r>
        <w:rPr>
          <w:rStyle w:val="FootnoteReference"/>
        </w:rPr>
        <w:footnoteRef/>
      </w:r>
      <w:r>
        <w:rPr>
          <w:lang w:val="fr-FR"/>
        </w:rPr>
        <w:t xml:space="preserve"> NCRV, </w:t>
      </w:r>
      <w:r w:rsidRPr="0017268F">
        <w:rPr>
          <w:i/>
          <w:lang w:val="fr-FR"/>
        </w:rPr>
        <w:t>Netwerk</w:t>
      </w:r>
      <w:r w:rsidRPr="007B4878">
        <w:rPr>
          <w:lang w:val="fr-FR"/>
        </w:rPr>
        <w:t>, 26 février 2001.</w:t>
      </w:r>
    </w:p>
  </w:footnote>
  <w:footnote w:id="32">
    <w:p w14:paraId="6E1068F6" w14:textId="1A3E6343" w:rsidR="000C37F1" w:rsidRPr="00EB7BF7" w:rsidRDefault="000C37F1" w:rsidP="00DF0BC2">
      <w:pPr>
        <w:pStyle w:val="FootnoteText"/>
        <w:rPr>
          <w:lang w:val="fr-BE"/>
        </w:rPr>
      </w:pPr>
      <w:r>
        <w:rPr>
          <w:rStyle w:val="FootnoteReference"/>
        </w:rPr>
        <w:footnoteRef/>
      </w:r>
      <w:r w:rsidRPr="00EB7BF7">
        <w:rPr>
          <w:lang w:val="fr-BE"/>
        </w:rPr>
        <w:t xml:space="preserve"> </w:t>
      </w:r>
      <w:r>
        <w:rPr>
          <w:lang w:val="fr-BE"/>
        </w:rPr>
        <w:t>A l’époque Cour d’arbitrage.</w:t>
      </w:r>
    </w:p>
  </w:footnote>
  <w:footnote w:id="33">
    <w:p w14:paraId="6E433FF8" w14:textId="2E43FDFD" w:rsidR="000C37F1" w:rsidRPr="004A1BC6" w:rsidRDefault="000C37F1">
      <w:pPr>
        <w:pStyle w:val="FootnoteText"/>
        <w:rPr>
          <w:lang w:val="fr-FR"/>
        </w:rPr>
      </w:pPr>
      <w:r>
        <w:rPr>
          <w:rStyle w:val="FootnoteReference"/>
        </w:rPr>
        <w:footnoteRef/>
      </w:r>
      <w:r w:rsidRPr="004A1BC6">
        <w:rPr>
          <w:lang w:val="fr-FR"/>
        </w:rPr>
        <w:t xml:space="preserve"> Loi du 21 décembre 1998 relative à la sécurité lors des matches de football, modifiée par les lois des 10 mars 2003, 27 décembre 2004 et 25 avril 2007.</w:t>
      </w:r>
    </w:p>
  </w:footnote>
  <w:footnote w:id="34">
    <w:p w14:paraId="6C6F31DD" w14:textId="42007218" w:rsidR="000C37F1" w:rsidRPr="00247528" w:rsidRDefault="000C37F1" w:rsidP="003F2B37">
      <w:pPr>
        <w:pStyle w:val="FootnoteText"/>
        <w:rPr>
          <w:lang w:val="fr-FR"/>
        </w:rPr>
      </w:pPr>
      <w:r w:rsidRPr="00247528">
        <w:rPr>
          <w:rStyle w:val="FootnoteReference"/>
          <w:lang w:val="fr-FR"/>
        </w:rPr>
        <w:footnoteRef/>
      </w:r>
      <w:r w:rsidRPr="00247528">
        <w:rPr>
          <w:lang w:val="fr-FR"/>
        </w:rPr>
        <w:t xml:space="preserve"> Articles 23 et 23 bis de la loi du 21 décembre 1998 relative à la sécurité lors des matches de football</w:t>
      </w:r>
      <w:r>
        <w:rPr>
          <w:lang w:val="fr-FR"/>
        </w:rPr>
        <w:t>.</w:t>
      </w:r>
    </w:p>
  </w:footnote>
  <w:footnote w:id="35">
    <w:p w14:paraId="19E1C8C5" w14:textId="58156B68" w:rsidR="000C37F1" w:rsidRPr="00C928E0" w:rsidRDefault="000C37F1">
      <w:pPr>
        <w:pStyle w:val="FootnoteText"/>
        <w:rPr>
          <w:lang w:val="fr-FR"/>
        </w:rPr>
      </w:pPr>
      <w:r>
        <w:rPr>
          <w:rStyle w:val="FootnoteReference"/>
        </w:rPr>
        <w:footnoteRef/>
      </w:r>
      <w:r w:rsidRPr="00C928E0">
        <w:rPr>
          <w:lang w:val="fr-FR"/>
        </w:rPr>
        <w:t xml:space="preserve"> Ce jugement fait actuellement l’objet d’une opposition.</w:t>
      </w:r>
    </w:p>
  </w:footnote>
  <w:footnote w:id="36">
    <w:p w14:paraId="1C701081" w14:textId="23E7EC19" w:rsidR="000C37F1" w:rsidRPr="00247528" w:rsidRDefault="000C37F1" w:rsidP="003F2B37">
      <w:pPr>
        <w:pStyle w:val="FootnoteText"/>
        <w:rPr>
          <w:lang w:val="fr-FR"/>
        </w:rPr>
      </w:pPr>
      <w:r w:rsidRPr="00247528">
        <w:rPr>
          <w:rStyle w:val="FootnoteReference"/>
          <w:lang w:val="fr-FR"/>
        </w:rPr>
        <w:footnoteRef/>
      </w:r>
      <w:r w:rsidRPr="00247528">
        <w:rPr>
          <w:lang w:val="fr-FR"/>
        </w:rPr>
        <w:t xml:space="preserve"> Rappelons que cet arrêt résulte d’une demande en annulation par un négationniste notoire qu</w:t>
      </w:r>
      <w:r>
        <w:rPr>
          <w:lang w:val="fr-FR"/>
        </w:rPr>
        <w:t>i a été condamné</w:t>
      </w:r>
      <w:r w:rsidRPr="00247528">
        <w:rPr>
          <w:lang w:val="fr-FR"/>
        </w:rPr>
        <w:t xml:space="preserve"> (Anvers, 14/04</w:t>
      </w:r>
      <w:r>
        <w:rPr>
          <w:lang w:val="fr-FR"/>
        </w:rPr>
        <w:t>/</w:t>
      </w:r>
      <w:r w:rsidRPr="00247528">
        <w:rPr>
          <w:lang w:val="fr-FR"/>
        </w:rPr>
        <w:t>2005 ; Cass. 13/092005)</w:t>
      </w:r>
      <w:r>
        <w:rPr>
          <w:lang w:val="fr-FR"/>
        </w:rPr>
        <w:t>.</w:t>
      </w:r>
    </w:p>
  </w:footnote>
  <w:footnote w:id="37">
    <w:p w14:paraId="1C900EEE" w14:textId="0FBF347A" w:rsidR="000C37F1" w:rsidRPr="00A22D12" w:rsidRDefault="000C37F1" w:rsidP="00EA3DED">
      <w:pPr>
        <w:pStyle w:val="FootnoteText"/>
        <w:rPr>
          <w:lang w:val="fr-FR"/>
        </w:rPr>
      </w:pPr>
      <w:r w:rsidRPr="00A22D12">
        <w:rPr>
          <w:rStyle w:val="FootnoteReference"/>
          <w:lang w:val="fr-FR"/>
        </w:rPr>
        <w:footnoteRef/>
      </w:r>
      <w:r w:rsidRPr="00A22D12">
        <w:rPr>
          <w:lang w:val="fr-FR"/>
        </w:rPr>
        <w:t xml:space="preserve"> Voir le Chapitre </w:t>
      </w:r>
      <w:r>
        <w:rPr>
          <w:lang w:val="fr-FR"/>
        </w:rPr>
        <w:t>I</w:t>
      </w:r>
      <w:r w:rsidRPr="00A22D12">
        <w:rPr>
          <w:lang w:val="fr-FR"/>
        </w:rPr>
        <w:t>V</w:t>
      </w:r>
      <w:r>
        <w:rPr>
          <w:lang w:val="fr-FR"/>
        </w:rPr>
        <w:t>. Jurisprudence</w:t>
      </w:r>
      <w:r w:rsidRPr="00A22D12">
        <w:rPr>
          <w:lang w:val="fr-FR"/>
        </w:rPr>
        <w:t xml:space="preserve"> pour un aperçu de la jurisprudence et des affaires dans lesquelles le Centre est intervenu</w:t>
      </w:r>
      <w:r>
        <w:rPr>
          <w:lang w:val="fr-FR"/>
        </w:rPr>
        <w:t>, p.</w:t>
      </w:r>
      <w:r w:rsidR="00612C11">
        <w:rPr>
          <w:lang w:val="fr-FR"/>
        </w:rPr>
        <w:t>141</w:t>
      </w:r>
      <w:r w:rsidRPr="00A22D12">
        <w:rPr>
          <w:lang w:val="fr-FR"/>
        </w:rPr>
        <w:t>.</w:t>
      </w:r>
    </w:p>
  </w:footnote>
  <w:footnote w:id="38">
    <w:p w14:paraId="57F17733" w14:textId="4D281145" w:rsidR="000C37F1" w:rsidRPr="00A22D12" w:rsidRDefault="000C37F1" w:rsidP="00EC60F3">
      <w:pPr>
        <w:pStyle w:val="FootnoteText"/>
        <w:rPr>
          <w:lang w:val="fr-FR"/>
        </w:rPr>
      </w:pPr>
      <w:r w:rsidRPr="00A22D12">
        <w:rPr>
          <w:rStyle w:val="FootnoteReference"/>
          <w:lang w:val="fr-FR"/>
        </w:rPr>
        <w:footnoteRef/>
      </w:r>
      <w:r w:rsidRPr="00A22D12">
        <w:rPr>
          <w:lang w:val="fr-FR"/>
        </w:rPr>
        <w:t xml:space="preserve"> Selon la loi du 15 février 1993 créant un Centre pour l'égalité des chances et la lutte contre le racisme (modifiée pour la dernière fois par la loi du 10 mai 2007 tendant à lutter contre certaines formes de discrimination), les motifs de discrimination ou « critères protégés » pour lesquels le Centre est compétent sont : </w:t>
      </w:r>
      <w:r w:rsidRPr="00A22D12">
        <w:rPr>
          <w:i/>
          <w:lang w:val="fr-FR"/>
        </w:rPr>
        <w:t>la nationalité, la prétendue race, la couleur de peau, l'ascendance ou l'origine nationale ou ethnique, l'orientation sexuelle, l'état civil, la naissance, la fortune, l'âge, la conviction religieuse ou philosophique, l'état de santé actuel ou futur, le handicap, la conviction politique, la caractéristique physique ou génétique ou l'origine sociale.</w:t>
      </w:r>
      <w:r w:rsidRPr="00A22D12">
        <w:rPr>
          <w:lang w:val="fr-FR"/>
        </w:rPr>
        <w:t xml:space="preserve"> Le Centre n’est pas compétent pour les motifs de discrimination ‘sexe’, ‘langue’ et ‘conviction syndicale’. Le premier motif relève de la compétence de l’Institut pour l’Égalité des Femmes et des Hommes, tandis que le législateur doit encore désigner une instance pour le deuxième et que le dernier (la conviction syndicale), bien que repris depuis 2009 dans</w:t>
      </w:r>
      <w:r>
        <w:rPr>
          <w:lang w:val="fr-FR"/>
        </w:rPr>
        <w:t xml:space="preserve"> la loi A</w:t>
      </w:r>
      <w:r w:rsidRPr="00A22D12">
        <w:rPr>
          <w:lang w:val="fr-FR"/>
        </w:rPr>
        <w:t>ntidiscrimination du 10 mai 2007, n’a pas encore été attribué au Centre.</w:t>
      </w:r>
    </w:p>
  </w:footnote>
  <w:footnote w:id="39">
    <w:p w14:paraId="4191DCCE" w14:textId="0B5E9CD6" w:rsidR="000C37F1" w:rsidRPr="002D5AFC" w:rsidRDefault="000C37F1" w:rsidP="00EC60F3">
      <w:pPr>
        <w:pStyle w:val="FootnoteText"/>
        <w:rPr>
          <w:lang w:val="fr-FR"/>
        </w:rPr>
      </w:pPr>
      <w:r>
        <w:rPr>
          <w:rStyle w:val="FootnoteReference"/>
        </w:rPr>
        <w:footnoteRef/>
      </w:r>
      <w:r w:rsidRPr="002D5AFC">
        <w:rPr>
          <w:lang w:val="fr-FR"/>
        </w:rPr>
        <w:t xml:space="preserve"> Ceci ne </w:t>
      </w:r>
      <w:r>
        <w:rPr>
          <w:lang w:val="fr-FR"/>
        </w:rPr>
        <w:t>concerne que les signalements ‘discrimination’</w:t>
      </w:r>
      <w:r w:rsidRPr="002D5AFC">
        <w:rPr>
          <w:lang w:val="fr-FR"/>
        </w:rPr>
        <w:t>, à l’exclusion des signalements en matière de droits fondamentaux des étrangers. Pour le total des signalements reçus par le Centre en 2011, voir le</w:t>
      </w:r>
      <w:r>
        <w:rPr>
          <w:lang w:val="fr-FR"/>
        </w:rPr>
        <w:t>s rapports ‘Migration’ ou ‘Traite et trafic des êtres humains’ du Centre.</w:t>
      </w:r>
    </w:p>
  </w:footnote>
  <w:footnote w:id="40">
    <w:p w14:paraId="5A8C9A97" w14:textId="2F87DBEB" w:rsidR="000C37F1" w:rsidRPr="007B4878" w:rsidRDefault="000C37F1">
      <w:pPr>
        <w:pStyle w:val="FootnoteText"/>
        <w:rPr>
          <w:lang w:val="fr-FR"/>
        </w:rPr>
      </w:pPr>
      <w:r>
        <w:rPr>
          <w:rStyle w:val="FootnoteReference"/>
        </w:rPr>
        <w:footnoteRef/>
      </w:r>
      <w:r w:rsidRPr="007B4878">
        <w:rPr>
          <w:lang w:val="fr-FR"/>
        </w:rPr>
        <w:t xml:space="preserve"> </w:t>
      </w:r>
      <w:r>
        <w:rPr>
          <w:lang w:val="fr-FR"/>
        </w:rPr>
        <w:t>Voir aussi Augmentation des signalements liés aux discriminations groupales, p.</w:t>
      </w:r>
      <w:r w:rsidR="00612C11">
        <w:rPr>
          <w:lang w:val="fr-FR"/>
        </w:rPr>
        <w:t>67</w:t>
      </w:r>
      <w:r>
        <w:rPr>
          <w:lang w:val="fr-FR"/>
        </w:rPr>
        <w:t>.</w:t>
      </w:r>
    </w:p>
  </w:footnote>
  <w:footnote w:id="41">
    <w:p w14:paraId="0FBB24D2" w14:textId="5EF00564" w:rsidR="000C37F1" w:rsidRPr="00224AB8" w:rsidRDefault="000C37F1" w:rsidP="00EA3DED">
      <w:pPr>
        <w:pStyle w:val="FootnoteText"/>
        <w:rPr>
          <w:lang w:val="fr-FR"/>
        </w:rPr>
      </w:pPr>
      <w:r>
        <w:rPr>
          <w:rStyle w:val="FootnoteReference"/>
        </w:rPr>
        <w:footnoteRef/>
      </w:r>
      <w:r w:rsidRPr="00224AB8">
        <w:rPr>
          <w:lang w:val="fr-FR"/>
        </w:rPr>
        <w:t xml:space="preserve"> Il est possible de</w:t>
      </w:r>
      <w:r>
        <w:rPr>
          <w:lang w:val="fr-FR"/>
        </w:rPr>
        <w:t xml:space="preserve"> rapporter un signalement au Centre par les sites web </w:t>
      </w:r>
      <w:hyperlink r:id="rId1" w:history="1">
        <w:r w:rsidRPr="00E054C5">
          <w:rPr>
            <w:rStyle w:val="Hyperlink"/>
            <w:lang w:val="fr-FR"/>
          </w:rPr>
          <w:t>www.diversite.be</w:t>
        </w:r>
      </w:hyperlink>
      <w:r>
        <w:rPr>
          <w:lang w:val="fr-FR"/>
        </w:rPr>
        <w:t xml:space="preserve">, </w:t>
      </w:r>
      <w:hyperlink r:id="rId2" w:history="1">
        <w:r w:rsidRPr="00E054C5">
          <w:rPr>
            <w:rStyle w:val="Hyperlink"/>
            <w:lang w:val="fr-FR"/>
          </w:rPr>
          <w:t>www.cyberhate.be</w:t>
        </w:r>
      </w:hyperlink>
      <w:r>
        <w:rPr>
          <w:lang w:val="fr-FR"/>
        </w:rPr>
        <w:t xml:space="preserve"> ou </w:t>
      </w:r>
      <w:hyperlink r:id="rId3" w:history="1">
        <w:r w:rsidRPr="00F37997">
          <w:rPr>
            <w:rStyle w:val="Hyperlink"/>
            <w:lang w:val="fr-FR"/>
          </w:rPr>
          <w:t>www.signale-le.be</w:t>
        </w:r>
      </w:hyperlink>
      <w:r>
        <w:rPr>
          <w:lang w:val="fr-FR"/>
        </w:rPr>
        <w:t>.</w:t>
      </w:r>
    </w:p>
  </w:footnote>
  <w:footnote w:id="42">
    <w:p w14:paraId="7F9ABD6E" w14:textId="21B044FE" w:rsidR="000C37F1" w:rsidRPr="000C7340" w:rsidRDefault="000C37F1" w:rsidP="00EC60F3">
      <w:pPr>
        <w:pStyle w:val="FootnoteText"/>
        <w:rPr>
          <w:lang w:val="fr-FR"/>
        </w:rPr>
      </w:pPr>
      <w:r>
        <w:rPr>
          <w:rStyle w:val="FootnoteReference"/>
        </w:rPr>
        <w:footnoteRef/>
      </w:r>
      <w:r w:rsidRPr="000C7340">
        <w:rPr>
          <w:lang w:val="fr-FR"/>
        </w:rPr>
        <w:t xml:space="preserve"> </w:t>
      </w:r>
      <w:r>
        <w:rPr>
          <w:lang w:val="fr-FR"/>
        </w:rPr>
        <w:t>C</w:t>
      </w:r>
      <w:r w:rsidRPr="000C7340">
        <w:rPr>
          <w:lang w:val="fr-FR"/>
        </w:rPr>
        <w:t>ette différence entre les signalements compétents et non</w:t>
      </w:r>
      <w:r>
        <w:rPr>
          <w:lang w:val="fr-FR"/>
        </w:rPr>
        <w:t>-</w:t>
      </w:r>
      <w:r w:rsidRPr="000C7340">
        <w:rPr>
          <w:lang w:val="fr-FR"/>
        </w:rPr>
        <w:t>c</w:t>
      </w:r>
      <w:r>
        <w:rPr>
          <w:lang w:val="fr-FR"/>
        </w:rPr>
        <w:t>ompétents est étudiée de plus près aux pages 60-62 du R</w:t>
      </w:r>
      <w:r w:rsidRPr="000C7340">
        <w:rPr>
          <w:lang w:val="fr-FR"/>
        </w:rPr>
        <w:t xml:space="preserve">apport annuel </w:t>
      </w:r>
      <w:r>
        <w:rPr>
          <w:lang w:val="fr-FR"/>
        </w:rPr>
        <w:t xml:space="preserve">Discrimination/Diversité </w:t>
      </w:r>
      <w:r w:rsidRPr="000C7340">
        <w:rPr>
          <w:lang w:val="fr-FR"/>
        </w:rPr>
        <w:t>2010</w:t>
      </w:r>
      <w:r>
        <w:rPr>
          <w:lang w:val="fr-FR"/>
        </w:rPr>
        <w:t xml:space="preserve">, téléchargeable sur </w:t>
      </w:r>
      <w:hyperlink r:id="rId4" w:history="1">
        <w:r w:rsidRPr="00464343">
          <w:rPr>
            <w:rStyle w:val="Hyperlink"/>
            <w:lang w:val="fr-FR"/>
          </w:rPr>
          <w:t>www.diversite.be</w:t>
        </w:r>
      </w:hyperlink>
      <w:r>
        <w:rPr>
          <w:lang w:val="fr-FR"/>
        </w:rPr>
        <w:t>, rubrique ‘Publications’</w:t>
      </w:r>
      <w:r w:rsidRPr="000C7340">
        <w:rPr>
          <w:lang w:val="fr-FR"/>
        </w:rPr>
        <w:t>.</w:t>
      </w:r>
    </w:p>
  </w:footnote>
  <w:footnote w:id="43">
    <w:p w14:paraId="54122885" w14:textId="4BE1C4F4" w:rsidR="000C37F1" w:rsidRPr="00095FFB" w:rsidRDefault="000C37F1" w:rsidP="008C0DAA">
      <w:pPr>
        <w:pStyle w:val="FootnoteText"/>
      </w:pPr>
      <w:r w:rsidRPr="00095FFB">
        <w:rPr>
          <w:rStyle w:val="FootnoteReference"/>
          <w:lang w:val="fr-FR"/>
        </w:rPr>
        <w:footnoteRef/>
      </w:r>
      <w:r w:rsidRPr="00095FFB">
        <w:t xml:space="preserve"> J. </w:t>
      </w:r>
      <w:r w:rsidRPr="00095FFB">
        <w:rPr>
          <w:rFonts w:eastAsiaTheme="minorEastAsia"/>
          <w:color w:val="1A1818"/>
          <w:lang w:eastAsia="fr-FR"/>
        </w:rPr>
        <w:t xml:space="preserve">Crocker et B. Major, </w:t>
      </w:r>
      <w:r w:rsidRPr="00095FFB">
        <w:t>, « </w:t>
      </w:r>
      <w:r w:rsidRPr="00095FFB">
        <w:rPr>
          <w:rFonts w:eastAsiaTheme="minorEastAsia"/>
          <w:color w:val="1A1818"/>
          <w:lang w:eastAsia="fr-FR"/>
        </w:rPr>
        <w:t>Social stigma and self-esteem: The self-protective properties of stigma</w:t>
      </w:r>
      <w:r w:rsidRPr="00095FFB">
        <w:t> »,</w:t>
      </w:r>
      <w:r>
        <w:t xml:space="preserve"> in</w:t>
      </w:r>
      <w:r w:rsidRPr="00095FFB">
        <w:rPr>
          <w:rFonts w:eastAsiaTheme="minorEastAsia"/>
          <w:color w:val="1A1818"/>
          <w:lang w:eastAsia="fr-FR"/>
        </w:rPr>
        <w:t xml:space="preserve"> </w:t>
      </w:r>
      <w:r w:rsidRPr="00095FFB">
        <w:rPr>
          <w:rFonts w:eastAsiaTheme="minorEastAsia"/>
          <w:i/>
          <w:color w:val="1A1818"/>
          <w:lang w:eastAsia="fr-FR"/>
        </w:rPr>
        <w:t>Psychological Review</w:t>
      </w:r>
      <w:r w:rsidRPr="00095FFB">
        <w:rPr>
          <w:rFonts w:eastAsiaTheme="minorEastAsia"/>
          <w:color w:val="1A1818"/>
          <w:lang w:eastAsia="fr-FR"/>
        </w:rPr>
        <w:t xml:space="preserve">, </w:t>
      </w:r>
      <w:r>
        <w:rPr>
          <w:rFonts w:eastAsiaTheme="minorEastAsia"/>
          <w:color w:val="1A1818"/>
          <w:lang w:eastAsia="fr-FR"/>
        </w:rPr>
        <w:t>1989, n°.</w:t>
      </w:r>
      <w:r w:rsidRPr="00095FFB">
        <w:rPr>
          <w:rFonts w:eastAsiaTheme="minorEastAsia"/>
          <w:color w:val="1A1818"/>
          <w:lang w:eastAsia="fr-FR"/>
        </w:rPr>
        <w:t xml:space="preserve">96, </w:t>
      </w:r>
      <w:r>
        <w:rPr>
          <w:rFonts w:eastAsiaTheme="minorEastAsia"/>
          <w:color w:val="1A1818"/>
          <w:lang w:eastAsia="fr-FR"/>
        </w:rPr>
        <w:t>pp.</w:t>
      </w:r>
      <w:r w:rsidRPr="00095FFB">
        <w:rPr>
          <w:rFonts w:eastAsiaTheme="minorEastAsia"/>
          <w:color w:val="1A1818"/>
          <w:lang w:eastAsia="fr-FR"/>
        </w:rPr>
        <w:t>608–630.</w:t>
      </w:r>
    </w:p>
  </w:footnote>
  <w:footnote w:id="44">
    <w:p w14:paraId="57A95061" w14:textId="574A58BE" w:rsidR="000C37F1" w:rsidRPr="00095FFB" w:rsidRDefault="000C37F1" w:rsidP="008C0DAA">
      <w:pPr>
        <w:pStyle w:val="FootnoteText"/>
      </w:pPr>
      <w:r w:rsidRPr="00095FFB">
        <w:rPr>
          <w:rStyle w:val="FootnoteReference"/>
          <w:lang w:val="fr-FR"/>
        </w:rPr>
        <w:footnoteRef/>
      </w:r>
      <w:r w:rsidRPr="00095FFB">
        <w:t xml:space="preserve"> </w:t>
      </w:r>
      <w:r>
        <w:t xml:space="preserve">D.M. </w:t>
      </w:r>
      <w:r w:rsidRPr="00095FFB">
        <w:rPr>
          <w:rFonts w:eastAsiaTheme="minorEastAsia"/>
          <w:color w:val="000000"/>
          <w:lang w:eastAsia="fr-FR"/>
        </w:rPr>
        <w:t xml:space="preserve">Taylor, </w:t>
      </w:r>
      <w:r>
        <w:rPr>
          <w:rFonts w:eastAsiaTheme="minorEastAsia"/>
          <w:color w:val="000000"/>
          <w:lang w:eastAsia="fr-FR"/>
        </w:rPr>
        <w:t xml:space="preserve">S.C. </w:t>
      </w:r>
      <w:r w:rsidRPr="00095FFB">
        <w:rPr>
          <w:rFonts w:eastAsiaTheme="minorEastAsia"/>
          <w:color w:val="000000"/>
          <w:lang w:eastAsia="fr-FR"/>
        </w:rPr>
        <w:t xml:space="preserve">Wright, </w:t>
      </w:r>
      <w:r>
        <w:rPr>
          <w:rFonts w:eastAsiaTheme="minorEastAsia"/>
          <w:color w:val="000000"/>
          <w:lang w:eastAsia="fr-FR"/>
        </w:rPr>
        <w:t xml:space="preserve">F.M. Moghaddam, et R.N. </w:t>
      </w:r>
      <w:r w:rsidRPr="00095FFB">
        <w:rPr>
          <w:rFonts w:eastAsiaTheme="minorEastAsia"/>
          <w:color w:val="000000"/>
          <w:lang w:eastAsia="fr-FR"/>
        </w:rPr>
        <w:t>Lalonde</w:t>
      </w:r>
      <w:r>
        <w:rPr>
          <w:rFonts w:eastAsiaTheme="minorEastAsia"/>
          <w:color w:val="000000"/>
          <w:lang w:eastAsia="fr-FR"/>
        </w:rPr>
        <w:t xml:space="preserve">, </w:t>
      </w:r>
      <w:r w:rsidRPr="00095FFB">
        <w:t>« </w:t>
      </w:r>
      <w:r w:rsidRPr="00095FFB">
        <w:rPr>
          <w:rFonts w:eastAsiaTheme="minorEastAsia"/>
          <w:color w:val="000000"/>
          <w:lang w:eastAsia="fr-FR"/>
        </w:rPr>
        <w:t>The personal/group discrepancy: Perceiving my group, but not myself, to be a target for discrimination</w:t>
      </w:r>
      <w:r w:rsidRPr="00095FFB">
        <w:t> »,</w:t>
      </w:r>
      <w:r>
        <w:t xml:space="preserve"> in</w:t>
      </w:r>
      <w:r w:rsidRPr="00095FFB">
        <w:rPr>
          <w:rFonts w:eastAsiaTheme="minorEastAsia"/>
          <w:color w:val="000000"/>
          <w:lang w:eastAsia="fr-FR"/>
        </w:rPr>
        <w:t xml:space="preserve"> </w:t>
      </w:r>
      <w:r w:rsidRPr="00095FFB">
        <w:rPr>
          <w:rFonts w:eastAsiaTheme="minorEastAsia"/>
          <w:i/>
          <w:iCs/>
          <w:color w:val="000000"/>
          <w:lang w:eastAsia="fr-FR"/>
        </w:rPr>
        <w:t>Personality and Social Psychology Bulletin</w:t>
      </w:r>
      <w:r w:rsidRPr="00095FFB">
        <w:rPr>
          <w:rFonts w:eastAsiaTheme="minorEastAsia"/>
          <w:iCs/>
          <w:color w:val="000000"/>
          <w:lang w:eastAsia="fr-FR"/>
        </w:rPr>
        <w:t xml:space="preserve">, </w:t>
      </w:r>
      <w:r>
        <w:rPr>
          <w:rFonts w:eastAsiaTheme="minorEastAsia"/>
          <w:iCs/>
          <w:color w:val="000000"/>
          <w:lang w:eastAsia="fr-FR"/>
        </w:rPr>
        <w:t>1990, n°.</w:t>
      </w:r>
      <w:r w:rsidRPr="00095FFB">
        <w:rPr>
          <w:rFonts w:eastAsiaTheme="minorEastAsia"/>
          <w:iCs/>
          <w:color w:val="000000"/>
          <w:lang w:eastAsia="fr-FR"/>
        </w:rPr>
        <w:t xml:space="preserve">16, </w:t>
      </w:r>
      <w:r>
        <w:rPr>
          <w:rFonts w:eastAsiaTheme="minorEastAsia"/>
          <w:iCs/>
          <w:color w:val="000000"/>
          <w:lang w:eastAsia="fr-FR"/>
        </w:rPr>
        <w:t>pp.</w:t>
      </w:r>
      <w:r w:rsidRPr="00095FFB">
        <w:rPr>
          <w:rFonts w:eastAsiaTheme="minorEastAsia"/>
          <w:color w:val="000000"/>
          <w:lang w:eastAsia="fr-FR"/>
        </w:rPr>
        <w:t>254-262.</w:t>
      </w:r>
    </w:p>
  </w:footnote>
  <w:footnote w:id="45">
    <w:p w14:paraId="0A9D41F5" w14:textId="0131922A" w:rsidR="000C37F1" w:rsidRPr="00095FFB" w:rsidRDefault="000C37F1" w:rsidP="00095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095FFB">
        <w:rPr>
          <w:rStyle w:val="FootnoteReference"/>
          <w:sz w:val="20"/>
          <w:szCs w:val="20"/>
        </w:rPr>
        <w:footnoteRef/>
      </w:r>
      <w:r w:rsidRPr="00095FFB">
        <w:rPr>
          <w:sz w:val="20"/>
          <w:szCs w:val="20"/>
        </w:rPr>
        <w:t xml:space="preserve"> </w:t>
      </w:r>
      <w:r>
        <w:rPr>
          <w:sz w:val="20"/>
          <w:szCs w:val="20"/>
        </w:rPr>
        <w:t xml:space="preserve">T. </w:t>
      </w:r>
      <w:r>
        <w:rPr>
          <w:rFonts w:eastAsiaTheme="minorEastAsia"/>
          <w:color w:val="1A1818"/>
          <w:sz w:val="20"/>
          <w:szCs w:val="20"/>
          <w:lang w:eastAsia="fr-FR"/>
        </w:rPr>
        <w:t>Postmes,</w:t>
      </w:r>
      <w:r w:rsidRPr="00095FFB">
        <w:rPr>
          <w:rFonts w:eastAsiaTheme="minorEastAsia"/>
          <w:color w:val="1A1818"/>
          <w:sz w:val="20"/>
          <w:szCs w:val="20"/>
          <w:lang w:eastAsia="fr-FR"/>
        </w:rPr>
        <w:t xml:space="preserve"> </w:t>
      </w:r>
      <w:r>
        <w:rPr>
          <w:rFonts w:eastAsiaTheme="minorEastAsia"/>
          <w:color w:val="1A1818"/>
          <w:sz w:val="20"/>
          <w:szCs w:val="20"/>
          <w:lang w:eastAsia="fr-FR"/>
        </w:rPr>
        <w:t xml:space="preserve">N. </w:t>
      </w:r>
      <w:r w:rsidRPr="00095FFB">
        <w:rPr>
          <w:rFonts w:eastAsiaTheme="minorEastAsia"/>
          <w:color w:val="1A1818"/>
          <w:sz w:val="20"/>
          <w:szCs w:val="20"/>
          <w:lang w:eastAsia="fr-FR"/>
        </w:rPr>
        <w:t xml:space="preserve">Branscombe, </w:t>
      </w:r>
      <w:r>
        <w:rPr>
          <w:rFonts w:eastAsiaTheme="minorEastAsia"/>
          <w:color w:val="1A1818"/>
          <w:sz w:val="20"/>
          <w:szCs w:val="20"/>
          <w:lang w:eastAsia="fr-FR"/>
        </w:rPr>
        <w:t>R. Spears</w:t>
      </w:r>
      <w:r w:rsidRPr="00095FFB">
        <w:rPr>
          <w:rFonts w:eastAsiaTheme="minorEastAsia"/>
          <w:color w:val="1A1818"/>
          <w:sz w:val="20"/>
          <w:szCs w:val="20"/>
          <w:lang w:eastAsia="fr-FR"/>
        </w:rPr>
        <w:t xml:space="preserve"> </w:t>
      </w:r>
      <w:r>
        <w:rPr>
          <w:rFonts w:eastAsiaTheme="minorEastAsia"/>
          <w:color w:val="1A1818"/>
          <w:sz w:val="20"/>
          <w:szCs w:val="20"/>
          <w:lang w:eastAsia="fr-FR"/>
        </w:rPr>
        <w:t>et H. Young,</w:t>
      </w:r>
      <w:r w:rsidRPr="00095FFB">
        <w:rPr>
          <w:rFonts w:eastAsiaTheme="minorEastAsia"/>
          <w:color w:val="1A1818"/>
          <w:sz w:val="20"/>
          <w:szCs w:val="20"/>
          <w:lang w:eastAsia="fr-FR"/>
        </w:rPr>
        <w:t xml:space="preserve"> </w:t>
      </w:r>
      <w:r w:rsidRPr="00095FFB">
        <w:rPr>
          <w:sz w:val="20"/>
          <w:szCs w:val="20"/>
        </w:rPr>
        <w:t>« C</w:t>
      </w:r>
      <w:r w:rsidRPr="00095FFB">
        <w:rPr>
          <w:rFonts w:eastAsiaTheme="minorEastAsia"/>
          <w:color w:val="1A1818"/>
          <w:sz w:val="20"/>
          <w:szCs w:val="20"/>
          <w:lang w:eastAsia="fr-FR"/>
        </w:rPr>
        <w:t>omparative processes in personal and group judgments: Resolving the discrepancy</w:t>
      </w:r>
      <w:r>
        <w:rPr>
          <w:rFonts w:eastAsiaTheme="minorEastAsia"/>
          <w:color w:val="1A1818"/>
          <w:sz w:val="20"/>
          <w:szCs w:val="20"/>
          <w:lang w:eastAsia="fr-FR"/>
        </w:rPr>
        <w:t xml:space="preserve"> </w:t>
      </w:r>
      <w:r w:rsidRPr="00095FFB">
        <w:rPr>
          <w:sz w:val="20"/>
          <w:szCs w:val="20"/>
        </w:rPr>
        <w:t>»</w:t>
      </w:r>
      <w:r>
        <w:rPr>
          <w:sz w:val="20"/>
          <w:szCs w:val="20"/>
        </w:rPr>
        <w:t xml:space="preserve"> in </w:t>
      </w:r>
      <w:r w:rsidRPr="00095FFB">
        <w:rPr>
          <w:rFonts w:eastAsiaTheme="minorEastAsia"/>
          <w:i/>
          <w:color w:val="1A1818"/>
          <w:sz w:val="20"/>
          <w:szCs w:val="20"/>
          <w:lang w:eastAsia="fr-FR"/>
        </w:rPr>
        <w:t>Journal of Personality and Social Psychology</w:t>
      </w:r>
      <w:r w:rsidRPr="00095FFB">
        <w:rPr>
          <w:rFonts w:eastAsiaTheme="minorEastAsia"/>
          <w:color w:val="1A1818"/>
          <w:sz w:val="20"/>
          <w:szCs w:val="20"/>
          <w:lang w:eastAsia="fr-FR"/>
        </w:rPr>
        <w:t xml:space="preserve">, </w:t>
      </w:r>
      <w:r>
        <w:rPr>
          <w:rFonts w:eastAsiaTheme="minorEastAsia"/>
          <w:color w:val="1A1818"/>
          <w:sz w:val="20"/>
          <w:szCs w:val="20"/>
          <w:lang w:eastAsia="fr-FR"/>
        </w:rPr>
        <w:t>1999, n°.</w:t>
      </w:r>
      <w:r w:rsidRPr="00095FFB">
        <w:rPr>
          <w:rFonts w:eastAsiaTheme="minorEastAsia"/>
          <w:color w:val="1A1818"/>
          <w:sz w:val="20"/>
          <w:szCs w:val="20"/>
          <w:lang w:eastAsia="fr-FR"/>
        </w:rPr>
        <w:t xml:space="preserve">76, </w:t>
      </w:r>
      <w:r>
        <w:rPr>
          <w:rFonts w:eastAsiaTheme="minorEastAsia"/>
          <w:color w:val="1A1818"/>
          <w:sz w:val="20"/>
          <w:szCs w:val="20"/>
          <w:lang w:eastAsia="fr-FR"/>
        </w:rPr>
        <w:t>pp.</w:t>
      </w:r>
      <w:r w:rsidRPr="00095FFB">
        <w:rPr>
          <w:rFonts w:eastAsiaTheme="minorEastAsia"/>
          <w:color w:val="1A1818"/>
          <w:sz w:val="20"/>
          <w:szCs w:val="20"/>
          <w:lang w:eastAsia="fr-FR"/>
        </w:rPr>
        <w:t>320–338.</w:t>
      </w:r>
    </w:p>
  </w:footnote>
  <w:footnote w:id="46">
    <w:p w14:paraId="4DF7FCFD" w14:textId="3AC28FE1" w:rsidR="000C37F1" w:rsidRPr="002405FC" w:rsidRDefault="000C37F1" w:rsidP="008C0DAA">
      <w:pPr>
        <w:pStyle w:val="FootnoteText"/>
      </w:pPr>
      <w:r w:rsidRPr="00095FFB">
        <w:rPr>
          <w:rStyle w:val="FootnoteReference"/>
          <w:lang w:val="fr-FR"/>
        </w:rPr>
        <w:footnoteRef/>
      </w:r>
      <w:r w:rsidRPr="00095FFB">
        <w:t xml:space="preserve"> A. </w:t>
      </w:r>
      <w:r w:rsidRPr="00095FFB">
        <w:rPr>
          <w:rFonts w:eastAsiaTheme="minorEastAsia"/>
          <w:color w:val="000000"/>
          <w:lang w:eastAsia="fr-FR"/>
        </w:rPr>
        <w:t>Alarcon-Henriquez et A.E. Azzi</w:t>
      </w:r>
      <w:r>
        <w:rPr>
          <w:rFonts w:eastAsiaTheme="minorEastAsia"/>
          <w:color w:val="000000"/>
          <w:lang w:eastAsia="fr-FR"/>
        </w:rPr>
        <w:t xml:space="preserve">, </w:t>
      </w:r>
      <w:r>
        <w:t>«</w:t>
      </w:r>
      <w:r>
        <w:rPr>
          <w:rFonts w:eastAsiaTheme="minorEastAsia"/>
          <w:color w:val="1A1818"/>
          <w:lang w:eastAsia="fr-FR"/>
        </w:rPr>
        <w:t xml:space="preserve"> </w:t>
      </w:r>
      <w:r w:rsidRPr="00095FFB">
        <w:rPr>
          <w:rFonts w:eastAsiaTheme="minorEastAsia"/>
          <w:color w:val="000000"/>
          <w:lang w:eastAsia="fr-FR"/>
        </w:rPr>
        <w:t>Why do minorities rarely report experiences with discrimination?: Exploring qualitatively what inhibits or favours claims of discrimination</w:t>
      </w:r>
      <w:r w:rsidRPr="00095FFB">
        <w:t xml:space="preserve"> »</w:t>
      </w:r>
      <w:r>
        <w:t xml:space="preserve"> </w:t>
      </w:r>
      <w:r>
        <w:rPr>
          <w:rFonts w:eastAsiaTheme="minorEastAsia"/>
          <w:color w:val="000000"/>
          <w:lang w:eastAsia="fr-FR"/>
        </w:rPr>
        <w:t>in S. Bonjour, D. Jacobs et A. Rea (e</w:t>
      </w:r>
      <w:r w:rsidRPr="00095FFB">
        <w:rPr>
          <w:rFonts w:eastAsiaTheme="minorEastAsia"/>
          <w:color w:val="000000"/>
          <w:lang w:eastAsia="fr-FR"/>
        </w:rPr>
        <w:t xml:space="preserve">d.), </w:t>
      </w:r>
      <w:r w:rsidRPr="00095FFB">
        <w:rPr>
          <w:rFonts w:eastAsiaTheme="minorEastAsia"/>
          <w:i/>
          <w:iCs/>
          <w:color w:val="000000"/>
          <w:lang w:eastAsia="fr-FR"/>
        </w:rPr>
        <w:t>The Others in Europe: Legal and Social Categorization in Context</w:t>
      </w:r>
      <w:r w:rsidRPr="00095FFB">
        <w:rPr>
          <w:rFonts w:eastAsiaTheme="minorEastAsia"/>
          <w:color w:val="000000"/>
          <w:lang w:eastAsia="fr-FR"/>
        </w:rPr>
        <w:t xml:space="preserve">. </w:t>
      </w:r>
      <w:r w:rsidRPr="002405FC">
        <w:rPr>
          <w:rFonts w:eastAsiaTheme="minorEastAsia"/>
          <w:color w:val="000000"/>
          <w:lang w:eastAsia="fr-FR"/>
        </w:rPr>
        <w:t>Bruxelles, Editions de l’Université de Bruxelles, 2011.</w:t>
      </w:r>
    </w:p>
  </w:footnote>
  <w:footnote w:id="47">
    <w:p w14:paraId="3DB15D76" w14:textId="6AE65D13" w:rsidR="000C37F1" w:rsidRPr="00095FFB" w:rsidRDefault="000C37F1" w:rsidP="008C0DAA">
      <w:pPr>
        <w:pStyle w:val="FootnoteText"/>
      </w:pPr>
      <w:r w:rsidRPr="00095FFB">
        <w:rPr>
          <w:rStyle w:val="FootnoteReference"/>
          <w:lang w:val="fr-FR"/>
        </w:rPr>
        <w:footnoteRef/>
      </w:r>
      <w:r w:rsidRPr="00A028CA">
        <w:t xml:space="preserve"> D. </w:t>
      </w:r>
      <w:r w:rsidRPr="00A028CA">
        <w:rPr>
          <w:rFonts w:eastAsiaTheme="minorEastAsia"/>
          <w:color w:val="000000"/>
          <w:lang w:eastAsia="fr-FR"/>
        </w:rPr>
        <w:t xml:space="preserve">Bourguignon, E. Seron, V. Yzerbyt et G. Herman, </w:t>
      </w:r>
      <w:r>
        <w:t>«</w:t>
      </w:r>
      <w:r>
        <w:rPr>
          <w:rFonts w:eastAsiaTheme="minorEastAsia"/>
          <w:color w:val="1A1818"/>
          <w:lang w:eastAsia="fr-FR"/>
        </w:rPr>
        <w:t xml:space="preserve"> </w:t>
      </w:r>
      <w:r w:rsidRPr="00095FFB">
        <w:rPr>
          <w:rFonts w:eastAsiaTheme="minorEastAsia"/>
          <w:color w:val="000000"/>
          <w:lang w:eastAsia="fr-FR"/>
        </w:rPr>
        <w:t>Perceived group and personal discrimination: Differential effects on personal self-esteem</w:t>
      </w:r>
      <w:r>
        <w:rPr>
          <w:rFonts w:eastAsiaTheme="minorEastAsia"/>
          <w:color w:val="1A1818"/>
          <w:lang w:eastAsia="fr-FR"/>
        </w:rPr>
        <w:t xml:space="preserve"> </w:t>
      </w:r>
      <w:r w:rsidRPr="00095FFB">
        <w:t>»</w:t>
      </w:r>
      <w:r>
        <w:t xml:space="preserve">, in </w:t>
      </w:r>
      <w:r w:rsidRPr="00A028CA">
        <w:rPr>
          <w:rFonts w:eastAsiaTheme="minorEastAsia"/>
          <w:i/>
          <w:color w:val="000000"/>
          <w:lang w:eastAsia="fr-FR"/>
        </w:rPr>
        <w:t>European Journal of Social Psychology</w:t>
      </w:r>
      <w:r w:rsidRPr="00095FFB">
        <w:rPr>
          <w:rFonts w:eastAsiaTheme="minorEastAsia"/>
          <w:color w:val="000000"/>
          <w:lang w:eastAsia="fr-FR"/>
        </w:rPr>
        <w:t xml:space="preserve">, </w:t>
      </w:r>
      <w:r w:rsidRPr="00A028CA">
        <w:rPr>
          <w:rFonts w:eastAsiaTheme="minorEastAsia"/>
          <w:color w:val="000000"/>
          <w:lang w:eastAsia="fr-FR"/>
        </w:rPr>
        <w:t xml:space="preserve">2006. </w:t>
      </w:r>
      <w:r>
        <w:rPr>
          <w:rFonts w:eastAsiaTheme="minorEastAsia"/>
          <w:color w:val="000000"/>
          <w:lang w:eastAsia="fr-FR"/>
        </w:rPr>
        <w:t>n°.</w:t>
      </w:r>
      <w:r w:rsidRPr="00095FFB">
        <w:rPr>
          <w:rFonts w:eastAsiaTheme="minorEastAsia"/>
          <w:color w:val="000000"/>
          <w:lang w:eastAsia="fr-FR"/>
        </w:rPr>
        <w:t xml:space="preserve">36, </w:t>
      </w:r>
      <w:r>
        <w:rPr>
          <w:rFonts w:eastAsiaTheme="minorEastAsia"/>
          <w:color w:val="000000"/>
          <w:lang w:eastAsia="fr-FR"/>
        </w:rPr>
        <w:t>pp.</w:t>
      </w:r>
      <w:r w:rsidRPr="00095FFB">
        <w:rPr>
          <w:rFonts w:eastAsiaTheme="minorEastAsia"/>
          <w:color w:val="000000"/>
          <w:lang w:eastAsia="fr-FR"/>
        </w:rPr>
        <w:t>773–789.</w:t>
      </w:r>
    </w:p>
  </w:footnote>
  <w:footnote w:id="48">
    <w:p w14:paraId="585B52C1" w14:textId="0928A51D" w:rsidR="000C37F1" w:rsidRPr="00095FFB" w:rsidRDefault="000C37F1" w:rsidP="008C0DAA">
      <w:pPr>
        <w:pStyle w:val="FootnoteText"/>
      </w:pPr>
      <w:r w:rsidRPr="00095FFB">
        <w:rPr>
          <w:rStyle w:val="FootnoteReference"/>
          <w:lang w:val="fr-FR"/>
        </w:rPr>
        <w:footnoteRef/>
      </w:r>
      <w:r w:rsidRPr="00095FFB">
        <w:t xml:space="preserve"> </w:t>
      </w:r>
      <w:r>
        <w:t xml:space="preserve">N.R. </w:t>
      </w:r>
      <w:r w:rsidRPr="00095FFB">
        <w:rPr>
          <w:rFonts w:eastAsiaTheme="minorEastAsia"/>
          <w:color w:val="1A1818"/>
          <w:lang w:eastAsia="fr-FR"/>
        </w:rPr>
        <w:t>Bran</w:t>
      </w:r>
      <w:r>
        <w:rPr>
          <w:rFonts w:eastAsiaTheme="minorEastAsia"/>
          <w:color w:val="1A1818"/>
          <w:lang w:eastAsia="fr-FR"/>
        </w:rPr>
        <w:t>scombe, M.T. Schmitt et</w:t>
      </w:r>
      <w:r w:rsidRPr="00095FFB">
        <w:rPr>
          <w:rFonts w:eastAsiaTheme="minorEastAsia"/>
          <w:color w:val="1A1818"/>
          <w:lang w:eastAsia="fr-FR"/>
        </w:rPr>
        <w:t xml:space="preserve"> </w:t>
      </w:r>
      <w:r>
        <w:rPr>
          <w:rFonts w:eastAsiaTheme="minorEastAsia"/>
          <w:color w:val="1A1818"/>
          <w:lang w:eastAsia="fr-FR"/>
        </w:rPr>
        <w:t xml:space="preserve">R.D. </w:t>
      </w:r>
      <w:r w:rsidRPr="00095FFB">
        <w:rPr>
          <w:rFonts w:eastAsiaTheme="minorEastAsia"/>
          <w:color w:val="1A1818"/>
          <w:lang w:eastAsia="fr-FR"/>
        </w:rPr>
        <w:t xml:space="preserve">Harvey, </w:t>
      </w:r>
      <w:r>
        <w:t>«</w:t>
      </w:r>
      <w:r>
        <w:rPr>
          <w:rFonts w:eastAsiaTheme="minorEastAsia"/>
          <w:color w:val="1A1818"/>
          <w:lang w:eastAsia="fr-FR"/>
        </w:rPr>
        <w:t xml:space="preserve"> </w:t>
      </w:r>
      <w:r w:rsidRPr="00095FFB">
        <w:rPr>
          <w:rFonts w:eastAsiaTheme="minorEastAsia"/>
          <w:color w:val="1A1818"/>
          <w:lang w:eastAsia="fr-FR"/>
        </w:rPr>
        <w:t>Perceiving pervasive discrimination among African Americans: Implications for group identification and well-being</w:t>
      </w:r>
      <w:r>
        <w:rPr>
          <w:rFonts w:eastAsiaTheme="minorEastAsia"/>
          <w:color w:val="1A1818"/>
          <w:lang w:eastAsia="fr-FR"/>
        </w:rPr>
        <w:t xml:space="preserve"> </w:t>
      </w:r>
      <w:r w:rsidRPr="00095FFB">
        <w:t>»</w:t>
      </w:r>
      <w:r>
        <w:rPr>
          <w:rFonts w:eastAsiaTheme="minorEastAsia"/>
          <w:color w:val="1A1818"/>
          <w:lang w:eastAsia="fr-FR"/>
        </w:rPr>
        <w:t xml:space="preserve"> in</w:t>
      </w:r>
      <w:r w:rsidRPr="00095FFB">
        <w:rPr>
          <w:rFonts w:eastAsiaTheme="minorEastAsia"/>
          <w:color w:val="1A1818"/>
          <w:lang w:eastAsia="fr-FR"/>
        </w:rPr>
        <w:t xml:space="preserve"> </w:t>
      </w:r>
      <w:r w:rsidRPr="00A028CA">
        <w:rPr>
          <w:rFonts w:eastAsiaTheme="minorEastAsia"/>
          <w:i/>
          <w:color w:val="1A1818"/>
          <w:lang w:eastAsia="fr-FR"/>
        </w:rPr>
        <w:t>Journal of Personality and Social Psychology</w:t>
      </w:r>
      <w:r w:rsidRPr="00095FFB">
        <w:rPr>
          <w:rFonts w:eastAsiaTheme="minorEastAsia"/>
          <w:color w:val="1A1818"/>
          <w:lang w:eastAsia="fr-FR"/>
        </w:rPr>
        <w:t>,</w:t>
      </w:r>
      <w:r>
        <w:rPr>
          <w:rFonts w:eastAsiaTheme="minorEastAsia"/>
          <w:color w:val="1A1818"/>
          <w:lang w:eastAsia="fr-FR"/>
        </w:rPr>
        <w:t xml:space="preserve"> 1999,</w:t>
      </w:r>
      <w:r w:rsidRPr="00095FFB">
        <w:rPr>
          <w:rFonts w:eastAsiaTheme="minorEastAsia"/>
          <w:color w:val="1A1818"/>
          <w:lang w:eastAsia="fr-FR"/>
        </w:rPr>
        <w:t xml:space="preserve"> </w:t>
      </w:r>
      <w:r>
        <w:rPr>
          <w:rFonts w:eastAsiaTheme="minorEastAsia"/>
          <w:color w:val="1A1818"/>
          <w:lang w:eastAsia="fr-FR"/>
        </w:rPr>
        <w:t>n°.</w:t>
      </w:r>
      <w:r w:rsidRPr="00095FFB">
        <w:rPr>
          <w:rFonts w:eastAsiaTheme="minorEastAsia"/>
          <w:color w:val="1A1818"/>
          <w:lang w:eastAsia="fr-FR"/>
        </w:rPr>
        <w:t xml:space="preserve">77, </w:t>
      </w:r>
      <w:r>
        <w:rPr>
          <w:rFonts w:eastAsiaTheme="minorEastAsia"/>
          <w:color w:val="1A1818"/>
          <w:lang w:eastAsia="fr-FR"/>
        </w:rPr>
        <w:t>pp.</w:t>
      </w:r>
      <w:r w:rsidRPr="00095FFB">
        <w:rPr>
          <w:rFonts w:eastAsiaTheme="minorEastAsia"/>
          <w:color w:val="1A1818"/>
          <w:lang w:eastAsia="fr-FR"/>
        </w:rPr>
        <w:t>135–149.</w:t>
      </w:r>
    </w:p>
  </w:footnote>
  <w:footnote w:id="49">
    <w:p w14:paraId="42829C9E" w14:textId="6F7E14CA" w:rsidR="000C37F1" w:rsidRPr="00D64A6C" w:rsidRDefault="000C37F1" w:rsidP="008C0DAA">
      <w:pPr>
        <w:pStyle w:val="FootnoteText"/>
      </w:pPr>
      <w:r w:rsidRPr="00D64A6C">
        <w:rPr>
          <w:rStyle w:val="FootnoteReference"/>
          <w:lang w:val="fr-FR"/>
        </w:rPr>
        <w:footnoteRef/>
      </w:r>
      <w:r w:rsidRPr="00D64A6C">
        <w:t xml:space="preserve"> </w:t>
      </w:r>
      <w:r>
        <w:t xml:space="preserve">M.T. </w:t>
      </w:r>
      <w:r w:rsidRPr="00D64A6C">
        <w:rPr>
          <w:rFonts w:eastAsiaTheme="minorEastAsia"/>
          <w:color w:val="1A1818"/>
          <w:lang w:eastAsia="fr-FR"/>
        </w:rPr>
        <w:t>Schmi</w:t>
      </w:r>
      <w:r>
        <w:rPr>
          <w:rFonts w:eastAsiaTheme="minorEastAsia"/>
          <w:color w:val="1A1818"/>
          <w:lang w:eastAsia="fr-FR"/>
        </w:rPr>
        <w:t xml:space="preserve">tt et N.R. Branscombe, </w:t>
      </w:r>
      <w:r>
        <w:t>«</w:t>
      </w:r>
      <w:r>
        <w:rPr>
          <w:rFonts w:eastAsiaTheme="minorEastAsia"/>
          <w:color w:val="1A1818"/>
          <w:lang w:eastAsia="fr-FR"/>
        </w:rPr>
        <w:t xml:space="preserve"> </w:t>
      </w:r>
      <w:r w:rsidRPr="00D64A6C">
        <w:rPr>
          <w:rFonts w:eastAsiaTheme="minorEastAsia"/>
          <w:color w:val="1A1818"/>
          <w:lang w:eastAsia="fr-FR"/>
        </w:rPr>
        <w:t>The meaning and consequences of perceived discrimination in disadvantaged and privileged social groups</w:t>
      </w:r>
      <w:r w:rsidRPr="00095FFB">
        <w:t xml:space="preserve"> »</w:t>
      </w:r>
      <w:r>
        <w:rPr>
          <w:rFonts w:eastAsiaTheme="minorEastAsia"/>
          <w:color w:val="1A1818"/>
          <w:lang w:eastAsia="fr-FR"/>
        </w:rPr>
        <w:t xml:space="preserve"> in W. Stroebe, et M. Hewstone (ed</w:t>
      </w:r>
      <w:r w:rsidRPr="00D64A6C">
        <w:rPr>
          <w:rFonts w:eastAsiaTheme="minorEastAsia"/>
          <w:color w:val="1A1818"/>
          <w:lang w:eastAsia="fr-FR"/>
        </w:rPr>
        <w:t xml:space="preserve">.), </w:t>
      </w:r>
      <w:r w:rsidRPr="002A0FCA">
        <w:rPr>
          <w:rFonts w:eastAsiaTheme="minorEastAsia"/>
          <w:i/>
          <w:color w:val="1A1818"/>
          <w:lang w:eastAsia="fr-FR"/>
        </w:rPr>
        <w:t>European review of social psychology</w:t>
      </w:r>
      <w:r>
        <w:rPr>
          <w:rFonts w:eastAsiaTheme="minorEastAsia"/>
          <w:color w:val="1A1818"/>
          <w:lang w:eastAsia="fr-FR"/>
        </w:rPr>
        <w:t>, Chichester, Wiley,</w:t>
      </w:r>
      <w:r w:rsidRPr="00D64A6C">
        <w:rPr>
          <w:rFonts w:eastAsiaTheme="minorEastAsia"/>
          <w:color w:val="1A1818"/>
          <w:lang w:eastAsia="fr-FR"/>
        </w:rPr>
        <w:t xml:space="preserve"> </w:t>
      </w:r>
      <w:r>
        <w:rPr>
          <w:rFonts w:eastAsiaTheme="minorEastAsia"/>
          <w:color w:val="1A1818"/>
          <w:lang w:eastAsia="fr-FR"/>
        </w:rPr>
        <w:t xml:space="preserve">2002, </w:t>
      </w:r>
      <w:r w:rsidRPr="00D64A6C">
        <w:rPr>
          <w:rFonts w:eastAsiaTheme="minorEastAsia"/>
          <w:color w:val="1A1818"/>
          <w:lang w:eastAsia="fr-FR"/>
        </w:rPr>
        <w:t>Vol. 12, pp.167–199.</w:t>
      </w:r>
    </w:p>
  </w:footnote>
  <w:footnote w:id="50">
    <w:p w14:paraId="27BF1F75" w14:textId="512C7CF6" w:rsidR="000C37F1" w:rsidRPr="002A0FCA" w:rsidRDefault="000C37F1" w:rsidP="008C0DAA">
      <w:pPr>
        <w:pStyle w:val="FootnoteText"/>
      </w:pPr>
      <w:r w:rsidRPr="00D64A6C">
        <w:rPr>
          <w:rStyle w:val="FootnoteReference"/>
          <w:lang w:val="fr-FR"/>
        </w:rPr>
        <w:footnoteRef/>
      </w:r>
      <w:r w:rsidRPr="002A0FCA">
        <w:t xml:space="preserve"> M.D. </w:t>
      </w:r>
      <w:r w:rsidRPr="002A0FCA">
        <w:rPr>
          <w:rFonts w:eastAsiaTheme="minorEastAsia"/>
          <w:color w:val="000000"/>
          <w:lang w:eastAsia="fr-FR"/>
        </w:rPr>
        <w:t xml:space="preserve">Foster, S. Arnt et J. Honkola, </w:t>
      </w:r>
      <w:r>
        <w:t>«</w:t>
      </w:r>
      <w:r>
        <w:rPr>
          <w:rFonts w:eastAsiaTheme="minorEastAsia"/>
          <w:color w:val="1A1818"/>
          <w:lang w:eastAsia="fr-FR"/>
        </w:rPr>
        <w:t xml:space="preserve"> </w:t>
      </w:r>
      <w:r w:rsidRPr="00D64A6C">
        <w:rPr>
          <w:rFonts w:eastAsiaTheme="minorEastAsia"/>
          <w:color w:val="000000"/>
          <w:lang w:eastAsia="fr-FR"/>
        </w:rPr>
        <w:t>When the Advantaged Become Disadvantaged: Men’s and Women’s Actions Against Gender Discrimination</w:t>
      </w:r>
      <w:r w:rsidRPr="00095FFB">
        <w:t xml:space="preserve"> »</w:t>
      </w:r>
      <w:r>
        <w:t xml:space="preserve"> in</w:t>
      </w:r>
      <w:r w:rsidRPr="00D64A6C">
        <w:rPr>
          <w:rFonts w:eastAsiaTheme="minorEastAsia"/>
          <w:color w:val="000000"/>
          <w:lang w:eastAsia="fr-FR"/>
        </w:rPr>
        <w:t xml:space="preserve"> </w:t>
      </w:r>
      <w:r w:rsidRPr="002A0FCA">
        <w:rPr>
          <w:rFonts w:eastAsiaTheme="minorEastAsia"/>
          <w:i/>
          <w:iCs/>
          <w:color w:val="000000"/>
          <w:lang w:eastAsia="fr-FR"/>
        </w:rPr>
        <w:t>Sex Roles</w:t>
      </w:r>
      <w:r w:rsidRPr="002A0FCA">
        <w:rPr>
          <w:rFonts w:eastAsiaTheme="minorEastAsia"/>
          <w:color w:val="000000"/>
          <w:lang w:eastAsia="fr-FR"/>
        </w:rPr>
        <w:t>,</w:t>
      </w:r>
      <w:r>
        <w:rPr>
          <w:rFonts w:eastAsiaTheme="minorEastAsia"/>
          <w:color w:val="000000"/>
          <w:lang w:eastAsia="fr-FR"/>
        </w:rPr>
        <w:t xml:space="preserve"> </w:t>
      </w:r>
      <w:r w:rsidRPr="002A0FCA">
        <w:rPr>
          <w:rFonts w:eastAsiaTheme="minorEastAsia"/>
          <w:color w:val="000000"/>
          <w:lang w:eastAsia="fr-FR"/>
        </w:rPr>
        <w:t>2004, n°.</w:t>
      </w:r>
      <w:r w:rsidRPr="002A0FCA">
        <w:rPr>
          <w:rFonts w:eastAsiaTheme="minorEastAsia"/>
          <w:i/>
          <w:iCs/>
          <w:color w:val="000000"/>
          <w:lang w:eastAsia="fr-FR"/>
        </w:rPr>
        <w:t>50</w:t>
      </w:r>
      <w:r>
        <w:rPr>
          <w:rFonts w:eastAsiaTheme="minorEastAsia"/>
          <w:i/>
          <w:iCs/>
          <w:color w:val="000000"/>
          <w:lang w:eastAsia="fr-FR"/>
        </w:rPr>
        <w:t xml:space="preserve"> </w:t>
      </w:r>
      <w:r w:rsidRPr="002A0FCA">
        <w:rPr>
          <w:rFonts w:eastAsiaTheme="minorEastAsia"/>
          <w:color w:val="000000"/>
          <w:lang w:eastAsia="fr-FR"/>
        </w:rPr>
        <w:t>(1/2), pp.27-36.</w:t>
      </w:r>
    </w:p>
  </w:footnote>
  <w:footnote w:id="51">
    <w:p w14:paraId="6A269EF9" w14:textId="7F959FCF" w:rsidR="000C37F1" w:rsidRPr="001A6035" w:rsidRDefault="000C37F1" w:rsidP="008C0DAA">
      <w:pPr>
        <w:pStyle w:val="FootnoteText"/>
      </w:pPr>
      <w:r w:rsidRPr="00D64A6C">
        <w:rPr>
          <w:rStyle w:val="FootnoteReference"/>
          <w:lang w:val="fr-FR"/>
        </w:rPr>
        <w:footnoteRef/>
      </w:r>
      <w:r w:rsidRPr="001A6035">
        <w:t xml:space="preserve"> M. </w:t>
      </w:r>
      <w:r w:rsidRPr="001A6035">
        <w:rPr>
          <w:rFonts w:eastAsiaTheme="minorEastAsia"/>
          <w:color w:val="000000"/>
          <w:lang w:eastAsia="fr-FR"/>
        </w:rPr>
        <w:t xml:space="preserve">van Zomeren, T. Postmes et R. Spears, </w:t>
      </w:r>
      <w:r w:rsidRPr="001A6035">
        <w:t>«</w:t>
      </w:r>
      <w:r w:rsidRPr="001A6035">
        <w:rPr>
          <w:rFonts w:eastAsiaTheme="minorEastAsia"/>
          <w:color w:val="1A1818"/>
          <w:lang w:eastAsia="fr-FR"/>
        </w:rPr>
        <w:t xml:space="preserve"> </w:t>
      </w:r>
      <w:r w:rsidRPr="001A6035">
        <w:rPr>
          <w:rFonts w:eastAsiaTheme="minorEastAsia"/>
          <w:color w:val="000000"/>
          <w:lang w:eastAsia="fr-FR"/>
        </w:rPr>
        <w:t>Toward an integrative social identity model of collective action: A quantitative res</w:t>
      </w:r>
      <w:r>
        <w:rPr>
          <w:rFonts w:eastAsiaTheme="minorEastAsia"/>
          <w:color w:val="000000"/>
          <w:lang w:eastAsia="fr-FR"/>
        </w:rPr>
        <w:t>earch synthesis of three socio-</w:t>
      </w:r>
      <w:r w:rsidRPr="001A6035">
        <w:rPr>
          <w:rFonts w:eastAsiaTheme="minorEastAsia"/>
          <w:color w:val="000000"/>
          <w:lang w:eastAsia="fr-FR"/>
        </w:rPr>
        <w:t>psychological perspectives</w:t>
      </w:r>
      <w:r w:rsidRPr="001A6035">
        <w:t xml:space="preserve"> » in</w:t>
      </w:r>
      <w:r w:rsidRPr="001A6035">
        <w:rPr>
          <w:rFonts w:eastAsiaTheme="minorEastAsia"/>
          <w:color w:val="000000"/>
          <w:lang w:eastAsia="fr-FR"/>
        </w:rPr>
        <w:t xml:space="preserve"> </w:t>
      </w:r>
      <w:r w:rsidRPr="001A6035">
        <w:rPr>
          <w:rFonts w:eastAsiaTheme="minorEastAsia"/>
          <w:i/>
          <w:iCs/>
          <w:color w:val="000000"/>
          <w:lang w:eastAsia="fr-FR"/>
        </w:rPr>
        <w:t>Psychological Bulletin</w:t>
      </w:r>
      <w:r w:rsidRPr="001A6035">
        <w:rPr>
          <w:rFonts w:eastAsiaTheme="minorEastAsia"/>
          <w:color w:val="000000"/>
          <w:lang w:eastAsia="fr-FR"/>
        </w:rPr>
        <w:t>, 2008, n°.</w:t>
      </w:r>
      <w:r w:rsidRPr="001A6035">
        <w:rPr>
          <w:rFonts w:eastAsiaTheme="minorEastAsia"/>
          <w:iCs/>
          <w:color w:val="000000"/>
          <w:lang w:eastAsia="fr-FR"/>
        </w:rPr>
        <w:t>134</w:t>
      </w:r>
      <w:r w:rsidRPr="001A6035">
        <w:rPr>
          <w:rFonts w:eastAsiaTheme="minorEastAsia"/>
          <w:color w:val="000000"/>
          <w:lang w:eastAsia="fr-FR"/>
        </w:rPr>
        <w:t>(4), pp.504-535.</w:t>
      </w:r>
    </w:p>
  </w:footnote>
  <w:footnote w:id="52">
    <w:p w14:paraId="66AD9DA2" w14:textId="33D32CA1" w:rsidR="000C37F1" w:rsidRPr="001A6035" w:rsidRDefault="000C37F1" w:rsidP="008C0DAA">
      <w:pPr>
        <w:pStyle w:val="FootnoteText"/>
      </w:pPr>
      <w:r w:rsidRPr="00D64A6C">
        <w:rPr>
          <w:rStyle w:val="FootnoteReference"/>
          <w:lang w:val="fr-FR"/>
        </w:rPr>
        <w:footnoteRef/>
      </w:r>
      <w:r w:rsidRPr="00D64A6C">
        <w:t xml:space="preserve"> </w:t>
      </w:r>
      <w:r w:rsidRPr="00D64A6C">
        <w:rPr>
          <w:rFonts w:eastAsiaTheme="minorEastAsia"/>
          <w:color w:val="000000"/>
          <w:lang w:eastAsia="fr-FR"/>
        </w:rPr>
        <w:t>European Union</w:t>
      </w:r>
      <w:r>
        <w:rPr>
          <w:rFonts w:eastAsiaTheme="minorEastAsia"/>
          <w:color w:val="000000"/>
          <w:lang w:eastAsia="fr-FR"/>
        </w:rPr>
        <w:t xml:space="preserve"> Agency for Fundamental Rights, </w:t>
      </w:r>
      <w:r w:rsidRPr="00D64A6C">
        <w:rPr>
          <w:rFonts w:eastAsiaTheme="minorEastAsia"/>
          <w:i/>
          <w:iCs/>
          <w:color w:val="000000"/>
          <w:lang w:eastAsia="fr-FR"/>
        </w:rPr>
        <w:t>Introduction to the FRA’s EU-wide discrimination su</w:t>
      </w:r>
      <w:r>
        <w:rPr>
          <w:rFonts w:eastAsiaTheme="minorEastAsia"/>
          <w:i/>
          <w:iCs/>
          <w:color w:val="000000"/>
          <w:lang w:eastAsia="fr-FR"/>
        </w:rPr>
        <w:t>r</w:t>
      </w:r>
      <w:r w:rsidRPr="00D64A6C">
        <w:rPr>
          <w:rFonts w:eastAsiaTheme="minorEastAsia"/>
          <w:i/>
          <w:iCs/>
          <w:color w:val="000000"/>
          <w:lang w:eastAsia="fr-FR"/>
        </w:rPr>
        <w:t>vey</w:t>
      </w:r>
      <w:r>
        <w:rPr>
          <w:rFonts w:eastAsiaTheme="minorEastAsia"/>
          <w:i/>
          <w:iCs/>
          <w:color w:val="000000"/>
          <w:lang w:eastAsia="fr-FR"/>
        </w:rPr>
        <w:t>,</w:t>
      </w:r>
      <w:r w:rsidRPr="00D64A6C">
        <w:rPr>
          <w:rFonts w:eastAsiaTheme="minorEastAsia"/>
          <w:color w:val="000000"/>
          <w:lang w:eastAsia="fr-FR"/>
        </w:rPr>
        <w:t xml:space="preserve"> </w:t>
      </w:r>
      <w:r w:rsidRPr="001A6035">
        <w:rPr>
          <w:rFonts w:eastAsiaTheme="minorEastAsia"/>
          <w:color w:val="000000"/>
          <w:lang w:eastAsia="fr-FR"/>
        </w:rPr>
        <w:t>Vienna, 2009.</w:t>
      </w:r>
    </w:p>
  </w:footnote>
  <w:footnote w:id="53">
    <w:p w14:paraId="25FA5DFE" w14:textId="6AABEBB1" w:rsidR="000C37F1" w:rsidRPr="00B93548" w:rsidRDefault="000C37F1" w:rsidP="00D64A6C">
      <w:pPr>
        <w:pStyle w:val="FootnoteText"/>
        <w:rPr>
          <w:lang w:val="fr-FR"/>
        </w:rPr>
      </w:pPr>
      <w:r w:rsidRPr="00D64A6C">
        <w:rPr>
          <w:rStyle w:val="FootnoteReference"/>
          <w:lang w:val="fr-FR"/>
        </w:rPr>
        <w:footnoteRef/>
      </w:r>
      <w:r w:rsidRPr="00D64A6C">
        <w:rPr>
          <w:lang w:val="fr-FR"/>
        </w:rPr>
        <w:t xml:space="preserve"> Agence des Droits fond</w:t>
      </w:r>
      <w:r>
        <w:rPr>
          <w:lang w:val="fr-FR"/>
        </w:rPr>
        <w:t>amentaux de l’Union européenne,</w:t>
      </w:r>
      <w:r w:rsidRPr="00D64A6C">
        <w:rPr>
          <w:i/>
          <w:lang w:val="fr-FR"/>
        </w:rPr>
        <w:t xml:space="preserve"> </w:t>
      </w:r>
      <w:r w:rsidRPr="001A6035">
        <w:rPr>
          <w:i/>
          <w:lang w:val="fr-FR"/>
        </w:rPr>
        <w:t>Rapport annuel 2010</w:t>
      </w:r>
      <w:r>
        <w:rPr>
          <w:lang w:val="fr-FR"/>
        </w:rPr>
        <w:t>,</w:t>
      </w:r>
      <w:r w:rsidRPr="00D64A6C">
        <w:rPr>
          <w:i/>
          <w:lang w:val="fr-FR"/>
        </w:rPr>
        <w:t> </w:t>
      </w:r>
      <w:r w:rsidRPr="00D64A6C">
        <w:rPr>
          <w:lang w:val="fr-FR"/>
        </w:rPr>
        <w:t xml:space="preserve"> Ce rapport peut être consulté sur le site </w:t>
      </w:r>
      <w:r>
        <w:rPr>
          <w:lang w:val="fr-FR"/>
        </w:rPr>
        <w:t xml:space="preserve">web </w:t>
      </w:r>
      <w:r w:rsidRPr="00D64A6C">
        <w:rPr>
          <w:lang w:val="fr-FR"/>
        </w:rPr>
        <w:t>de l’agence</w:t>
      </w:r>
      <w:r>
        <w:rPr>
          <w:lang w:val="fr-FR"/>
        </w:rPr>
        <w:t> :</w:t>
      </w:r>
      <w:r w:rsidRPr="00D64A6C">
        <w:rPr>
          <w:lang w:val="fr-FR"/>
        </w:rPr>
        <w:t xml:space="preserve"> http://fra.europe.eu.</w:t>
      </w:r>
    </w:p>
  </w:footnote>
  <w:footnote w:id="54">
    <w:p w14:paraId="136EEB30" w14:textId="3C12D200" w:rsidR="000C37F1" w:rsidRPr="00CD7AEC" w:rsidRDefault="000C37F1" w:rsidP="00C04751">
      <w:pPr>
        <w:pStyle w:val="FootnoteText"/>
        <w:rPr>
          <w:lang w:val="fr-FR"/>
        </w:rPr>
      </w:pPr>
      <w:r>
        <w:rPr>
          <w:rStyle w:val="FootnoteReference"/>
        </w:rPr>
        <w:footnoteRef/>
      </w:r>
      <w:r w:rsidRPr="00CD7AEC">
        <w:rPr>
          <w:lang w:val="fr-FR"/>
        </w:rPr>
        <w:t xml:space="preserve"> V</w:t>
      </w:r>
      <w:r>
        <w:rPr>
          <w:lang w:val="fr-FR"/>
        </w:rPr>
        <w:t>oir Groupes radicaux dans le premier chapitre, p.</w:t>
      </w:r>
      <w:r w:rsidR="00612C11">
        <w:rPr>
          <w:lang w:val="fr-FR"/>
        </w:rPr>
        <w:t>51</w:t>
      </w:r>
      <w:r>
        <w:rPr>
          <w:lang w:val="fr-FR"/>
        </w:rPr>
        <w:t>.</w:t>
      </w:r>
    </w:p>
  </w:footnote>
  <w:footnote w:id="55">
    <w:p w14:paraId="0957A9FF" w14:textId="41C59026" w:rsidR="000C37F1" w:rsidRPr="005629E6" w:rsidRDefault="000C37F1" w:rsidP="00C8040F">
      <w:pPr>
        <w:pStyle w:val="FootnoteText"/>
        <w:rPr>
          <w:lang w:val="fr-FR"/>
        </w:rPr>
      </w:pPr>
      <w:r w:rsidRPr="00A22D12">
        <w:rPr>
          <w:rStyle w:val="FootnoteReference"/>
          <w:lang w:val="fr-FR"/>
        </w:rPr>
        <w:footnoteRef/>
      </w:r>
      <w:r w:rsidRPr="00A22D12">
        <w:rPr>
          <w:lang w:val="fr-FR"/>
        </w:rPr>
        <w:t xml:space="preserve"> Il s’agit essentiellement de l’inspection du travail, à savoir particulièrement l’inspection fédérale Contrôle des lois sociales (12 dossiers transmis en 2011, dont 3 dossiers en cours depuis 2010) et de l’inspection flamande </w:t>
      </w:r>
      <w:r>
        <w:rPr>
          <w:lang w:val="fr-FR"/>
        </w:rPr>
        <w:t>« </w:t>
      </w:r>
      <w:r w:rsidRPr="00A22D12">
        <w:rPr>
          <w:i/>
          <w:lang w:val="fr-FR"/>
        </w:rPr>
        <w:t>Werk en Sociale Economie</w:t>
      </w:r>
      <w:r>
        <w:rPr>
          <w:i/>
          <w:lang w:val="fr-FR"/>
        </w:rPr>
        <w:t> »</w:t>
      </w:r>
      <w:r w:rsidRPr="00A22D12">
        <w:rPr>
          <w:lang w:val="fr-FR"/>
        </w:rPr>
        <w:t xml:space="preserve"> (3 dossiers transmis en 2011). À ce jour, il n’existe toujours pas de collaboration formalisée entre le Centre et les services d’inspection sociale de la Région wallonne et de la Région de Bruxelles-Capitale, ni avec l’inspection fédérale Bien-être au Travail.</w:t>
      </w:r>
    </w:p>
  </w:footnote>
  <w:footnote w:id="56">
    <w:p w14:paraId="5356327A" w14:textId="3D563140" w:rsidR="000C37F1" w:rsidRPr="00BA1846" w:rsidRDefault="000C37F1">
      <w:pPr>
        <w:pStyle w:val="FootnoteText"/>
        <w:rPr>
          <w:lang w:val="fr-FR"/>
        </w:rPr>
      </w:pPr>
      <w:r>
        <w:rPr>
          <w:rStyle w:val="FootnoteReference"/>
        </w:rPr>
        <w:footnoteRef/>
      </w:r>
      <w:r w:rsidRPr="00BA1846">
        <w:rPr>
          <w:lang w:val="fr-FR"/>
        </w:rPr>
        <w:t xml:space="preserve"> </w:t>
      </w:r>
      <w:r>
        <w:rPr>
          <w:lang w:val="fr-FR"/>
        </w:rPr>
        <w:t>Voir aussi partie Dossiers judiciaires introduits par le Centre, p.</w:t>
      </w:r>
      <w:r w:rsidR="00612C11">
        <w:rPr>
          <w:lang w:val="fr-FR"/>
        </w:rPr>
        <w:t>147</w:t>
      </w:r>
      <w:r>
        <w:rPr>
          <w:lang w:val="fr-FR"/>
        </w:rPr>
        <w:t>.</w:t>
      </w:r>
    </w:p>
  </w:footnote>
  <w:footnote w:id="57">
    <w:p w14:paraId="039246D4" w14:textId="3A9A2EF1" w:rsidR="000C37F1" w:rsidRPr="00C8040F" w:rsidRDefault="000C37F1" w:rsidP="00C8040F">
      <w:pPr>
        <w:rPr>
          <w:lang w:val="fr-FR"/>
        </w:rPr>
      </w:pPr>
      <w:r w:rsidRPr="005629E6">
        <w:rPr>
          <w:rStyle w:val="FootnoteReference"/>
          <w:sz w:val="20"/>
          <w:szCs w:val="20"/>
        </w:rPr>
        <w:footnoteRef/>
      </w:r>
      <w:r w:rsidRPr="00C8040F">
        <w:rPr>
          <w:sz w:val="20"/>
          <w:szCs w:val="20"/>
          <w:lang w:val="fr-FR"/>
        </w:rPr>
        <w:t xml:space="preserve"> Les dossiers pour lesquels ces deux critères protégés étaient pertinents (18)</w:t>
      </w:r>
      <w:r>
        <w:rPr>
          <w:sz w:val="20"/>
          <w:szCs w:val="20"/>
          <w:lang w:val="fr-FR"/>
        </w:rPr>
        <w:t xml:space="preserve"> </w:t>
      </w:r>
      <w:r w:rsidRPr="00C8040F">
        <w:rPr>
          <w:sz w:val="20"/>
          <w:szCs w:val="20"/>
          <w:lang w:val="fr-FR"/>
        </w:rPr>
        <w:t>sont compté</w:t>
      </w:r>
      <w:r>
        <w:rPr>
          <w:sz w:val="20"/>
          <w:szCs w:val="20"/>
          <w:lang w:val="fr-FR"/>
        </w:rPr>
        <w:t>s à une reprise seulement dans l</w:t>
      </w:r>
      <w:r w:rsidRPr="00C8040F">
        <w:rPr>
          <w:sz w:val="20"/>
          <w:szCs w:val="20"/>
          <w:lang w:val="fr-FR"/>
        </w:rPr>
        <w:t>e total</w:t>
      </w:r>
      <w:r>
        <w:rPr>
          <w:sz w:val="20"/>
          <w:szCs w:val="20"/>
          <w:lang w:val="fr-FR"/>
        </w:rPr>
        <w:t xml:space="preserve"> de 320 dossiers.</w:t>
      </w:r>
    </w:p>
  </w:footnote>
  <w:footnote w:id="58">
    <w:p w14:paraId="2874F217" w14:textId="090F1FE7" w:rsidR="000C37F1" w:rsidRPr="00FE234F" w:rsidRDefault="000C37F1" w:rsidP="00FE234F">
      <w:pPr>
        <w:pStyle w:val="FootnoteText"/>
        <w:rPr>
          <w:lang w:val="fr-BE"/>
        </w:rPr>
      </w:pPr>
      <w:r w:rsidRPr="00FE234F">
        <w:rPr>
          <w:rStyle w:val="FootnoteReference"/>
          <w:lang w:val="fr-BE"/>
        </w:rPr>
        <w:footnoteRef/>
      </w:r>
      <w:r>
        <w:rPr>
          <w:lang w:val="fr-BE"/>
        </w:rPr>
        <w:t xml:space="preserve"> En 2011,</w:t>
      </w:r>
      <w:r w:rsidRPr="00FE234F">
        <w:rPr>
          <w:lang w:val="fr-BE"/>
        </w:rPr>
        <w:t xml:space="preserve"> 5 dossiers concernaient la doctrine chrétienne/catholique, 1 dossier concernait le bouddhisme, 1 dossier concernait </w:t>
      </w:r>
      <w:r>
        <w:rPr>
          <w:lang w:val="fr-BE"/>
        </w:rPr>
        <w:t xml:space="preserve">une conviction non-confessionnelle. Si le Centre n’a ouvert qu’un seul dossier </w:t>
      </w:r>
      <w:r w:rsidRPr="00FE234F">
        <w:rPr>
          <w:lang w:val="fr-BE"/>
        </w:rPr>
        <w:t>concerna</w:t>
      </w:r>
      <w:r>
        <w:rPr>
          <w:lang w:val="fr-BE"/>
        </w:rPr>
        <w:t>n</w:t>
      </w:r>
      <w:r w:rsidRPr="00FE234F">
        <w:rPr>
          <w:lang w:val="fr-BE"/>
        </w:rPr>
        <w:t xml:space="preserve">t </w:t>
      </w:r>
      <w:r>
        <w:rPr>
          <w:lang w:val="fr-BE"/>
        </w:rPr>
        <w:t>le judaïsme, il convient de noter qu’il reçoit régulièrement des signalements à propos de déclarations ou de faits à l’encontre de juifs ou de la communauté juive. Dans ces cas, ce n’est pas souvent le critère de conviction religieuse qui est retenu, mais bien celui de l’ascendance (loi Antiracisme, voir p.</w:t>
      </w:r>
      <w:r w:rsidR="00612C11">
        <w:rPr>
          <w:lang w:val="fr-BE"/>
        </w:rPr>
        <w:t>79</w:t>
      </w:r>
      <w:r>
        <w:rPr>
          <w:lang w:val="fr-BE"/>
        </w:rPr>
        <w:t xml:space="preserve"> pour plus d’informations à propos des signalements antisémitisme).</w:t>
      </w:r>
    </w:p>
  </w:footnote>
  <w:footnote w:id="59">
    <w:p w14:paraId="6C08D73A" w14:textId="31F50339" w:rsidR="000C37F1" w:rsidRPr="00A26ABD" w:rsidRDefault="000C37F1">
      <w:pPr>
        <w:pStyle w:val="FootnoteText"/>
        <w:rPr>
          <w:lang w:val="fr-FR"/>
        </w:rPr>
      </w:pPr>
      <w:r>
        <w:rPr>
          <w:rStyle w:val="FootnoteReference"/>
        </w:rPr>
        <w:footnoteRef/>
      </w:r>
      <w:r w:rsidRPr="00A26ABD">
        <w:rPr>
          <w:lang w:val="fr-FR"/>
        </w:rPr>
        <w:t xml:space="preserve"> Voir aussi </w:t>
      </w:r>
      <w:r>
        <w:rPr>
          <w:lang w:val="fr-FR"/>
        </w:rPr>
        <w:t>Discours émanant « d’autorités » du premier chapitre, p.</w:t>
      </w:r>
      <w:r w:rsidR="00612C11">
        <w:rPr>
          <w:lang w:val="fr-FR"/>
        </w:rPr>
        <w:t>49</w:t>
      </w:r>
      <w:r>
        <w:rPr>
          <w:lang w:val="fr-FR"/>
        </w:rPr>
        <w:t>.</w:t>
      </w:r>
    </w:p>
  </w:footnote>
  <w:footnote w:id="60">
    <w:p w14:paraId="4B2C1924" w14:textId="77777777" w:rsidR="000C37F1" w:rsidRPr="003C6CC4" w:rsidRDefault="000C37F1" w:rsidP="002814C5">
      <w:pPr>
        <w:pStyle w:val="FootnoteText"/>
        <w:rPr>
          <w:lang w:val="fr-BE"/>
        </w:rPr>
      </w:pPr>
      <w:r w:rsidRPr="006164A9">
        <w:rPr>
          <w:rStyle w:val="FootnoteReference"/>
          <w:lang w:val="fr-FR"/>
        </w:rPr>
        <w:footnoteRef/>
      </w:r>
      <w:r w:rsidRPr="003C6CC4">
        <w:rPr>
          <w:lang w:val="fr-BE"/>
        </w:rPr>
        <w:t xml:space="preserve"> Recommandation 2009/4.</w:t>
      </w:r>
    </w:p>
  </w:footnote>
  <w:footnote w:id="61">
    <w:p w14:paraId="7FEB75A9" w14:textId="13C6B6CD" w:rsidR="000C37F1" w:rsidRPr="00E070DA" w:rsidRDefault="000C37F1" w:rsidP="0081072F">
      <w:pPr>
        <w:pStyle w:val="FootnoteText"/>
        <w:rPr>
          <w:lang w:val="fr-FR"/>
        </w:rPr>
      </w:pPr>
      <w:r w:rsidRPr="006164A9">
        <w:rPr>
          <w:rStyle w:val="FootnoteReference"/>
          <w:lang w:val="fr-FR"/>
        </w:rPr>
        <w:footnoteRef/>
      </w:r>
      <w:r w:rsidRPr="006164A9">
        <w:rPr>
          <w:lang w:val="fr-FR"/>
        </w:rPr>
        <w:t xml:space="preserve"> Concernant la question de savoir si le </w:t>
      </w:r>
      <w:r>
        <w:rPr>
          <w:lang w:val="fr-FR"/>
        </w:rPr>
        <w:t>foulard</w:t>
      </w:r>
      <w:r w:rsidRPr="006164A9">
        <w:rPr>
          <w:lang w:val="fr-FR"/>
        </w:rPr>
        <w:t xml:space="preserve"> constitue l’expression de la religion musulmane, la </w:t>
      </w:r>
      <w:r>
        <w:rPr>
          <w:lang w:val="fr-FR"/>
        </w:rPr>
        <w:t>Cour européenne des droits de l’homme</w:t>
      </w:r>
      <w:r w:rsidRPr="006164A9">
        <w:rPr>
          <w:lang w:val="fr-FR"/>
        </w:rPr>
        <w:t xml:space="preserve"> a estimé que « </w:t>
      </w:r>
      <w:r w:rsidRPr="0038399F">
        <w:rPr>
          <w:i/>
          <w:lang w:val="fr-FR"/>
        </w:rPr>
        <w:t>dans la mesure où une femme estime obéir à un précepte religieux et, par ce biais, manifeste sa volonté de se conformer strictement aux obligations de la religion musulmane, l’on peut considérer qu’il s’agit d’un acte motivé ou inspiré par une religion ou une conviction</w:t>
      </w:r>
      <w:r w:rsidRPr="006164A9">
        <w:rPr>
          <w:lang w:val="fr-FR"/>
        </w:rPr>
        <w:t xml:space="preserve"> ». Ce raisonnement s’impose même « </w:t>
      </w:r>
      <w:r w:rsidRPr="0038399F">
        <w:rPr>
          <w:i/>
          <w:lang w:val="fr-FR"/>
        </w:rPr>
        <w:t>sans se prononcer sur la question de savoir si cet acte, dans tous les cas, constitue l’accomplissement d’un devoir religieux</w:t>
      </w:r>
      <w:r w:rsidRPr="006164A9">
        <w:rPr>
          <w:lang w:val="fr-FR"/>
        </w:rPr>
        <w:t xml:space="preserve"> ». À l’instar de la Cour, on peut donc adopter une «</w:t>
      </w:r>
      <w:r>
        <w:rPr>
          <w:lang w:val="fr-FR"/>
        </w:rPr>
        <w:t xml:space="preserve"> </w:t>
      </w:r>
      <w:r w:rsidRPr="0038399F">
        <w:rPr>
          <w:i/>
          <w:lang w:val="fr-FR"/>
        </w:rPr>
        <w:t>conception personnelle ou subjective de la liberté de religion</w:t>
      </w:r>
      <w:r w:rsidRPr="006164A9">
        <w:rPr>
          <w:lang w:val="fr-FR"/>
        </w:rPr>
        <w:t xml:space="preserve"> ».</w:t>
      </w:r>
    </w:p>
  </w:footnote>
  <w:footnote w:id="62">
    <w:p w14:paraId="4B2C1926" w14:textId="7B64730F" w:rsidR="000C37F1" w:rsidRPr="002A0FCA" w:rsidRDefault="000C37F1" w:rsidP="002814C5">
      <w:pPr>
        <w:pStyle w:val="FootnoteText"/>
        <w:rPr>
          <w:lang w:val="nl-BE"/>
        </w:rPr>
      </w:pPr>
      <w:r w:rsidRPr="00E070DA">
        <w:rPr>
          <w:rStyle w:val="FootnoteReference"/>
          <w:lang w:val="fr-FR"/>
        </w:rPr>
        <w:footnoteRef/>
      </w:r>
      <w:r w:rsidRPr="002A0FCA">
        <w:rPr>
          <w:lang w:val="nl-BE"/>
        </w:rPr>
        <w:t xml:space="preserve"> L. Leeman et M. Lamberts, « De Gatekeepers</w:t>
      </w:r>
      <w:r>
        <w:rPr>
          <w:lang w:val="nl-BE"/>
        </w:rPr>
        <w:t xml:space="preserve"> op de arbeidsmarkt », 2011, p.</w:t>
      </w:r>
      <w:r w:rsidRPr="002A0FCA">
        <w:rPr>
          <w:lang w:val="nl-BE"/>
        </w:rPr>
        <w:t>51.</w:t>
      </w:r>
    </w:p>
  </w:footnote>
  <w:footnote w:id="63">
    <w:p w14:paraId="4B2C1928" w14:textId="7EE12F72" w:rsidR="000C37F1" w:rsidRPr="00E070DA" w:rsidRDefault="000C37F1" w:rsidP="002814C5">
      <w:pPr>
        <w:pStyle w:val="FootnoteText"/>
        <w:rPr>
          <w:lang w:val="fr-FR"/>
        </w:rPr>
      </w:pPr>
      <w:r w:rsidRPr="00E070DA">
        <w:rPr>
          <w:rStyle w:val="FootnoteReference"/>
          <w:lang w:val="fr-FR"/>
        </w:rPr>
        <w:footnoteRef/>
      </w:r>
      <w:r w:rsidRPr="00E070DA">
        <w:rPr>
          <w:lang w:val="fr-FR"/>
        </w:rPr>
        <w:t xml:space="preserve"> </w:t>
      </w:r>
      <w:r>
        <w:rPr>
          <w:lang w:val="fr-FR"/>
        </w:rPr>
        <w:t xml:space="preserve">Voir aussi </w:t>
      </w:r>
      <w:hyperlink r:id="rId5" w:history="1">
        <w:r w:rsidRPr="009F35F8">
          <w:rPr>
            <w:rStyle w:val="Hyperlink"/>
            <w:lang w:val="fr-FR"/>
          </w:rPr>
          <w:t>www.diversite.be/signes</w:t>
        </w:r>
      </w:hyperlink>
      <w:r>
        <w:rPr>
          <w:lang w:val="fr-FR"/>
        </w:rPr>
        <w:t>, rubrique ‘Emploi’.</w:t>
      </w:r>
    </w:p>
  </w:footnote>
  <w:footnote w:id="64">
    <w:p w14:paraId="4B2C1929" w14:textId="76F22A8F" w:rsidR="000C37F1" w:rsidRPr="00E070DA" w:rsidRDefault="000C37F1" w:rsidP="002814C5">
      <w:pPr>
        <w:pStyle w:val="FootnoteText"/>
        <w:rPr>
          <w:lang w:val="fr-FR"/>
        </w:rPr>
      </w:pPr>
      <w:r w:rsidRPr="00E070DA">
        <w:rPr>
          <w:rStyle w:val="FootnoteReference"/>
          <w:lang w:val="fr-FR"/>
        </w:rPr>
        <w:footnoteRef/>
      </w:r>
      <w:r w:rsidRPr="00E070DA">
        <w:rPr>
          <w:lang w:val="fr-FR"/>
        </w:rPr>
        <w:t xml:space="preserve"> </w:t>
      </w:r>
      <w:r>
        <w:rPr>
          <w:lang w:val="fr-FR"/>
        </w:rPr>
        <w:t>CJCE</w:t>
      </w:r>
      <w:r w:rsidRPr="00E070DA">
        <w:rPr>
          <w:lang w:val="fr-FR"/>
        </w:rPr>
        <w:t>, Feryn C-54/07 du 10 juillet 2008.</w:t>
      </w:r>
    </w:p>
  </w:footnote>
  <w:footnote w:id="65">
    <w:p w14:paraId="4B2C192A" w14:textId="41A8AFE3" w:rsidR="000C37F1" w:rsidRPr="005423B5" w:rsidRDefault="000C37F1" w:rsidP="002814C5">
      <w:pPr>
        <w:pStyle w:val="FootnoteText"/>
      </w:pPr>
      <w:r w:rsidRPr="00E070DA">
        <w:rPr>
          <w:rStyle w:val="FootnoteReference"/>
          <w:lang w:val="fr-FR"/>
        </w:rPr>
        <w:footnoteRef/>
      </w:r>
      <w:r w:rsidRPr="005423B5">
        <w:t xml:space="preserve"> CJCE, Hill and Stapleton C-243/95 du 17 juin 1998.</w:t>
      </w:r>
    </w:p>
  </w:footnote>
  <w:footnote w:id="66">
    <w:p w14:paraId="4B2C192B" w14:textId="165F8433" w:rsidR="000C37F1" w:rsidRPr="00E070DA" w:rsidRDefault="000C37F1" w:rsidP="002814C5">
      <w:pPr>
        <w:pStyle w:val="FootnoteText"/>
        <w:rPr>
          <w:lang w:val="fr-FR"/>
        </w:rPr>
      </w:pPr>
      <w:r w:rsidRPr="00E070DA">
        <w:rPr>
          <w:rStyle w:val="FootnoteReference"/>
          <w:lang w:val="fr-FR"/>
        </w:rPr>
        <w:footnoteRef/>
      </w:r>
      <w:r>
        <w:rPr>
          <w:lang w:val="fr-FR"/>
        </w:rPr>
        <w:t xml:space="preserve"> Voir également Chapitre V</w:t>
      </w:r>
      <w:r w:rsidRPr="00E070DA">
        <w:rPr>
          <w:lang w:val="fr-FR"/>
        </w:rPr>
        <w:t xml:space="preserve">. Jurisprudence, ainsi que le site </w:t>
      </w:r>
      <w:hyperlink w:history="1">
        <w:hyperlink r:id="rId6" w:history="1"/>
        <w:r w:rsidRPr="000308F4">
          <w:rPr>
            <w:lang w:val="fr-FR"/>
          </w:rPr>
          <w:t xml:space="preserve">diversite.be/" </w:t>
        </w:r>
        <w:r w:rsidRPr="007343A8">
          <w:rPr>
            <w:lang w:val="fr-FR"/>
          </w:rPr>
          <w:t>http://signes.diversite.be/</w:t>
        </w:r>
      </w:hyperlink>
    </w:p>
  </w:footnote>
  <w:footnote w:id="67">
    <w:p w14:paraId="4B2C192C" w14:textId="77777777" w:rsidR="000C37F1" w:rsidRPr="00E070DA" w:rsidRDefault="000C37F1" w:rsidP="002814C5">
      <w:pPr>
        <w:pStyle w:val="FootnoteText"/>
        <w:rPr>
          <w:lang w:val="fr-FR"/>
        </w:rPr>
      </w:pPr>
      <w:r w:rsidRPr="00E070DA">
        <w:rPr>
          <w:rStyle w:val="FootnoteReference"/>
          <w:lang w:val="fr-FR"/>
        </w:rPr>
        <w:footnoteRef/>
      </w:r>
      <w:r w:rsidRPr="00E070DA">
        <w:rPr>
          <w:lang w:val="fr-FR"/>
        </w:rPr>
        <w:t xml:space="preserve"> Concept inspiré des travaux de Roger Fischer et William Ury de l’Université de Harvard.</w:t>
      </w:r>
    </w:p>
  </w:footnote>
  <w:footnote w:id="68">
    <w:p w14:paraId="0AD939E2" w14:textId="74D91796" w:rsidR="000C37F1" w:rsidRPr="00E070DA" w:rsidRDefault="000C37F1" w:rsidP="005A0AC4">
      <w:pPr>
        <w:pStyle w:val="FootnoteText"/>
        <w:rPr>
          <w:lang w:val="fr-FR"/>
        </w:rPr>
      </w:pPr>
      <w:r w:rsidRPr="00E070DA">
        <w:rPr>
          <w:rStyle w:val="FootnoteReference"/>
          <w:lang w:val="fr-FR"/>
        </w:rPr>
        <w:footnoteRef/>
      </w:r>
      <w:r w:rsidRPr="00E070DA">
        <w:rPr>
          <w:lang w:val="fr-FR"/>
        </w:rPr>
        <w:t xml:space="preserve"> Différentes grilles d’analyse/</w:t>
      </w:r>
      <w:r>
        <w:rPr>
          <w:lang w:val="fr-FR"/>
        </w:rPr>
        <w:t xml:space="preserve">de </w:t>
      </w:r>
      <w:r w:rsidRPr="00E070DA">
        <w:rPr>
          <w:lang w:val="fr-FR"/>
        </w:rPr>
        <w:t>qualification de la demande ont été développées par Omero Marongiu-Perria, Dounia Bouzar et Jacques Ardoino.</w:t>
      </w:r>
    </w:p>
  </w:footnote>
  <w:footnote w:id="69">
    <w:p w14:paraId="79A9B157" w14:textId="77777777" w:rsidR="000C37F1" w:rsidRPr="00C26119" w:rsidRDefault="000C37F1" w:rsidP="00E67917">
      <w:pPr>
        <w:pStyle w:val="FootnoteText"/>
        <w:rPr>
          <w:lang w:val="fr-FR"/>
        </w:rPr>
      </w:pPr>
      <w:r>
        <w:rPr>
          <w:rStyle w:val="FootnoteReference"/>
        </w:rPr>
        <w:footnoteRef/>
      </w:r>
      <w:r w:rsidRPr="00C26119">
        <w:rPr>
          <w:lang w:val="fr-FR"/>
        </w:rPr>
        <w:t xml:space="preserve"> </w:t>
      </w:r>
      <w:r>
        <w:rPr>
          <w:lang w:val="fr-FR"/>
        </w:rPr>
        <w:t>Or, la loi du 10 mai 2007 tendant à lutter contre certaines formes de discrimination prévoit qu’un refus d’aménagement raisonnable en faveur d’une personne en situation de handicap constitue une discrimination (article 14).</w:t>
      </w:r>
    </w:p>
  </w:footnote>
  <w:footnote w:id="70">
    <w:p w14:paraId="4B2C192E" w14:textId="6DF7305E" w:rsidR="000C37F1" w:rsidRPr="00E070DA" w:rsidRDefault="000C37F1" w:rsidP="002814C5">
      <w:pPr>
        <w:pStyle w:val="FootnoteText"/>
        <w:rPr>
          <w:lang w:val="fr-FR"/>
        </w:rPr>
      </w:pPr>
      <w:r w:rsidRPr="00E070DA">
        <w:rPr>
          <w:rStyle w:val="FootnoteReference"/>
          <w:lang w:val="fr-FR"/>
        </w:rPr>
        <w:footnoteRef/>
      </w:r>
      <w:r w:rsidRPr="00E070DA">
        <w:rPr>
          <w:lang w:val="fr-FR"/>
        </w:rPr>
        <w:t xml:space="preserve"> </w:t>
      </w:r>
      <w:r>
        <w:rPr>
          <w:lang w:val="fr-FR"/>
        </w:rPr>
        <w:t>R. Gutierrez</w:t>
      </w:r>
      <w:r w:rsidRPr="00E070DA">
        <w:rPr>
          <w:lang w:val="fr-FR"/>
        </w:rPr>
        <w:t xml:space="preserve">, « Il faut guérir le mal du travail », </w:t>
      </w:r>
      <w:r>
        <w:rPr>
          <w:lang w:val="fr-FR"/>
        </w:rPr>
        <w:t xml:space="preserve">in </w:t>
      </w:r>
      <w:r w:rsidRPr="005423B5">
        <w:rPr>
          <w:i/>
          <w:lang w:val="fr-FR"/>
        </w:rPr>
        <w:t>Le Soir</w:t>
      </w:r>
      <w:r w:rsidRPr="00E070DA">
        <w:rPr>
          <w:lang w:val="fr-FR"/>
        </w:rPr>
        <w:t>, 23/10/2010.</w:t>
      </w:r>
    </w:p>
  </w:footnote>
  <w:footnote w:id="71">
    <w:p w14:paraId="4B2C192F" w14:textId="2E6569A3" w:rsidR="000C37F1" w:rsidRPr="008538DF" w:rsidRDefault="000C37F1" w:rsidP="002814C5">
      <w:pPr>
        <w:pStyle w:val="FootnoteText"/>
        <w:rPr>
          <w:lang w:val="fr-FR"/>
        </w:rPr>
      </w:pPr>
      <w:r w:rsidRPr="00E070DA">
        <w:rPr>
          <w:rStyle w:val="FootnoteReference"/>
          <w:lang w:val="fr-FR"/>
        </w:rPr>
        <w:footnoteRef/>
      </w:r>
      <w:r w:rsidRPr="00E070DA">
        <w:rPr>
          <w:lang w:val="fr-FR"/>
        </w:rPr>
        <w:t xml:space="preserve"> Pacte territorial pour l’emploi en Région de Bruxelle</w:t>
      </w:r>
      <w:r>
        <w:rPr>
          <w:lang w:val="fr-FR"/>
        </w:rPr>
        <w:t>s-Capitale,</w:t>
      </w:r>
      <w:r w:rsidRPr="00E070DA">
        <w:rPr>
          <w:lang w:val="fr-FR"/>
        </w:rPr>
        <w:t xml:space="preserve"> </w:t>
      </w:r>
      <w:r w:rsidRPr="0038399F">
        <w:rPr>
          <w:i/>
          <w:lang w:val="fr-FR"/>
        </w:rPr>
        <w:t>CVa – Rapport sur l’expérimentation du cv anonyme en Région de Bruxelles-Capitale</w:t>
      </w:r>
      <w:r>
        <w:rPr>
          <w:lang w:val="fr-FR"/>
        </w:rPr>
        <w:t>, 2011</w:t>
      </w:r>
      <w:r w:rsidRPr="008538DF">
        <w:rPr>
          <w:lang w:val="fr-FR"/>
        </w:rPr>
        <w:t xml:space="preserve">, disponible sur le site </w:t>
      </w:r>
      <w:r>
        <w:rPr>
          <w:lang w:val="fr-FR"/>
        </w:rPr>
        <w:t>W</w:t>
      </w:r>
      <w:r w:rsidRPr="008538DF">
        <w:rPr>
          <w:lang w:val="fr-FR"/>
        </w:rPr>
        <w:t>eb www.diversite.irisnet.be</w:t>
      </w:r>
      <w:r>
        <w:rPr>
          <w:lang w:val="fr-FR"/>
        </w:rPr>
        <w:t>.</w:t>
      </w:r>
    </w:p>
  </w:footnote>
  <w:footnote w:id="72">
    <w:p w14:paraId="48F69086" w14:textId="06F1EA3F" w:rsidR="000C37F1" w:rsidRPr="00DC7A7F" w:rsidRDefault="000C37F1">
      <w:pPr>
        <w:pStyle w:val="FootnoteText"/>
        <w:rPr>
          <w:lang w:val="fr-FR"/>
        </w:rPr>
      </w:pPr>
      <w:r>
        <w:rPr>
          <w:rStyle w:val="FootnoteReference"/>
        </w:rPr>
        <w:footnoteRef/>
      </w:r>
      <w:r w:rsidRPr="00DC7A7F">
        <w:rPr>
          <w:lang w:val="fr-FR"/>
        </w:rPr>
        <w:t xml:space="preserve"> </w:t>
      </w:r>
      <w:r>
        <w:rPr>
          <w:lang w:val="fr-FR"/>
        </w:rPr>
        <w:t xml:space="preserve">Les conclusions de cette étude sont consultables sur le site web du Centre </w:t>
      </w:r>
      <w:hyperlink r:id="rId7" w:history="1">
        <w:r w:rsidRPr="008100B7">
          <w:rPr>
            <w:rStyle w:val="Hyperlink"/>
            <w:lang w:val="fr-FR"/>
          </w:rPr>
          <w:t>www.diversite.be</w:t>
        </w:r>
      </w:hyperlink>
      <w:r>
        <w:rPr>
          <w:lang w:val="fr-FR"/>
        </w:rPr>
        <w:t>, rubrique ‘Publications’.</w:t>
      </w:r>
    </w:p>
  </w:footnote>
  <w:footnote w:id="73">
    <w:p w14:paraId="4B2C1930" w14:textId="1AC8E349" w:rsidR="000C37F1" w:rsidRPr="00E070DA" w:rsidRDefault="000C37F1" w:rsidP="002814C5">
      <w:pPr>
        <w:pStyle w:val="FootnoteText"/>
        <w:rPr>
          <w:lang w:val="fr-FR"/>
        </w:rPr>
      </w:pPr>
      <w:r w:rsidRPr="00E070DA">
        <w:rPr>
          <w:rStyle w:val="FootnoteReference"/>
          <w:lang w:val="fr-FR"/>
        </w:rPr>
        <w:footnoteRef/>
      </w:r>
      <w:r w:rsidRPr="00E070DA">
        <w:rPr>
          <w:lang w:val="fr-FR"/>
        </w:rPr>
        <w:t xml:space="preserve"> L</w:t>
      </w:r>
      <w:r>
        <w:rPr>
          <w:lang w:val="fr-FR"/>
        </w:rPr>
        <w:t>e Service de lutte contre la pauvreté, la précarité et l’exclusion sociale traite ce thème depuis quelques années déjà</w:t>
      </w:r>
      <w:r w:rsidRPr="00E070DA">
        <w:rPr>
          <w:lang w:val="fr-FR"/>
        </w:rPr>
        <w:t xml:space="preserve">. </w:t>
      </w:r>
      <w:r>
        <w:rPr>
          <w:lang w:val="fr-FR"/>
        </w:rPr>
        <w:t>Une de ses recommandations à ce sujet porte sur la création d’un fonds de garantie locative</w:t>
      </w:r>
      <w:r w:rsidRPr="00E070DA">
        <w:rPr>
          <w:lang w:val="fr-FR"/>
        </w:rPr>
        <w:t>.</w:t>
      </w:r>
    </w:p>
  </w:footnote>
  <w:footnote w:id="74">
    <w:p w14:paraId="4B2C1931" w14:textId="77777777" w:rsidR="000C37F1" w:rsidRPr="00E070DA" w:rsidRDefault="000C37F1" w:rsidP="002814C5">
      <w:pPr>
        <w:pStyle w:val="FootnoteText"/>
        <w:rPr>
          <w:lang w:val="fr-FR"/>
        </w:rPr>
      </w:pPr>
      <w:r w:rsidRPr="00E070DA">
        <w:rPr>
          <w:rStyle w:val="FootnoteReference"/>
          <w:lang w:val="fr-FR"/>
        </w:rPr>
        <w:footnoteRef/>
      </w:r>
      <w:r w:rsidRPr="00E070DA">
        <w:rPr>
          <w:lang w:val="fr-FR"/>
        </w:rPr>
        <w:t xml:space="preserve"> « Accord institutionnel pour la sixième réforme de l’Etat : </w:t>
      </w:r>
      <w:r w:rsidRPr="00E070DA">
        <w:rPr>
          <w:i/>
          <w:lang w:val="fr-FR"/>
        </w:rPr>
        <w:t>Un Etat fédéral plus efficace et des entités plus autonomes</w:t>
      </w:r>
      <w:r w:rsidRPr="00E070DA">
        <w:rPr>
          <w:lang w:val="fr-FR"/>
        </w:rPr>
        <w:t> », 11 octobre 2011.</w:t>
      </w:r>
    </w:p>
  </w:footnote>
  <w:footnote w:id="75">
    <w:p w14:paraId="7CCCDADD" w14:textId="087F8B13" w:rsidR="000C37F1" w:rsidRPr="005F362F" w:rsidRDefault="000C37F1">
      <w:pPr>
        <w:pStyle w:val="FootnoteText"/>
        <w:rPr>
          <w:lang w:val="fr-BE"/>
        </w:rPr>
      </w:pPr>
      <w:r>
        <w:rPr>
          <w:rStyle w:val="FootnoteReference"/>
        </w:rPr>
        <w:footnoteRef/>
      </w:r>
      <w:r w:rsidRPr="005F362F">
        <w:rPr>
          <w:lang w:val="fr-BE"/>
        </w:rPr>
        <w:t xml:space="preserve"> </w:t>
      </w:r>
      <w:r>
        <w:rPr>
          <w:lang w:val="fr-BE"/>
        </w:rPr>
        <w:t>Ce rapport est disponible sur le site du service de la lutte contre la pauvreté, la précarité et l’exclusion sociale : www.luttepauvrete.be.</w:t>
      </w:r>
    </w:p>
  </w:footnote>
  <w:footnote w:id="76">
    <w:p w14:paraId="4B2C1932" w14:textId="3D49B204" w:rsidR="000C37F1" w:rsidRPr="00E070DA" w:rsidRDefault="000C37F1" w:rsidP="002814C5">
      <w:pPr>
        <w:pStyle w:val="FootnoteText"/>
        <w:rPr>
          <w:lang w:val="fr-FR"/>
        </w:rPr>
      </w:pPr>
      <w:r w:rsidRPr="00E070DA">
        <w:rPr>
          <w:rStyle w:val="FootnoteReference"/>
          <w:lang w:val="fr-FR"/>
        </w:rPr>
        <w:footnoteRef/>
      </w:r>
      <w:r w:rsidRPr="00E070DA">
        <w:rPr>
          <w:lang w:val="fr-FR"/>
        </w:rPr>
        <w:t xml:space="preserve"> Pour plus d’informations veuillez consulter la rubrique </w:t>
      </w:r>
      <w:r>
        <w:rPr>
          <w:lang w:val="fr-FR"/>
        </w:rPr>
        <w:t>P</w:t>
      </w:r>
      <w:r w:rsidRPr="00E070DA">
        <w:rPr>
          <w:lang w:val="fr-FR"/>
        </w:rPr>
        <w:t>rotocoles de collaboration</w:t>
      </w:r>
      <w:r>
        <w:rPr>
          <w:lang w:val="fr-FR"/>
        </w:rPr>
        <w:t xml:space="preserve"> avec la Région Wallonne et la Fé</w:t>
      </w:r>
      <w:r w:rsidR="00612C11">
        <w:rPr>
          <w:lang w:val="fr-FR"/>
        </w:rPr>
        <w:t>dération Wallonie-Bruxelles, p.161</w:t>
      </w:r>
      <w:r w:rsidRPr="00E070DA">
        <w:rPr>
          <w:lang w:val="fr-FR"/>
        </w:rPr>
        <w:t>.</w:t>
      </w:r>
    </w:p>
  </w:footnote>
  <w:footnote w:id="77">
    <w:p w14:paraId="3A8B354D" w14:textId="27C417B3" w:rsidR="000C37F1" w:rsidRPr="00C245AB" w:rsidRDefault="000C37F1" w:rsidP="006932EA">
      <w:pPr>
        <w:pStyle w:val="FootnoteText"/>
        <w:rPr>
          <w:lang w:val="fr-FR"/>
        </w:rPr>
      </w:pPr>
      <w:r>
        <w:rPr>
          <w:rStyle w:val="FootnoteReference"/>
        </w:rPr>
        <w:footnoteRef/>
      </w:r>
      <w:r w:rsidRPr="00336AE4">
        <w:rPr>
          <w:lang w:val="fr-FR"/>
        </w:rPr>
        <w:t xml:space="preserve"> Le Monde Magazine, 6 juin 2010</w:t>
      </w:r>
      <w:r>
        <w:rPr>
          <w:lang w:val="fr-FR"/>
        </w:rPr>
        <w:t>.</w:t>
      </w:r>
    </w:p>
  </w:footnote>
  <w:footnote w:id="78">
    <w:p w14:paraId="09889BF9" w14:textId="18EC118A" w:rsidR="000C37F1" w:rsidRPr="00C245AB" w:rsidRDefault="000C37F1" w:rsidP="006932EA">
      <w:pPr>
        <w:pStyle w:val="FootnoteText"/>
        <w:rPr>
          <w:lang w:val="fr-FR"/>
        </w:rPr>
      </w:pPr>
      <w:r>
        <w:rPr>
          <w:rStyle w:val="FootnoteReference"/>
        </w:rPr>
        <w:footnoteRef/>
      </w:r>
      <w:r w:rsidRPr="00802D3C">
        <w:rPr>
          <w:lang w:val="fr-FR"/>
        </w:rPr>
        <w:t xml:space="preserve"> </w:t>
      </w:r>
      <w:r>
        <w:rPr>
          <w:lang w:val="fr-FR"/>
        </w:rPr>
        <w:t xml:space="preserve">P. Molinier, « Une critique de l’éthique du dévouement », in </w:t>
      </w:r>
      <w:r w:rsidRPr="005423B5">
        <w:rPr>
          <w:i/>
          <w:lang w:val="fr-FR"/>
        </w:rPr>
        <w:t>Nouvelles questions féministes</w:t>
      </w:r>
      <w:r>
        <w:rPr>
          <w:lang w:val="fr-FR"/>
        </w:rPr>
        <w:t>, 2004, Vol 23, n°3, p.12.</w:t>
      </w:r>
    </w:p>
  </w:footnote>
  <w:footnote w:id="79">
    <w:p w14:paraId="30A89654" w14:textId="3B619080" w:rsidR="000C37F1" w:rsidRPr="0028465B" w:rsidDel="00A6450E" w:rsidRDefault="000C37F1" w:rsidP="00750FCF">
      <w:pPr>
        <w:pStyle w:val="FootnoteText"/>
        <w:rPr>
          <w:del w:id="133" w:author="Michel Vanderkam" w:date="2012-01-18T10:47:00Z"/>
          <w:lang w:val="fr-FR"/>
        </w:rPr>
      </w:pPr>
      <w:r>
        <w:rPr>
          <w:rStyle w:val="FootnoteReference"/>
        </w:rPr>
        <w:footnoteRef/>
      </w:r>
      <w:r w:rsidRPr="0028465B">
        <w:rPr>
          <w:lang w:val="fr-FR"/>
        </w:rPr>
        <w:t xml:space="preserve"> </w:t>
      </w:r>
      <w:r w:rsidRPr="009B737E">
        <w:rPr>
          <w:lang w:val="fr-FR"/>
        </w:rPr>
        <w:t xml:space="preserve">E. Dorlin, </w:t>
      </w:r>
      <w:r w:rsidRPr="00D33865">
        <w:rPr>
          <w:i/>
          <w:lang w:val="fr-FR"/>
        </w:rPr>
        <w:t>Sexe, race, classe : Pour une épistémologie de la domination</w:t>
      </w:r>
      <w:r w:rsidRPr="009B737E">
        <w:rPr>
          <w:lang w:val="fr-FR"/>
        </w:rPr>
        <w:t>,  Paris, Presses universitaires de France, 2009</w:t>
      </w:r>
      <w:r>
        <w:rPr>
          <w:lang w:val="fr-FR"/>
        </w:rPr>
        <w:t>.</w:t>
      </w:r>
    </w:p>
  </w:footnote>
  <w:footnote w:id="80">
    <w:p w14:paraId="36070BDF" w14:textId="5D884D73" w:rsidR="000C37F1" w:rsidRPr="00D61764" w:rsidRDefault="000C37F1">
      <w:pPr>
        <w:pStyle w:val="FootnoteText"/>
        <w:rPr>
          <w:lang w:val="fr-FR"/>
        </w:rPr>
      </w:pPr>
      <w:r>
        <w:rPr>
          <w:rStyle w:val="FootnoteReference"/>
        </w:rPr>
        <w:footnoteRef/>
      </w:r>
      <w:r w:rsidRPr="00D61764">
        <w:rPr>
          <w:lang w:val="fr-FR"/>
        </w:rPr>
        <w:t xml:space="preserve"> A ce sujet, voyez aussi l’étude de la </w:t>
      </w:r>
      <w:r>
        <w:rPr>
          <w:lang w:val="fr-FR"/>
        </w:rPr>
        <w:t>F</w:t>
      </w:r>
      <w:r w:rsidRPr="00D61764">
        <w:rPr>
          <w:lang w:val="fr-FR"/>
        </w:rPr>
        <w:t xml:space="preserve">ondation Roi Baudouin: </w:t>
      </w:r>
      <w:r>
        <w:rPr>
          <w:lang w:val="fr-FR"/>
        </w:rPr>
        <w:t>« </w:t>
      </w:r>
      <w:r w:rsidRPr="00D61764">
        <w:rPr>
          <w:lang w:val="fr-FR"/>
        </w:rPr>
        <w:t>La migration : la solution aux pénuries de personnel dans le secteur des soins et de la santé ?</w:t>
      </w:r>
      <w:r>
        <w:rPr>
          <w:lang w:val="fr-FR"/>
        </w:rPr>
        <w:t xml:space="preserve"> », disponible sur le site Web de la Fondation Roi Baudouin </w:t>
      </w:r>
      <w:hyperlink r:id="rId8" w:history="1">
        <w:r w:rsidRPr="0037046E">
          <w:rPr>
            <w:rStyle w:val="Hyperlink"/>
            <w:lang w:val="fr-FR"/>
          </w:rPr>
          <w:t>www.kbs-frb.be</w:t>
        </w:r>
      </w:hyperlink>
      <w:r>
        <w:rPr>
          <w:lang w:val="fr-FR"/>
        </w:rPr>
        <w:t xml:space="preserve">, sous la rubrique ‘Publications’. </w:t>
      </w:r>
    </w:p>
  </w:footnote>
  <w:footnote w:id="81">
    <w:p w14:paraId="3899E07C" w14:textId="3A3468B4" w:rsidR="000C37F1" w:rsidRPr="00C245AB" w:rsidRDefault="000C37F1" w:rsidP="00750FCF">
      <w:pPr>
        <w:pStyle w:val="FootnoteText"/>
        <w:rPr>
          <w:lang w:val="fr-FR"/>
        </w:rPr>
      </w:pPr>
      <w:r>
        <w:rPr>
          <w:rStyle w:val="FootnoteReference"/>
        </w:rPr>
        <w:footnoteRef/>
      </w:r>
      <w:r>
        <w:rPr>
          <w:lang w:val="fr-FR"/>
        </w:rPr>
        <w:t xml:space="preserve"> Par exemple, c’est le cas des primo-arrivantes dont les diplômes ne sont pas reconnus et que l’on oriente vers ce secteur.</w:t>
      </w:r>
    </w:p>
  </w:footnote>
  <w:footnote w:id="82">
    <w:p w14:paraId="05623052" w14:textId="54CDD31C" w:rsidR="000C37F1" w:rsidRPr="00940EEC" w:rsidRDefault="000C37F1" w:rsidP="00733A52">
      <w:pPr>
        <w:pStyle w:val="FootnoteText"/>
        <w:rPr>
          <w:lang w:val="fr-FR"/>
        </w:rPr>
      </w:pPr>
      <w:r>
        <w:rPr>
          <w:rStyle w:val="FootnoteReference"/>
        </w:rPr>
        <w:footnoteRef/>
      </w:r>
      <w:r w:rsidRPr="00940EEC">
        <w:rPr>
          <w:lang w:val="fr-FR"/>
        </w:rPr>
        <w:t xml:space="preserve">  La diversité dans le secteur bruxellois de l’Aide à domicile</w:t>
      </w:r>
      <w:r>
        <w:rPr>
          <w:lang w:val="fr-FR"/>
        </w:rPr>
        <w:t>, mars 2010.</w:t>
      </w:r>
    </w:p>
  </w:footnote>
  <w:footnote w:id="83">
    <w:p w14:paraId="2EF732EB" w14:textId="3EE603A8" w:rsidR="000C37F1" w:rsidRPr="008D28A2" w:rsidRDefault="000C37F1" w:rsidP="002C6543">
      <w:pPr>
        <w:pStyle w:val="FootnoteText"/>
        <w:rPr>
          <w:lang w:val="fr-FR"/>
        </w:rPr>
      </w:pPr>
      <w:r>
        <w:rPr>
          <w:rStyle w:val="FootnoteReference"/>
        </w:rPr>
        <w:footnoteRef/>
      </w:r>
      <w:r w:rsidRPr="008D28A2">
        <w:rPr>
          <w:lang w:val="fr-FR"/>
        </w:rPr>
        <w:t xml:space="preserve"> </w:t>
      </w:r>
      <w:r>
        <w:rPr>
          <w:lang w:val="fr-FR"/>
        </w:rPr>
        <w:t xml:space="preserve">A part la Convention sur les droits des personnes handicapées, seul le </w:t>
      </w:r>
      <w:r w:rsidRPr="005C6DFE">
        <w:rPr>
          <w:lang w:val="fr-FR"/>
        </w:rPr>
        <w:t>Protocole facultatif à la Convention contre la torture</w:t>
      </w:r>
      <w:r>
        <w:rPr>
          <w:lang w:val="fr-FR"/>
        </w:rPr>
        <w:t xml:space="preserve"> oblige à mettre sur pied un cadre institutionnel. Aucune autre Convention sur les droits de l’homme des Nations Unies ne contient une telle obligation.</w:t>
      </w:r>
    </w:p>
  </w:footnote>
  <w:footnote w:id="84">
    <w:p w14:paraId="120FAA63" w14:textId="77777777" w:rsidR="000C37F1" w:rsidRPr="008D28A2" w:rsidRDefault="000C37F1" w:rsidP="002C6543">
      <w:pPr>
        <w:pStyle w:val="FootnoteText"/>
        <w:rPr>
          <w:lang w:val="fr-FR"/>
        </w:rPr>
      </w:pPr>
      <w:r w:rsidRPr="00E070DA">
        <w:rPr>
          <w:rStyle w:val="FootnoteReference"/>
          <w:lang w:val="fr-FR"/>
        </w:rPr>
        <w:footnoteRef/>
      </w:r>
      <w:r w:rsidRPr="00E070DA">
        <w:rPr>
          <w:lang w:val="fr-FR"/>
        </w:rPr>
        <w:t xml:space="preserve"> </w:t>
      </w:r>
      <w:r>
        <w:rPr>
          <w:lang w:val="fr-FR"/>
        </w:rPr>
        <w:t>Recueillir et traiter des plaintes</w:t>
      </w:r>
      <w:r w:rsidRPr="00E070DA">
        <w:rPr>
          <w:lang w:val="fr-FR"/>
        </w:rPr>
        <w:t xml:space="preserve">, </w:t>
      </w:r>
      <w:r>
        <w:rPr>
          <w:lang w:val="fr-FR"/>
        </w:rPr>
        <w:t>agir en justice, réaliser des études et enquêtes, formuler des avis et recommandations à l’intention des pouvoirs publics, etc</w:t>
      </w:r>
      <w:r w:rsidRPr="00E070DA">
        <w:rPr>
          <w:lang w:val="fr-FR"/>
        </w:rPr>
        <w:t>.</w:t>
      </w:r>
    </w:p>
  </w:footnote>
  <w:footnote w:id="85">
    <w:p w14:paraId="7E084E22" w14:textId="77777777" w:rsidR="000C37F1" w:rsidRPr="008D28A2" w:rsidRDefault="000C37F1" w:rsidP="002C6543">
      <w:pPr>
        <w:pStyle w:val="FootnoteText"/>
        <w:rPr>
          <w:lang w:val="fr-FR"/>
        </w:rPr>
      </w:pPr>
      <w:r w:rsidRPr="00E070DA">
        <w:rPr>
          <w:rStyle w:val="FootnoteReference"/>
          <w:lang w:val="fr-FR"/>
        </w:rPr>
        <w:footnoteRef/>
      </w:r>
      <w:r w:rsidRPr="00E070DA">
        <w:rPr>
          <w:lang w:val="fr-FR"/>
        </w:rPr>
        <w:t xml:space="preserve"> </w:t>
      </w:r>
      <w:r>
        <w:rPr>
          <w:lang w:val="fr-FR"/>
        </w:rPr>
        <w:t>Le Haut-commissariat aux Droits de l’Homme des Nations Unies a réaccrédité le Centre en lui réattribuant un statut</w:t>
      </w:r>
      <w:r w:rsidRPr="00E070DA">
        <w:rPr>
          <w:lang w:val="fr-FR"/>
        </w:rPr>
        <w:t xml:space="preserve"> B (Principes </w:t>
      </w:r>
      <w:r>
        <w:rPr>
          <w:lang w:val="fr-FR"/>
        </w:rPr>
        <w:t>de Paris</w:t>
      </w:r>
      <w:r w:rsidRPr="00E070DA">
        <w:rPr>
          <w:lang w:val="fr-FR"/>
        </w:rPr>
        <w:t xml:space="preserve">) </w:t>
      </w:r>
      <w:r>
        <w:rPr>
          <w:lang w:val="fr-FR"/>
        </w:rPr>
        <w:t>en mars</w:t>
      </w:r>
      <w:r w:rsidRPr="00E070DA">
        <w:rPr>
          <w:lang w:val="fr-FR"/>
        </w:rPr>
        <w:t xml:space="preserve"> 2010.</w:t>
      </w:r>
    </w:p>
  </w:footnote>
  <w:footnote w:id="86">
    <w:p w14:paraId="1FAA7B12" w14:textId="2CD61E28" w:rsidR="000C37F1" w:rsidRPr="008D28A2" w:rsidRDefault="000C37F1" w:rsidP="002C6543">
      <w:pPr>
        <w:pStyle w:val="FootnoteText"/>
        <w:rPr>
          <w:lang w:val="fr-FR"/>
        </w:rPr>
      </w:pPr>
      <w:r w:rsidRPr="00E070DA">
        <w:rPr>
          <w:rStyle w:val="FootnoteReference"/>
          <w:lang w:val="fr-FR"/>
        </w:rPr>
        <w:footnoteRef/>
      </w:r>
      <w:r w:rsidRPr="00E070DA">
        <w:rPr>
          <w:lang w:val="fr-FR"/>
        </w:rPr>
        <w:t xml:space="preserve"> </w:t>
      </w:r>
      <w:r>
        <w:rPr>
          <w:lang w:val="fr-FR"/>
        </w:rPr>
        <w:t>La commission d’accompagnement comporte</w:t>
      </w:r>
      <w:r w:rsidRPr="00E070DA">
        <w:rPr>
          <w:lang w:val="fr-FR"/>
        </w:rPr>
        <w:t xml:space="preserve"> 23 </w:t>
      </w:r>
      <w:r>
        <w:rPr>
          <w:lang w:val="fr-FR"/>
        </w:rPr>
        <w:t>membres </w:t>
      </w:r>
      <w:r w:rsidRPr="00E070DA">
        <w:rPr>
          <w:lang w:val="fr-FR"/>
        </w:rPr>
        <w:t xml:space="preserve">: 11 </w:t>
      </w:r>
      <w:r>
        <w:rPr>
          <w:lang w:val="fr-FR"/>
        </w:rPr>
        <w:t>néerlandophones</w:t>
      </w:r>
      <w:r w:rsidRPr="00E070DA">
        <w:rPr>
          <w:lang w:val="fr-FR"/>
        </w:rPr>
        <w:t xml:space="preserve">, 11 </w:t>
      </w:r>
      <w:r>
        <w:rPr>
          <w:lang w:val="fr-FR"/>
        </w:rPr>
        <w:t>francophones et</w:t>
      </w:r>
      <w:r w:rsidRPr="00E070DA">
        <w:rPr>
          <w:lang w:val="fr-FR"/>
        </w:rPr>
        <w:t xml:space="preserve"> 1 </w:t>
      </w:r>
      <w:r>
        <w:rPr>
          <w:lang w:val="fr-FR"/>
        </w:rPr>
        <w:t>germanophone</w:t>
      </w:r>
      <w:r w:rsidRPr="00E070DA">
        <w:rPr>
          <w:lang w:val="fr-FR"/>
        </w:rPr>
        <w:t xml:space="preserve">. </w:t>
      </w:r>
      <w:r>
        <w:rPr>
          <w:lang w:val="fr-FR"/>
        </w:rPr>
        <w:t>Dix membres ont été désignés par les conseils, organisations-coupoles et associations représentatives des personnes handicapées</w:t>
      </w:r>
      <w:r w:rsidRPr="00E070DA">
        <w:rPr>
          <w:lang w:val="fr-FR"/>
        </w:rPr>
        <w:t xml:space="preserve">. </w:t>
      </w:r>
      <w:r>
        <w:rPr>
          <w:lang w:val="fr-FR"/>
        </w:rPr>
        <w:t>Trois membres ont été désignés par les universités flamandes et le</w:t>
      </w:r>
      <w:r w:rsidRPr="00E070DA">
        <w:rPr>
          <w:lang w:val="fr-FR"/>
        </w:rPr>
        <w:t xml:space="preserve"> Hogescholenraad, </w:t>
      </w:r>
      <w:r>
        <w:rPr>
          <w:lang w:val="fr-FR"/>
        </w:rPr>
        <w:t>et trois autres l’ont été par le</w:t>
      </w:r>
      <w:r w:rsidRPr="00E070DA">
        <w:rPr>
          <w:lang w:val="fr-FR"/>
        </w:rPr>
        <w:t xml:space="preserve"> Conseil interuniversitaire de la </w:t>
      </w:r>
      <w:r>
        <w:rPr>
          <w:lang w:val="fr-FR"/>
        </w:rPr>
        <w:t>Fédération Wallonie-Bruxelles</w:t>
      </w:r>
      <w:r w:rsidRPr="00E070DA">
        <w:rPr>
          <w:lang w:val="fr-FR"/>
        </w:rPr>
        <w:t xml:space="preserve">. </w:t>
      </w:r>
      <w:r>
        <w:rPr>
          <w:lang w:val="fr-FR"/>
        </w:rPr>
        <w:t>Quatre membres ont été désignés par le Conseil national du Travail</w:t>
      </w:r>
      <w:r w:rsidRPr="00E070DA">
        <w:rPr>
          <w:lang w:val="fr-FR"/>
        </w:rPr>
        <w:t xml:space="preserve">, </w:t>
      </w:r>
      <w:r>
        <w:rPr>
          <w:lang w:val="fr-FR"/>
        </w:rPr>
        <w:t>un par le</w:t>
      </w:r>
      <w:r w:rsidRPr="00E070DA">
        <w:rPr>
          <w:lang w:val="fr-FR"/>
        </w:rPr>
        <w:t xml:space="preserve"> Sociaal-Economische Raad van Vlaanderen, </w:t>
      </w:r>
      <w:r>
        <w:rPr>
          <w:lang w:val="fr-FR"/>
        </w:rPr>
        <w:t>un par le</w:t>
      </w:r>
      <w:r w:rsidRPr="00E070DA">
        <w:rPr>
          <w:lang w:val="fr-FR"/>
        </w:rPr>
        <w:t xml:space="preserve"> Conseil économique et social de la Région wallonne </w:t>
      </w:r>
      <w:r>
        <w:rPr>
          <w:lang w:val="fr-FR"/>
        </w:rPr>
        <w:t>et un autre par le Conseil économique et social de la région de Bruxelles-Capitale</w:t>
      </w:r>
      <w:r w:rsidRPr="00E070DA">
        <w:rPr>
          <w:lang w:val="fr-FR"/>
        </w:rPr>
        <w:t>.</w:t>
      </w:r>
    </w:p>
  </w:footnote>
  <w:footnote w:id="87">
    <w:p w14:paraId="3C258C59" w14:textId="77777777" w:rsidR="000C37F1" w:rsidRPr="008D28A2" w:rsidRDefault="000C37F1" w:rsidP="002C6543">
      <w:pPr>
        <w:pStyle w:val="FootnoteText"/>
        <w:rPr>
          <w:lang w:val="fr-FR"/>
        </w:rPr>
      </w:pPr>
      <w:r w:rsidRPr="00E070DA">
        <w:rPr>
          <w:rStyle w:val="FootnoteReference"/>
          <w:lang w:val="fr-FR"/>
        </w:rPr>
        <w:footnoteRef/>
      </w:r>
      <w:r w:rsidRPr="00E070DA">
        <w:rPr>
          <w:lang w:val="fr-FR"/>
        </w:rPr>
        <w:t xml:space="preserve"> La définition du Handicap elle-même n’est pas la même d’une entité à l’autre.</w:t>
      </w:r>
    </w:p>
  </w:footnote>
  <w:footnote w:id="88">
    <w:p w14:paraId="078600A3" w14:textId="3875D49E" w:rsidR="000C37F1" w:rsidRPr="008D28A2" w:rsidRDefault="000C37F1" w:rsidP="002C6543">
      <w:pPr>
        <w:pStyle w:val="FootnoteText"/>
        <w:rPr>
          <w:lang w:val="fr-FR"/>
        </w:rPr>
      </w:pPr>
      <w:r w:rsidRPr="00E070DA">
        <w:rPr>
          <w:rStyle w:val="FootnoteReference"/>
          <w:lang w:val="fr-FR"/>
        </w:rPr>
        <w:footnoteRef/>
      </w:r>
      <w:r w:rsidRPr="00E070DA">
        <w:rPr>
          <w:lang w:val="fr-FR"/>
        </w:rPr>
        <w:t xml:space="preserve"> L’arrêté du 5 juin 2009 du Gouvernement flamand fixant un règlement urbanistique fl</w:t>
      </w:r>
      <w:r>
        <w:rPr>
          <w:lang w:val="fr-FR"/>
        </w:rPr>
        <w:t xml:space="preserve">amand relatif à l’accessibilité </w:t>
      </w:r>
      <w:r w:rsidRPr="00E070DA">
        <w:rPr>
          <w:lang w:val="fr-FR"/>
        </w:rPr>
        <w:t>; le Code Wallon d’Aménagement du Territoire, de l’Urbanisme et du patrimoine (CWATUPE)</w:t>
      </w:r>
      <w:r>
        <w:rPr>
          <w:lang w:val="fr-FR"/>
        </w:rPr>
        <w:t xml:space="preserve"> </w:t>
      </w:r>
      <w:r w:rsidRPr="00E070DA">
        <w:rPr>
          <w:lang w:val="fr-FR"/>
        </w:rPr>
        <w:t>; le Règlement Régional d’Urbanisme (RRU) en Région de Bruxelles-Capitale.</w:t>
      </w:r>
    </w:p>
  </w:footnote>
  <w:footnote w:id="89">
    <w:p w14:paraId="3AD31993" w14:textId="7E44039E" w:rsidR="000C37F1" w:rsidRPr="008D28A2" w:rsidRDefault="000C37F1" w:rsidP="002C6543">
      <w:pPr>
        <w:pStyle w:val="FootnoteText"/>
        <w:rPr>
          <w:lang w:val="fr-FR"/>
        </w:rPr>
      </w:pPr>
      <w:r w:rsidRPr="00E070DA">
        <w:rPr>
          <w:rStyle w:val="FootnoteReference"/>
          <w:lang w:val="fr-FR"/>
        </w:rPr>
        <w:footnoteRef/>
      </w:r>
      <w:r w:rsidRPr="00E070DA">
        <w:rPr>
          <w:lang w:val="fr-FR"/>
        </w:rPr>
        <w:t xml:space="preserve"> Centre pour l’égalité des chances et la lutte contre le racisme</w:t>
      </w:r>
      <w:r>
        <w:rPr>
          <w:lang w:val="fr-FR"/>
        </w:rPr>
        <w:t>,</w:t>
      </w:r>
      <w:r w:rsidRPr="00E070DA">
        <w:rPr>
          <w:lang w:val="fr-FR"/>
        </w:rPr>
        <w:t xml:space="preserve"> </w:t>
      </w:r>
      <w:r w:rsidRPr="00DE396B">
        <w:rPr>
          <w:i/>
          <w:lang w:val="fr-FR"/>
        </w:rPr>
        <w:t>Accessibilité des bâtiments ouverts au public par les personnes à mobilité réduite</w:t>
      </w:r>
      <w:r>
        <w:rPr>
          <w:lang w:val="fr-FR"/>
        </w:rPr>
        <w:t>, 2007, à</w:t>
      </w:r>
      <w:r w:rsidRPr="00E070DA">
        <w:rPr>
          <w:lang w:val="fr-FR"/>
        </w:rPr>
        <w:t xml:space="preserve"> </w:t>
      </w:r>
      <w:r>
        <w:rPr>
          <w:lang w:val="fr-FR"/>
        </w:rPr>
        <w:t>télécharger sur le site W</w:t>
      </w:r>
      <w:r w:rsidRPr="00E070DA">
        <w:rPr>
          <w:lang w:val="fr-FR"/>
        </w:rPr>
        <w:t xml:space="preserve">eb du Centre </w:t>
      </w:r>
      <w:hyperlink r:id="rId9" w:history="1">
        <w:r w:rsidRPr="00E070DA">
          <w:rPr>
            <w:rStyle w:val="Hyperlink"/>
            <w:lang w:val="fr-FR"/>
          </w:rPr>
          <w:t>www.diversite.be</w:t>
        </w:r>
      </w:hyperlink>
      <w:r>
        <w:rPr>
          <w:lang w:val="fr-FR"/>
        </w:rPr>
        <w:t>, rubrique ‘Publications’.</w:t>
      </w:r>
    </w:p>
  </w:footnote>
  <w:footnote w:id="90">
    <w:p w14:paraId="4F88E442" w14:textId="7219FCD8" w:rsidR="000C37F1" w:rsidRPr="008D28A2" w:rsidRDefault="000C37F1" w:rsidP="002C6543">
      <w:pPr>
        <w:pStyle w:val="FootnoteText"/>
        <w:rPr>
          <w:lang w:val="fr-FR"/>
        </w:rPr>
      </w:pPr>
      <w:r w:rsidRPr="00E070DA">
        <w:rPr>
          <w:rStyle w:val="FootnoteReference"/>
          <w:lang w:val="fr-FR"/>
        </w:rPr>
        <w:footnoteRef/>
      </w:r>
      <w:r w:rsidRPr="00E070DA">
        <w:rPr>
          <w:lang w:val="fr-FR"/>
        </w:rPr>
        <w:t xml:space="preserve"> Voir </w:t>
      </w:r>
      <w:r>
        <w:rPr>
          <w:lang w:val="fr-FR"/>
        </w:rPr>
        <w:t>les</w:t>
      </w:r>
      <w:r w:rsidRPr="00E070DA">
        <w:rPr>
          <w:lang w:val="fr-FR"/>
        </w:rPr>
        <w:t xml:space="preserve"> recommandations </w:t>
      </w:r>
      <w:r>
        <w:rPr>
          <w:lang w:val="fr-FR"/>
        </w:rPr>
        <w:t xml:space="preserve">du Centre sur son site Web </w:t>
      </w:r>
      <w:hyperlink r:id="rId10" w:history="1">
        <w:r w:rsidRPr="00E070DA">
          <w:rPr>
            <w:rStyle w:val="Hyperlink"/>
            <w:lang w:val="fr-FR"/>
          </w:rPr>
          <w:t>www.diversite.be</w:t>
        </w:r>
      </w:hyperlink>
      <w:r w:rsidRPr="00E070DA">
        <w:rPr>
          <w:lang w:val="fr-FR"/>
        </w:rPr>
        <w:t xml:space="preserve">. </w:t>
      </w:r>
      <w:r>
        <w:rPr>
          <w:lang w:val="fr-FR"/>
        </w:rPr>
        <w:t xml:space="preserve">Le Centre </w:t>
      </w:r>
      <w:r w:rsidRPr="00E070DA">
        <w:rPr>
          <w:lang w:val="fr-FR"/>
        </w:rPr>
        <w:t>a également organisé plusieurs forums sur l’enseignement inclusif. Un rapport de synthèse sera bientôt à disposition.</w:t>
      </w:r>
    </w:p>
  </w:footnote>
  <w:footnote w:id="91">
    <w:p w14:paraId="51A9993C" w14:textId="7ECF4840" w:rsidR="000C37F1" w:rsidRPr="008D28A2" w:rsidRDefault="000C37F1" w:rsidP="002C6543">
      <w:pPr>
        <w:pStyle w:val="FootnoteText"/>
        <w:rPr>
          <w:lang w:val="fr-FR"/>
        </w:rPr>
      </w:pPr>
      <w:r w:rsidRPr="00E070DA">
        <w:rPr>
          <w:rStyle w:val="FootnoteReference"/>
          <w:lang w:val="fr-FR"/>
        </w:rPr>
        <w:footnoteRef/>
      </w:r>
      <w:r w:rsidRPr="00E070DA">
        <w:rPr>
          <w:lang w:val="fr-FR"/>
        </w:rPr>
        <w:t xml:space="preserve"> La dernière enquête sur les forces de travail en Belgique (2002) donne les chif</w:t>
      </w:r>
      <w:r>
        <w:rPr>
          <w:lang w:val="fr-FR"/>
        </w:rPr>
        <w:t>fres suivants: le taux d’emploi</w:t>
      </w:r>
      <w:r w:rsidRPr="00E070DA">
        <w:rPr>
          <w:lang w:val="fr-FR"/>
        </w:rPr>
        <w:t xml:space="preserve"> des perso</w:t>
      </w:r>
      <w:r>
        <w:rPr>
          <w:lang w:val="fr-FR"/>
        </w:rPr>
        <w:t>nnes avec handicap est de 38.1%</w:t>
      </w:r>
      <w:r w:rsidRPr="00E070DA">
        <w:rPr>
          <w:lang w:val="fr-FR"/>
        </w:rPr>
        <w:t xml:space="preserve"> contre 62.7% pour les personnes non handicapées. </w:t>
      </w:r>
      <w:r>
        <w:rPr>
          <w:lang w:val="fr-FR"/>
        </w:rPr>
        <w:t>Le taux de chômage est de 23.6%</w:t>
      </w:r>
      <w:r w:rsidRPr="00E070DA">
        <w:rPr>
          <w:lang w:val="fr-FR"/>
        </w:rPr>
        <w:t xml:space="preserve"> alors que celui des personnes non handicapées est de 9.9%.</w:t>
      </w:r>
    </w:p>
  </w:footnote>
  <w:footnote w:id="92">
    <w:p w14:paraId="73590FB7" w14:textId="21387EDA" w:rsidR="000C37F1" w:rsidRPr="00456CBF" w:rsidRDefault="000C37F1" w:rsidP="00DF1861">
      <w:pPr>
        <w:pStyle w:val="FootnoteText"/>
        <w:rPr>
          <w:lang w:val="fr-FR"/>
        </w:rPr>
      </w:pPr>
      <w:r w:rsidRPr="00A22D12">
        <w:rPr>
          <w:rStyle w:val="FootnoteReference"/>
          <w:lang w:val="fr-FR"/>
        </w:rPr>
        <w:footnoteRef/>
      </w:r>
      <w:r w:rsidRPr="00A22D12">
        <w:rPr>
          <w:lang w:val="fr-FR"/>
        </w:rPr>
        <w:t xml:space="preserve"> </w:t>
      </w:r>
      <w:r>
        <w:rPr>
          <w:lang w:val="fr-FR"/>
        </w:rPr>
        <w:t xml:space="preserve">Voir l’encadré </w:t>
      </w:r>
      <w:r w:rsidRPr="00A22D12">
        <w:rPr>
          <w:lang w:val="fr-FR"/>
        </w:rPr>
        <w:t xml:space="preserve">« Le dialogue si c’est possible, les démarches judiciaires s’il le faut », </w:t>
      </w:r>
      <w:r>
        <w:rPr>
          <w:lang w:val="fr-FR"/>
        </w:rPr>
        <w:t>p.</w:t>
      </w:r>
      <w:r w:rsidR="00612C11">
        <w:rPr>
          <w:lang w:val="fr-FR"/>
        </w:rPr>
        <w:t>76</w:t>
      </w:r>
      <w:r>
        <w:rPr>
          <w:lang w:val="fr-FR"/>
        </w:rPr>
        <w:t>.</w:t>
      </w:r>
    </w:p>
  </w:footnote>
  <w:footnote w:id="93">
    <w:p w14:paraId="3ABCDEDC" w14:textId="698D5A64" w:rsidR="000C37F1" w:rsidRPr="00A22D12" w:rsidRDefault="000C37F1" w:rsidP="00DF1861">
      <w:pPr>
        <w:pStyle w:val="FootnoteText"/>
        <w:rPr>
          <w:lang w:val="fr-FR"/>
        </w:rPr>
      </w:pPr>
      <w:r w:rsidRPr="00A22D12">
        <w:rPr>
          <w:rStyle w:val="FootnoteReference"/>
          <w:lang w:val="fr-FR"/>
        </w:rPr>
        <w:footnoteRef/>
      </w:r>
      <w:r>
        <w:rPr>
          <w:lang w:val="fr-FR"/>
        </w:rPr>
        <w:t xml:space="preserve"> Voir les</w:t>
      </w:r>
      <w:r w:rsidRPr="00A22D12">
        <w:rPr>
          <w:lang w:val="fr-FR"/>
        </w:rPr>
        <w:t xml:space="preserve"> rubrique</w:t>
      </w:r>
      <w:r>
        <w:rPr>
          <w:lang w:val="fr-FR"/>
        </w:rPr>
        <w:t>s ‘A</w:t>
      </w:r>
      <w:r w:rsidRPr="00A22D12">
        <w:rPr>
          <w:lang w:val="fr-FR"/>
        </w:rPr>
        <w:t>ctualités</w:t>
      </w:r>
      <w:r>
        <w:rPr>
          <w:lang w:val="fr-FR"/>
        </w:rPr>
        <w:t>’ et ‘J</w:t>
      </w:r>
      <w:r w:rsidRPr="00A22D12">
        <w:rPr>
          <w:lang w:val="fr-FR"/>
        </w:rPr>
        <w:t>urisprudence</w:t>
      </w:r>
      <w:r>
        <w:rPr>
          <w:lang w:val="fr-FR"/>
        </w:rPr>
        <w:t>’</w:t>
      </w:r>
      <w:r w:rsidRPr="00A22D12">
        <w:rPr>
          <w:lang w:val="fr-FR"/>
        </w:rPr>
        <w:t xml:space="preserve"> sur le site </w:t>
      </w:r>
      <w:hyperlink r:id="rId11" w:history="1">
        <w:r w:rsidRPr="00A22D12">
          <w:rPr>
            <w:rStyle w:val="Hyperlink"/>
            <w:lang w:val="fr-FR"/>
          </w:rPr>
          <w:t>www.diversite.be</w:t>
        </w:r>
      </w:hyperlink>
      <w:r w:rsidRPr="00A22D12">
        <w:rPr>
          <w:lang w:val="fr-FR"/>
        </w:rPr>
        <w:t xml:space="preserve"> ainsi que l’aperçu dans </w:t>
      </w:r>
      <w:r>
        <w:rPr>
          <w:lang w:val="fr-FR"/>
        </w:rPr>
        <w:t>c</w:t>
      </w:r>
      <w:r w:rsidRPr="00A22D12">
        <w:rPr>
          <w:lang w:val="fr-FR"/>
        </w:rPr>
        <w:t>e rapport annuel</w:t>
      </w:r>
      <w:r>
        <w:rPr>
          <w:lang w:val="fr-FR"/>
        </w:rPr>
        <w:t xml:space="preserve"> (Chapitre IV. Jurisprudence, p.</w:t>
      </w:r>
      <w:r w:rsidR="00612C11">
        <w:rPr>
          <w:lang w:val="fr-FR"/>
        </w:rPr>
        <w:t>141</w:t>
      </w:r>
      <w:r>
        <w:rPr>
          <w:lang w:val="fr-FR"/>
        </w:rPr>
        <w:t>)</w:t>
      </w:r>
      <w:r w:rsidRPr="00A22D12">
        <w:rPr>
          <w:lang w:val="fr-FR"/>
        </w:rPr>
        <w:t>.</w:t>
      </w:r>
      <w:r>
        <w:rPr>
          <w:lang w:val="fr-FR"/>
        </w:rPr>
        <w:t xml:space="preserve"> Notons que le Centre y a inclu</w:t>
      </w:r>
      <w:r w:rsidRPr="00A22D12">
        <w:rPr>
          <w:lang w:val="fr-FR"/>
        </w:rPr>
        <w:t xml:space="preserve"> toute jurisprudence pertinente, y compris dans les cas où i</w:t>
      </w:r>
      <w:r>
        <w:rPr>
          <w:lang w:val="fr-FR"/>
        </w:rPr>
        <w:t>l n’était pas partie au procès.</w:t>
      </w:r>
    </w:p>
  </w:footnote>
  <w:footnote w:id="94">
    <w:p w14:paraId="7ABE6FAA" w14:textId="11B46F83" w:rsidR="000C37F1" w:rsidRPr="00A22D12" w:rsidRDefault="000C37F1" w:rsidP="00DF1861">
      <w:pPr>
        <w:pStyle w:val="FootnoteText"/>
        <w:rPr>
          <w:lang w:val="fr-FR"/>
        </w:rPr>
      </w:pPr>
      <w:r w:rsidRPr="00A22D12">
        <w:rPr>
          <w:rStyle w:val="FootnoteReference"/>
          <w:lang w:val="fr-FR"/>
        </w:rPr>
        <w:footnoteRef/>
      </w:r>
      <w:r w:rsidRPr="00A22D12">
        <w:rPr>
          <w:lang w:val="fr-FR"/>
        </w:rPr>
        <w:t xml:space="preserve"> Trib. de comm. Gand, 29/09</w:t>
      </w:r>
      <w:r>
        <w:rPr>
          <w:lang w:val="fr-FR"/>
        </w:rPr>
        <w:t>/2010, confirmée en appel par</w:t>
      </w:r>
      <w:r w:rsidRPr="00A22D12">
        <w:rPr>
          <w:lang w:val="fr-FR"/>
        </w:rPr>
        <w:t xml:space="preserve"> C.</w:t>
      </w:r>
      <w:r>
        <w:rPr>
          <w:lang w:val="fr-FR"/>
        </w:rPr>
        <w:t xml:space="preserve"> </w:t>
      </w:r>
      <w:r w:rsidRPr="00A22D12">
        <w:rPr>
          <w:lang w:val="fr-FR"/>
        </w:rPr>
        <w:t xml:space="preserve">app. Gand, 20/01/2011. Voir le </w:t>
      </w:r>
      <w:r>
        <w:rPr>
          <w:lang w:val="fr-FR"/>
        </w:rPr>
        <w:t>R</w:t>
      </w:r>
      <w:r w:rsidRPr="00A22D12">
        <w:rPr>
          <w:lang w:val="fr-FR"/>
        </w:rPr>
        <w:t>apport annuel Discrimination/Diversité 2010</w:t>
      </w:r>
      <w:r>
        <w:rPr>
          <w:lang w:val="fr-FR"/>
        </w:rPr>
        <w:t>, p.131</w:t>
      </w:r>
      <w:r w:rsidRPr="00A22D12">
        <w:rPr>
          <w:lang w:val="fr-FR"/>
        </w:rPr>
        <w:t>.</w:t>
      </w:r>
    </w:p>
  </w:footnote>
  <w:footnote w:id="95">
    <w:p w14:paraId="76CED37A" w14:textId="1EF1C191" w:rsidR="000C37F1" w:rsidRPr="005629E6" w:rsidRDefault="000C37F1" w:rsidP="00DF1861">
      <w:pPr>
        <w:pStyle w:val="FootnoteText"/>
        <w:rPr>
          <w:lang w:val="fr-FR"/>
        </w:rPr>
      </w:pPr>
      <w:r w:rsidRPr="00A22D12">
        <w:rPr>
          <w:rStyle w:val="FootnoteReference"/>
          <w:lang w:val="fr-FR"/>
        </w:rPr>
        <w:footnoteRef/>
      </w:r>
      <w:r>
        <w:rPr>
          <w:lang w:val="fr-FR"/>
        </w:rPr>
        <w:t xml:space="preserve"> C. trav. Anvers, 21/11/2011.</w:t>
      </w:r>
    </w:p>
  </w:footnote>
  <w:footnote w:id="96">
    <w:p w14:paraId="7793DFC9" w14:textId="7D691253" w:rsidR="000C37F1" w:rsidRPr="00A22D12" w:rsidRDefault="000C37F1" w:rsidP="00DF1861">
      <w:pPr>
        <w:pStyle w:val="FootnoteText"/>
        <w:rPr>
          <w:lang w:val="fr-FR"/>
        </w:rPr>
      </w:pPr>
      <w:r w:rsidRPr="00A22D12">
        <w:rPr>
          <w:rStyle w:val="FootnoteReference"/>
          <w:lang w:val="fr-FR"/>
        </w:rPr>
        <w:footnoteRef/>
      </w:r>
      <w:r>
        <w:rPr>
          <w:lang w:val="fr-FR"/>
        </w:rPr>
        <w:t xml:space="preserve"> Trib. t</w:t>
      </w:r>
      <w:r w:rsidRPr="00A22D12">
        <w:rPr>
          <w:lang w:val="fr-FR"/>
        </w:rPr>
        <w:t>ra</w:t>
      </w:r>
      <w:r>
        <w:rPr>
          <w:lang w:val="fr-FR"/>
        </w:rPr>
        <w:t>v. Anvers, 28/09/2011. Voir le R</w:t>
      </w:r>
      <w:r w:rsidRPr="00A22D12">
        <w:rPr>
          <w:lang w:val="fr-FR"/>
        </w:rPr>
        <w:t>apport annuel Discrimination/Diversité 2010</w:t>
      </w:r>
      <w:r>
        <w:rPr>
          <w:lang w:val="fr-FR"/>
        </w:rPr>
        <w:t>, p.132</w:t>
      </w:r>
      <w:r w:rsidRPr="00A22D12">
        <w:rPr>
          <w:lang w:val="fr-FR"/>
        </w:rPr>
        <w:t>.</w:t>
      </w:r>
    </w:p>
  </w:footnote>
  <w:footnote w:id="97">
    <w:p w14:paraId="7EFD1495" w14:textId="4F7E9854" w:rsidR="000C37F1" w:rsidRPr="005629E6" w:rsidRDefault="000C37F1" w:rsidP="00DF1861">
      <w:pPr>
        <w:pStyle w:val="FootnoteText"/>
        <w:rPr>
          <w:lang w:val="fr-FR"/>
        </w:rPr>
      </w:pPr>
      <w:r w:rsidRPr="00A22D12">
        <w:rPr>
          <w:rStyle w:val="FootnoteReference"/>
          <w:lang w:val="fr-FR"/>
        </w:rPr>
        <w:footnoteRef/>
      </w:r>
      <w:r w:rsidRPr="00A22D12">
        <w:rPr>
          <w:lang w:val="fr-FR"/>
        </w:rPr>
        <w:t xml:space="preserve"> </w:t>
      </w:r>
      <w:r>
        <w:rPr>
          <w:lang w:val="fr-FR"/>
        </w:rPr>
        <w:t>C. app. Liège, 22/02/2011. Voir Aperçu de la jurisprudence, p.</w:t>
      </w:r>
      <w:r w:rsidR="00612C11">
        <w:rPr>
          <w:lang w:val="fr-FR"/>
        </w:rPr>
        <w:t>141</w:t>
      </w:r>
      <w:r w:rsidRPr="00A22D12">
        <w:rPr>
          <w:lang w:val="fr-FR"/>
        </w:rPr>
        <w:t>.</w:t>
      </w:r>
    </w:p>
  </w:footnote>
  <w:footnote w:id="98">
    <w:p w14:paraId="4E0B8DFE" w14:textId="34C02089" w:rsidR="000C37F1" w:rsidRPr="00A22D12" w:rsidRDefault="000C37F1" w:rsidP="00DF1861">
      <w:pPr>
        <w:pStyle w:val="FootnoteText"/>
        <w:rPr>
          <w:lang w:val="fr-FR"/>
        </w:rPr>
      </w:pPr>
      <w:r w:rsidRPr="00A22D12">
        <w:rPr>
          <w:rStyle w:val="FootnoteReference"/>
          <w:lang w:val="fr-FR"/>
        </w:rPr>
        <w:footnoteRef/>
      </w:r>
      <w:r w:rsidRPr="00A22D12">
        <w:rPr>
          <w:lang w:val="fr-FR"/>
        </w:rPr>
        <w:t xml:space="preserve"> Trib corr. Furnes, 9/03/2011. Voir </w:t>
      </w:r>
      <w:r>
        <w:rPr>
          <w:lang w:val="fr-FR"/>
        </w:rPr>
        <w:t>Aperçu de la jurisprudence, p.</w:t>
      </w:r>
      <w:r w:rsidR="00612C11">
        <w:rPr>
          <w:lang w:val="fr-FR"/>
        </w:rPr>
        <w:t>141</w:t>
      </w:r>
      <w:r w:rsidRPr="00A22D12">
        <w:rPr>
          <w:lang w:val="fr-FR"/>
        </w:rPr>
        <w:t xml:space="preserve"> et </w:t>
      </w:r>
      <w:r>
        <w:rPr>
          <w:lang w:val="fr-FR"/>
        </w:rPr>
        <w:t>Dossiers judiciaires introduits par le Centre, p.</w:t>
      </w:r>
      <w:r w:rsidR="00612C11">
        <w:rPr>
          <w:lang w:val="fr-FR"/>
        </w:rPr>
        <w:t>147</w:t>
      </w:r>
      <w:r>
        <w:rPr>
          <w:lang w:val="fr-FR"/>
        </w:rPr>
        <w:t>.</w:t>
      </w:r>
    </w:p>
  </w:footnote>
  <w:footnote w:id="99">
    <w:p w14:paraId="2C531879" w14:textId="15BACE49" w:rsidR="000C37F1" w:rsidRPr="00A22D12" w:rsidRDefault="000C37F1" w:rsidP="00DF1861">
      <w:pPr>
        <w:pStyle w:val="FootnoteText"/>
        <w:rPr>
          <w:lang w:val="fr-FR"/>
        </w:rPr>
      </w:pPr>
      <w:r w:rsidRPr="00A22D12">
        <w:rPr>
          <w:rStyle w:val="FootnoteReference"/>
          <w:lang w:val="fr-FR"/>
        </w:rPr>
        <w:footnoteRef/>
      </w:r>
      <w:r w:rsidRPr="00A22D12">
        <w:rPr>
          <w:lang w:val="fr-FR"/>
        </w:rPr>
        <w:t xml:space="preserve"> </w:t>
      </w:r>
      <w:r>
        <w:rPr>
          <w:lang w:val="fr-FR"/>
        </w:rPr>
        <w:t xml:space="preserve">Trib. corr. Anvers, 10/02/2012. Voir aussi Groupes radicaux, </w:t>
      </w:r>
      <w:r w:rsidR="00612C11">
        <w:rPr>
          <w:lang w:val="fr-FR"/>
        </w:rPr>
        <w:t>p.51</w:t>
      </w:r>
      <w:r w:rsidRPr="00A22D12">
        <w:rPr>
          <w:lang w:val="fr-FR"/>
        </w:rPr>
        <w:t>.</w:t>
      </w:r>
    </w:p>
  </w:footnote>
  <w:footnote w:id="100">
    <w:p w14:paraId="0ADEB393" w14:textId="5174240E" w:rsidR="000C37F1" w:rsidRPr="00A22D12" w:rsidRDefault="000C37F1" w:rsidP="00DF1861">
      <w:pPr>
        <w:pStyle w:val="FootnoteText"/>
        <w:rPr>
          <w:lang w:val="fr-FR"/>
        </w:rPr>
      </w:pPr>
      <w:r w:rsidRPr="00A22D12">
        <w:rPr>
          <w:rStyle w:val="FootnoteReference"/>
          <w:lang w:val="fr-FR"/>
        </w:rPr>
        <w:footnoteRef/>
      </w:r>
      <w:r w:rsidRPr="00A22D12">
        <w:rPr>
          <w:lang w:val="fr-FR"/>
        </w:rPr>
        <w:t xml:space="preserve"> Quelques-unes de ces affaires portent</w:t>
      </w:r>
      <w:r>
        <w:rPr>
          <w:lang w:val="fr-FR"/>
        </w:rPr>
        <w:t xml:space="preserve"> sur la ‘conviction religieuse’</w:t>
      </w:r>
      <w:r w:rsidRPr="00A22D12">
        <w:rPr>
          <w:lang w:val="fr-FR"/>
        </w:rPr>
        <w:t xml:space="preserve"> et ne relèvent donc, d’un point de vue strictement juridique, </w:t>
      </w:r>
      <w:r>
        <w:rPr>
          <w:lang w:val="fr-FR"/>
        </w:rPr>
        <w:t xml:space="preserve">pas </w:t>
      </w:r>
      <w:r w:rsidRPr="00A22D12">
        <w:rPr>
          <w:lang w:val="fr-FR"/>
        </w:rPr>
        <w:t xml:space="preserve">de la loi </w:t>
      </w:r>
      <w:r>
        <w:rPr>
          <w:lang w:val="fr-FR"/>
        </w:rPr>
        <w:t>A</w:t>
      </w:r>
      <w:r w:rsidRPr="00A22D12">
        <w:rPr>
          <w:lang w:val="fr-FR"/>
        </w:rPr>
        <w:t xml:space="preserve">ntiracisme mais de la loi </w:t>
      </w:r>
      <w:r>
        <w:rPr>
          <w:lang w:val="fr-FR"/>
        </w:rPr>
        <w:t>A</w:t>
      </w:r>
      <w:r w:rsidRPr="00A22D12">
        <w:rPr>
          <w:lang w:val="fr-FR"/>
        </w:rPr>
        <w:t xml:space="preserve">ntidiscrimination. </w:t>
      </w:r>
    </w:p>
  </w:footnote>
  <w:footnote w:id="101">
    <w:p w14:paraId="1C9BCB2C" w14:textId="78202E8B" w:rsidR="000C37F1" w:rsidRPr="00A22D12" w:rsidRDefault="000C37F1" w:rsidP="00DF1861">
      <w:pPr>
        <w:pStyle w:val="FootnoteText"/>
        <w:rPr>
          <w:lang w:val="fr-FR"/>
        </w:rPr>
      </w:pPr>
      <w:r w:rsidRPr="00A22D12">
        <w:rPr>
          <w:rStyle w:val="FootnoteReference"/>
          <w:lang w:val="fr-FR"/>
        </w:rPr>
        <w:footnoteRef/>
      </w:r>
      <w:r w:rsidRPr="00A22D12">
        <w:rPr>
          <w:lang w:val="fr-FR"/>
        </w:rPr>
        <w:t xml:space="preserve"> Trib</w:t>
      </w:r>
      <w:r>
        <w:rPr>
          <w:lang w:val="fr-FR"/>
        </w:rPr>
        <w:t>.</w:t>
      </w:r>
      <w:r w:rsidRPr="00A22D12">
        <w:rPr>
          <w:lang w:val="fr-FR"/>
        </w:rPr>
        <w:t xml:space="preserve"> corr. Bruxelles, 1/12/2011.</w:t>
      </w:r>
    </w:p>
  </w:footnote>
  <w:footnote w:id="102">
    <w:p w14:paraId="1FCE1660" w14:textId="6EF47ADF" w:rsidR="000C37F1" w:rsidRPr="00A22D12" w:rsidRDefault="000C37F1" w:rsidP="00DF1861">
      <w:pPr>
        <w:pStyle w:val="FootnoteText"/>
        <w:rPr>
          <w:lang w:val="fr-FR"/>
        </w:rPr>
      </w:pPr>
      <w:r w:rsidRPr="00A22D12">
        <w:rPr>
          <w:rStyle w:val="FootnoteReference"/>
          <w:lang w:val="fr-FR"/>
        </w:rPr>
        <w:footnoteRef/>
      </w:r>
      <w:r w:rsidRPr="00A22D12">
        <w:rPr>
          <w:lang w:val="fr-FR"/>
        </w:rPr>
        <w:t xml:space="preserve"> Trib</w:t>
      </w:r>
      <w:r>
        <w:rPr>
          <w:lang w:val="fr-FR"/>
        </w:rPr>
        <w:t>.</w:t>
      </w:r>
      <w:r w:rsidRPr="00A22D12">
        <w:rPr>
          <w:lang w:val="fr-FR"/>
        </w:rPr>
        <w:t xml:space="preserve"> corr. Bruges, 5/12/2011. </w:t>
      </w:r>
      <w:r>
        <w:rPr>
          <w:lang w:val="fr-FR"/>
        </w:rPr>
        <w:t>Voir aussi Groupes radicaux, p.</w:t>
      </w:r>
      <w:r w:rsidR="00612C11">
        <w:rPr>
          <w:lang w:val="fr-FR"/>
        </w:rPr>
        <w:t>51</w:t>
      </w:r>
      <w:r w:rsidRPr="00A22D12">
        <w:rPr>
          <w:lang w:val="fr-FR"/>
        </w:rPr>
        <w:t>.</w:t>
      </w:r>
    </w:p>
  </w:footnote>
  <w:footnote w:id="103">
    <w:p w14:paraId="403D2DFA" w14:textId="5F534924" w:rsidR="000C37F1" w:rsidRPr="005629E6" w:rsidRDefault="000C37F1" w:rsidP="00DF1861">
      <w:pPr>
        <w:pStyle w:val="FootnoteText"/>
        <w:rPr>
          <w:lang w:val="fr-FR"/>
        </w:rPr>
      </w:pPr>
      <w:r w:rsidRPr="00A22D12">
        <w:rPr>
          <w:rStyle w:val="FootnoteReference"/>
          <w:lang w:val="fr-FR"/>
        </w:rPr>
        <w:footnoteRef/>
      </w:r>
      <w:r w:rsidRPr="00A22D12">
        <w:rPr>
          <w:lang w:val="fr-FR"/>
        </w:rPr>
        <w:t xml:space="preserve"> Trib</w:t>
      </w:r>
      <w:r>
        <w:rPr>
          <w:lang w:val="fr-FR"/>
        </w:rPr>
        <w:t>.</w:t>
      </w:r>
      <w:r w:rsidRPr="00A22D12">
        <w:rPr>
          <w:lang w:val="fr-FR"/>
        </w:rPr>
        <w:t xml:space="preserve"> corr. Louvain, 9/11/2011.</w:t>
      </w:r>
    </w:p>
  </w:footnote>
  <w:footnote w:id="104">
    <w:p w14:paraId="0619A624" w14:textId="720A2CB0" w:rsidR="000C37F1" w:rsidRPr="005629E6" w:rsidRDefault="000C37F1" w:rsidP="00DF1861">
      <w:pPr>
        <w:pStyle w:val="FootnoteText"/>
        <w:rPr>
          <w:lang w:val="fr-FR"/>
        </w:rPr>
      </w:pPr>
      <w:r w:rsidRPr="005629E6">
        <w:rPr>
          <w:rStyle w:val="FootnoteReference"/>
          <w:lang w:val="fr-FR"/>
        </w:rPr>
        <w:footnoteRef/>
      </w:r>
      <w:r w:rsidRPr="005629E6">
        <w:rPr>
          <w:lang w:val="fr-FR"/>
        </w:rPr>
        <w:t xml:space="preserve"> </w:t>
      </w:r>
      <w:r>
        <w:rPr>
          <w:lang w:val="fr-FR"/>
        </w:rPr>
        <w:t>Trib</w:t>
      </w:r>
      <w:r w:rsidRPr="005629E6">
        <w:rPr>
          <w:lang w:val="fr-FR"/>
        </w:rPr>
        <w:t xml:space="preserve">. </w:t>
      </w:r>
      <w:r>
        <w:rPr>
          <w:lang w:val="fr-FR"/>
        </w:rPr>
        <w:t>corr. Anvers, 18/01/2012.</w:t>
      </w:r>
    </w:p>
  </w:footnote>
  <w:footnote w:id="105">
    <w:p w14:paraId="12AA56D5" w14:textId="087FD7F7" w:rsidR="000C37F1" w:rsidRPr="008B6288" w:rsidRDefault="000C37F1">
      <w:pPr>
        <w:pStyle w:val="FootnoteText"/>
        <w:rPr>
          <w:lang w:val="fr-BE"/>
        </w:rPr>
      </w:pPr>
      <w:r w:rsidRPr="008B6288">
        <w:rPr>
          <w:rStyle w:val="FootnoteReference"/>
        </w:rPr>
        <w:footnoteRef/>
      </w:r>
      <w:r w:rsidRPr="008B6288">
        <w:rPr>
          <w:lang w:val="fr-BE"/>
        </w:rPr>
        <w:t xml:space="preserve"> </w:t>
      </w:r>
      <w:r>
        <w:rPr>
          <w:lang w:val="fr-FR"/>
        </w:rPr>
        <w:t>J.-FR. Germain et</w:t>
      </w:r>
      <w:r w:rsidRPr="008B6288">
        <w:rPr>
          <w:lang w:val="fr-FR"/>
        </w:rPr>
        <w:t xml:space="preserve"> C. Eyben, « Les sanctions civiles. La nullité et les do</w:t>
      </w:r>
      <w:r>
        <w:rPr>
          <w:lang w:val="fr-FR"/>
        </w:rPr>
        <w:t>mmages et intérêts forfaitaires »</w:t>
      </w:r>
      <w:r w:rsidRPr="008B6288">
        <w:rPr>
          <w:lang w:val="fr-FR"/>
        </w:rPr>
        <w:t>,</w:t>
      </w:r>
      <w:r>
        <w:rPr>
          <w:lang w:val="fr-FR"/>
        </w:rPr>
        <w:t xml:space="preserve"> in</w:t>
      </w:r>
      <w:r w:rsidRPr="008B6288">
        <w:rPr>
          <w:lang w:val="fr-FR"/>
        </w:rPr>
        <w:t xml:space="preserve"> </w:t>
      </w:r>
      <w:r w:rsidRPr="008B6288">
        <w:rPr>
          <w:i/>
          <w:lang w:val="fr-FR"/>
        </w:rPr>
        <w:t>Les Nouvelles lois luttant contre la discrimination</w:t>
      </w:r>
      <w:r>
        <w:rPr>
          <w:lang w:val="fr-FR"/>
        </w:rPr>
        <w:t>, La Charte, 2008, n°</w:t>
      </w:r>
      <w:r w:rsidRPr="008B6288">
        <w:rPr>
          <w:lang w:val="fr-FR"/>
        </w:rPr>
        <w:t>. 25</w:t>
      </w:r>
      <w:r>
        <w:rPr>
          <w:lang w:val="fr-FR"/>
        </w:rPr>
        <w:t>, p.358.</w:t>
      </w:r>
    </w:p>
  </w:footnote>
  <w:footnote w:id="106">
    <w:p w14:paraId="61AF0577" w14:textId="5D2375EB" w:rsidR="000C37F1" w:rsidRPr="008B6288" w:rsidRDefault="000C37F1">
      <w:pPr>
        <w:pStyle w:val="FootnoteText"/>
        <w:rPr>
          <w:lang w:val="fr-BE"/>
        </w:rPr>
      </w:pPr>
      <w:r w:rsidRPr="008B6288">
        <w:rPr>
          <w:rStyle w:val="FootnoteReference"/>
        </w:rPr>
        <w:footnoteRef/>
      </w:r>
      <w:r w:rsidRPr="008B6288">
        <w:rPr>
          <w:lang w:val="fr-BE"/>
        </w:rPr>
        <w:t xml:space="preserve"> </w:t>
      </w:r>
      <w:r>
        <w:rPr>
          <w:lang w:val="fr-FR"/>
        </w:rPr>
        <w:t>Première Instance, Gand, 15/07/</w:t>
      </w:r>
      <w:r w:rsidRPr="008B6288">
        <w:rPr>
          <w:lang w:val="fr-FR"/>
        </w:rPr>
        <w:t>2009</w:t>
      </w:r>
      <w:r>
        <w:rPr>
          <w:lang w:val="fr-FR"/>
        </w:rPr>
        <w:t>.</w:t>
      </w:r>
    </w:p>
  </w:footnote>
  <w:footnote w:id="107">
    <w:p w14:paraId="25E1BBCC" w14:textId="2987D321" w:rsidR="000C37F1" w:rsidRPr="00842FD4" w:rsidRDefault="000C37F1">
      <w:pPr>
        <w:pStyle w:val="FootnoteText"/>
        <w:rPr>
          <w:lang w:val="fr-FR"/>
        </w:rPr>
      </w:pPr>
      <w:r>
        <w:rPr>
          <w:rStyle w:val="FootnoteReference"/>
        </w:rPr>
        <w:footnoteRef/>
      </w:r>
      <w:r w:rsidRPr="00842FD4">
        <w:rPr>
          <w:lang w:val="fr-FR"/>
        </w:rPr>
        <w:t xml:space="preserve"> </w:t>
      </w:r>
      <w:r w:rsidRPr="000A2E4D">
        <w:rPr>
          <w:lang w:val="fr-FR"/>
        </w:rPr>
        <w:t xml:space="preserve">Ici figurent uniquement les instances officielles avec lesquelles le Centre a un accord de collaboration. </w:t>
      </w:r>
      <w:r w:rsidRPr="00842FD4">
        <w:rPr>
          <w:lang w:val="fr-FR"/>
        </w:rPr>
        <w:t>Le Centre a également des accords de collaboration avec bon nombre d’organisations sur le terrain. Sans ces dernières, le Centre ne pourrait pas accomplir ses missions de façon satisfaisante. La liste complète de ces organisations est reprise en annexe.</w:t>
      </w:r>
    </w:p>
  </w:footnote>
  <w:footnote w:id="108">
    <w:p w14:paraId="4B2C193B" w14:textId="77777777" w:rsidR="000C37F1" w:rsidRPr="00E070DA" w:rsidRDefault="000C37F1" w:rsidP="001F4A1A">
      <w:pPr>
        <w:pStyle w:val="FootnoteText"/>
        <w:rPr>
          <w:lang w:val="fr-FR"/>
        </w:rPr>
      </w:pPr>
      <w:r w:rsidRPr="00E070DA">
        <w:rPr>
          <w:rStyle w:val="FootnoteReference"/>
          <w:lang w:val="fr-FR"/>
        </w:rPr>
        <w:footnoteRef/>
      </w:r>
      <w:r w:rsidRPr="00E070DA">
        <w:rPr>
          <w:lang w:val="fr-FR"/>
        </w:rPr>
        <w:t xml:space="preserve"> Guichets uniques d’information et d’orientation du Service Public de Wallonie.</w:t>
      </w:r>
    </w:p>
  </w:footnote>
  <w:footnote w:id="109">
    <w:p w14:paraId="4E5FBD39" w14:textId="142ACF7E" w:rsidR="000C37F1" w:rsidRPr="00FF73F8" w:rsidRDefault="000C37F1">
      <w:pPr>
        <w:pStyle w:val="FootnoteText"/>
        <w:rPr>
          <w:lang w:val="fr-FR"/>
        </w:rPr>
      </w:pPr>
      <w:r>
        <w:rPr>
          <w:rStyle w:val="FootnoteReference"/>
        </w:rPr>
        <w:footnoteRef/>
      </w:r>
      <w:r w:rsidRPr="00FF73F8">
        <w:rPr>
          <w:lang w:val="fr-FR"/>
        </w:rPr>
        <w:t xml:space="preserve"> </w:t>
      </w:r>
      <w:r>
        <w:rPr>
          <w:lang w:val="fr-FR"/>
        </w:rPr>
        <w:t>L</w:t>
      </w:r>
      <w:r w:rsidRPr="00FF73F8">
        <w:rPr>
          <w:lang w:val="fr-FR"/>
        </w:rPr>
        <w:t>e Centre d'Étude de l'Opinion de l'Université de Liège</w:t>
      </w:r>
      <w:r>
        <w:rPr>
          <w:lang w:val="fr-FR"/>
        </w:rPr>
        <w:t>.</w:t>
      </w:r>
    </w:p>
  </w:footnote>
  <w:footnote w:id="110">
    <w:p w14:paraId="7C9E1B10" w14:textId="0E272FA2" w:rsidR="000C37F1" w:rsidRPr="00780E33" w:rsidRDefault="000C37F1">
      <w:pPr>
        <w:pStyle w:val="FootnoteText"/>
        <w:rPr>
          <w:lang w:val="fr-FR"/>
        </w:rPr>
      </w:pPr>
      <w:r>
        <w:rPr>
          <w:rStyle w:val="FootnoteReference"/>
        </w:rPr>
        <w:footnoteRef/>
      </w:r>
      <w:r>
        <w:rPr>
          <w:lang w:val="fr-FR"/>
        </w:rPr>
        <w:t xml:space="preserve"> Eurostat, </w:t>
      </w:r>
      <w:r w:rsidRPr="008B6288">
        <w:rPr>
          <w:i/>
          <w:lang w:val="fr-FR"/>
        </w:rPr>
        <w:t>Indicators of Immigrant Integration</w:t>
      </w:r>
      <w:r w:rsidRPr="00780E33">
        <w:rPr>
          <w:lang w:val="fr-FR"/>
        </w:rPr>
        <w:t>, 2011.</w:t>
      </w:r>
    </w:p>
  </w:footnote>
  <w:footnote w:id="111">
    <w:p w14:paraId="1AAD1115" w14:textId="5880C3C9" w:rsidR="000C37F1" w:rsidRPr="00616996" w:rsidRDefault="000C37F1">
      <w:pPr>
        <w:pStyle w:val="FootnoteText"/>
        <w:rPr>
          <w:lang w:val="fr-FR"/>
        </w:rPr>
      </w:pPr>
      <w:r>
        <w:rPr>
          <w:rStyle w:val="FootnoteReference"/>
        </w:rPr>
        <w:footnoteRef/>
      </w:r>
      <w:r>
        <w:rPr>
          <w:lang w:val="fr-FR"/>
        </w:rPr>
        <w:t xml:space="preserve"> Commisson européenne, </w:t>
      </w:r>
      <w:r w:rsidRPr="008B6288">
        <w:rPr>
          <w:i/>
          <w:lang w:val="fr-FR"/>
        </w:rPr>
        <w:t xml:space="preserve">Second agenda pour l’intégration des ressortissants de pays </w:t>
      </w:r>
      <w:r>
        <w:rPr>
          <w:i/>
          <w:lang w:val="fr-FR"/>
        </w:rPr>
        <w:t>tiers</w:t>
      </w:r>
      <w:r w:rsidRPr="00616996">
        <w:rPr>
          <w:lang w:val="fr-FR"/>
        </w:rPr>
        <w:t>, 2011.</w:t>
      </w:r>
    </w:p>
  </w:footnote>
  <w:footnote w:id="112">
    <w:p w14:paraId="5DD634AC" w14:textId="659E5199" w:rsidR="000C37F1" w:rsidRPr="00B27822" w:rsidRDefault="000C37F1">
      <w:pPr>
        <w:pStyle w:val="FootnoteText"/>
        <w:rPr>
          <w:lang w:val="fr-FR"/>
        </w:rPr>
      </w:pPr>
      <w:r>
        <w:rPr>
          <w:rStyle w:val="FootnoteReference"/>
        </w:rPr>
        <w:footnoteRef/>
      </w:r>
      <w:r w:rsidRPr="00B27822">
        <w:rPr>
          <w:lang w:val="fr-FR"/>
        </w:rPr>
        <w:t xml:space="preserve"> Les chiffres des Parquets ne s</w:t>
      </w:r>
      <w:r>
        <w:rPr>
          <w:lang w:val="fr-FR"/>
        </w:rPr>
        <w:t>ont pas parvenus au Centre à temps pour être repris dans cette publication.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C191C" w14:textId="77777777" w:rsidR="000C37F1" w:rsidRDefault="000C37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C191D" w14:textId="7EFAA469" w:rsidR="000C37F1" w:rsidRDefault="000C37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C1921" w14:textId="77777777" w:rsidR="000C37F1" w:rsidRDefault="000C37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B20"/>
    <w:multiLevelType w:val="hybridMultilevel"/>
    <w:tmpl w:val="96E66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D3554"/>
    <w:multiLevelType w:val="hybridMultilevel"/>
    <w:tmpl w:val="21644B5E"/>
    <w:lvl w:ilvl="0" w:tplc="4028BD66">
      <w:numFmt w:val="bullet"/>
      <w:lvlText w:val="-"/>
      <w:lvlJc w:val="left"/>
      <w:pPr>
        <w:ind w:left="720" w:hanging="360"/>
      </w:pPr>
      <w:rPr>
        <w:rFonts w:ascii="Tahoma" w:eastAsia="Calibr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81BCC"/>
    <w:multiLevelType w:val="hybridMultilevel"/>
    <w:tmpl w:val="23F60EA6"/>
    <w:lvl w:ilvl="0" w:tplc="EA649B7C">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2317F7"/>
    <w:multiLevelType w:val="hybridMultilevel"/>
    <w:tmpl w:val="EA88EDAE"/>
    <w:lvl w:ilvl="0" w:tplc="327ABBD8">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5F1769"/>
    <w:multiLevelType w:val="hybridMultilevel"/>
    <w:tmpl w:val="6AEAFA48"/>
    <w:lvl w:ilvl="0" w:tplc="214CE9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71456B"/>
    <w:multiLevelType w:val="hybridMultilevel"/>
    <w:tmpl w:val="5C245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8501CE"/>
    <w:multiLevelType w:val="hybridMultilevel"/>
    <w:tmpl w:val="562A0CA6"/>
    <w:lvl w:ilvl="0" w:tplc="B91605F8">
      <w:start w:val="2"/>
      <w:numFmt w:val="bullet"/>
      <w:lvlText w:val=""/>
      <w:lvlJc w:val="left"/>
      <w:pPr>
        <w:ind w:left="720" w:hanging="360"/>
      </w:pPr>
      <w:rPr>
        <w:rFonts w:ascii="Wingdings" w:eastAsia="Times New Roman" w:hAnsi="Wingdings"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8D7107"/>
    <w:multiLevelType w:val="hybridMultilevel"/>
    <w:tmpl w:val="C79E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BF6134"/>
    <w:multiLevelType w:val="hybridMultilevel"/>
    <w:tmpl w:val="83E8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FC6FFA"/>
    <w:multiLevelType w:val="hybridMultilevel"/>
    <w:tmpl w:val="32A8C26E"/>
    <w:lvl w:ilvl="0" w:tplc="44EEB11C">
      <w:start w:val="1"/>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583ED1"/>
    <w:multiLevelType w:val="hybridMultilevel"/>
    <w:tmpl w:val="4896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E8686A"/>
    <w:multiLevelType w:val="hybridMultilevel"/>
    <w:tmpl w:val="D3B66A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1028770B"/>
    <w:multiLevelType w:val="hybridMultilevel"/>
    <w:tmpl w:val="627CAD3A"/>
    <w:lvl w:ilvl="0" w:tplc="0409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3">
    <w:nsid w:val="10971722"/>
    <w:multiLevelType w:val="hybridMultilevel"/>
    <w:tmpl w:val="85CE95E0"/>
    <w:lvl w:ilvl="0" w:tplc="7D0A87EA">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262617C"/>
    <w:multiLevelType w:val="hybridMultilevel"/>
    <w:tmpl w:val="2000FB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754051"/>
    <w:multiLevelType w:val="hybridMultilevel"/>
    <w:tmpl w:val="F626BFD4"/>
    <w:lvl w:ilvl="0" w:tplc="67E40BAA">
      <w:start w:val="1"/>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EA2D50"/>
    <w:multiLevelType w:val="hybridMultilevel"/>
    <w:tmpl w:val="443297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16614966"/>
    <w:multiLevelType w:val="multilevel"/>
    <w:tmpl w:val="1E784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1A597084"/>
    <w:multiLevelType w:val="hybridMultilevel"/>
    <w:tmpl w:val="C388D8F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22845581"/>
    <w:multiLevelType w:val="hybridMultilevel"/>
    <w:tmpl w:val="AD2E6CA2"/>
    <w:lvl w:ilvl="0" w:tplc="4028BD66">
      <w:numFmt w:val="bullet"/>
      <w:lvlText w:val="-"/>
      <w:lvlJc w:val="left"/>
      <w:pPr>
        <w:ind w:left="720" w:hanging="360"/>
      </w:pPr>
      <w:rPr>
        <w:rFonts w:ascii="Tahoma" w:eastAsia="Calibri" w:hAnsi="Tahoma" w:cs="Tahoma"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nsid w:val="26D57B47"/>
    <w:multiLevelType w:val="hybridMultilevel"/>
    <w:tmpl w:val="8FFE9E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EF2E70"/>
    <w:multiLevelType w:val="hybridMultilevel"/>
    <w:tmpl w:val="9072CD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30031AB2"/>
    <w:multiLevelType w:val="hybridMultilevel"/>
    <w:tmpl w:val="A72A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CC22A5"/>
    <w:multiLevelType w:val="hybridMultilevel"/>
    <w:tmpl w:val="76B8DDDE"/>
    <w:lvl w:ilvl="0" w:tplc="04090011">
      <w:start w:val="1"/>
      <w:numFmt w:val="decimal"/>
      <w:lvlText w:val="%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731861"/>
    <w:multiLevelType w:val="hybridMultilevel"/>
    <w:tmpl w:val="F4AA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883C20"/>
    <w:multiLevelType w:val="hybridMultilevel"/>
    <w:tmpl w:val="C8865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8B7E1D"/>
    <w:multiLevelType w:val="hybridMultilevel"/>
    <w:tmpl w:val="0BEA7BFC"/>
    <w:lvl w:ilvl="0" w:tplc="78D043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9740A8"/>
    <w:multiLevelType w:val="hybridMultilevel"/>
    <w:tmpl w:val="63FE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D32390"/>
    <w:multiLevelType w:val="hybridMultilevel"/>
    <w:tmpl w:val="56C09CE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nsid w:val="39941C1B"/>
    <w:multiLevelType w:val="hybridMultilevel"/>
    <w:tmpl w:val="FAF6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F738DF"/>
    <w:multiLevelType w:val="hybridMultilevel"/>
    <w:tmpl w:val="A4E463B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nsid w:val="40135EC1"/>
    <w:multiLevelType w:val="hybridMultilevel"/>
    <w:tmpl w:val="DE7CF53E"/>
    <w:lvl w:ilvl="0" w:tplc="1AF8FABE">
      <w:numFmt w:val="bullet"/>
      <w:lvlText w:val="-"/>
      <w:lvlJc w:val="left"/>
      <w:pPr>
        <w:ind w:left="360" w:hanging="360"/>
      </w:pPr>
      <w:rPr>
        <w:rFonts w:ascii="Arial" w:eastAsia="Times New Roman" w:hAnsi="Arial" w:hint="default"/>
        <w:b/>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0886726"/>
    <w:multiLevelType w:val="hybridMultilevel"/>
    <w:tmpl w:val="81BEF6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48F819F9"/>
    <w:multiLevelType w:val="hybridMultilevel"/>
    <w:tmpl w:val="5B845F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484441"/>
    <w:multiLevelType w:val="hybridMultilevel"/>
    <w:tmpl w:val="4D6233FC"/>
    <w:lvl w:ilvl="0" w:tplc="BD865AE4">
      <w:start w:val="1"/>
      <w:numFmt w:val="decimal"/>
      <w:lvlText w:val="%1."/>
      <w:lvlJc w:val="left"/>
      <w:pPr>
        <w:ind w:left="720" w:hanging="360"/>
      </w:pPr>
      <w:rPr>
        <w:rFonts w:ascii="Tahoma" w:hAnsi="Tahoma" w:cs="Tahoma"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nsid w:val="4C116115"/>
    <w:multiLevelType w:val="hybridMultilevel"/>
    <w:tmpl w:val="75C4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376BC0"/>
    <w:multiLevelType w:val="hybridMultilevel"/>
    <w:tmpl w:val="ABE0273A"/>
    <w:lvl w:ilvl="0" w:tplc="E962D13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E6D7AAB"/>
    <w:multiLevelType w:val="hybridMultilevel"/>
    <w:tmpl w:val="788AC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A523CF"/>
    <w:multiLevelType w:val="hybridMultilevel"/>
    <w:tmpl w:val="07D492F2"/>
    <w:lvl w:ilvl="0" w:tplc="DE644B2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05E78FD"/>
    <w:multiLevelType w:val="hybridMultilevel"/>
    <w:tmpl w:val="CE9C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2C05929"/>
    <w:multiLevelType w:val="hybridMultilevel"/>
    <w:tmpl w:val="C136E42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nsid w:val="567C28FD"/>
    <w:multiLevelType w:val="hybridMultilevel"/>
    <w:tmpl w:val="98045390"/>
    <w:lvl w:ilvl="0" w:tplc="17C2BC7C">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77B5324"/>
    <w:multiLevelType w:val="hybridMultilevel"/>
    <w:tmpl w:val="FF32D45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nsid w:val="5A8B4FE6"/>
    <w:multiLevelType w:val="hybridMultilevel"/>
    <w:tmpl w:val="DC2E6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AA417A3"/>
    <w:multiLevelType w:val="hybridMultilevel"/>
    <w:tmpl w:val="125EF5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nsid w:val="5B830166"/>
    <w:multiLevelType w:val="hybridMultilevel"/>
    <w:tmpl w:val="14C670F2"/>
    <w:lvl w:ilvl="0" w:tplc="FA5C396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D8458B9"/>
    <w:multiLevelType w:val="hybridMultilevel"/>
    <w:tmpl w:val="F42A919C"/>
    <w:lvl w:ilvl="0" w:tplc="44EEB11C">
      <w:start w:val="1"/>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E44101A"/>
    <w:multiLevelType w:val="hybridMultilevel"/>
    <w:tmpl w:val="46D00FCC"/>
    <w:lvl w:ilvl="0" w:tplc="040C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
    <w:nsid w:val="5FC263FC"/>
    <w:multiLevelType w:val="hybridMultilevel"/>
    <w:tmpl w:val="D5582564"/>
    <w:lvl w:ilvl="0" w:tplc="0E6CC922">
      <w:numFmt w:val="bullet"/>
      <w:lvlText w:val="-"/>
      <w:lvlJc w:val="left"/>
      <w:pPr>
        <w:ind w:left="720" w:hanging="360"/>
      </w:pPr>
      <w:rPr>
        <w:rFonts w:ascii="Tahoma" w:eastAsiaTheme="minorHAnsi" w:hAnsi="Tahoma" w:cs="Tahoma"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630B5B00"/>
    <w:multiLevelType w:val="hybridMultilevel"/>
    <w:tmpl w:val="E1901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5727B0"/>
    <w:multiLevelType w:val="hybridMultilevel"/>
    <w:tmpl w:val="52CCBB96"/>
    <w:lvl w:ilvl="0" w:tplc="BB040B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8EA33B3"/>
    <w:multiLevelType w:val="hybridMultilevel"/>
    <w:tmpl w:val="60A4D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8FE143A"/>
    <w:multiLevelType w:val="hybridMultilevel"/>
    <w:tmpl w:val="3078FA3A"/>
    <w:lvl w:ilvl="0" w:tplc="4028BD66">
      <w:numFmt w:val="bullet"/>
      <w:lvlText w:val="-"/>
      <w:lvlJc w:val="left"/>
      <w:pPr>
        <w:ind w:left="720" w:hanging="360"/>
      </w:pPr>
      <w:rPr>
        <w:rFonts w:ascii="Tahoma" w:eastAsia="Calibr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9E65E42"/>
    <w:multiLevelType w:val="hybridMultilevel"/>
    <w:tmpl w:val="ECC4D91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4">
    <w:nsid w:val="6E6D1A4C"/>
    <w:multiLevelType w:val="hybridMultilevel"/>
    <w:tmpl w:val="353CA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E962D07"/>
    <w:multiLevelType w:val="hybridMultilevel"/>
    <w:tmpl w:val="9A3467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nsid w:val="6F781B09"/>
    <w:multiLevelType w:val="hybridMultilevel"/>
    <w:tmpl w:val="DC76379E"/>
    <w:lvl w:ilvl="0" w:tplc="EEDC2FB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nsid w:val="70606968"/>
    <w:multiLevelType w:val="hybridMultilevel"/>
    <w:tmpl w:val="2BD617E4"/>
    <w:lvl w:ilvl="0" w:tplc="26DC158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17C63D3"/>
    <w:multiLevelType w:val="hybridMultilevel"/>
    <w:tmpl w:val="FAEA8C22"/>
    <w:lvl w:ilvl="0" w:tplc="1A9C4D6E">
      <w:start w:val="1"/>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9">
    <w:nsid w:val="71BB5C17"/>
    <w:multiLevelType w:val="hybridMultilevel"/>
    <w:tmpl w:val="72049F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1FF1B6A"/>
    <w:multiLevelType w:val="hybridMultilevel"/>
    <w:tmpl w:val="776A94B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1">
    <w:nsid w:val="74802864"/>
    <w:multiLevelType w:val="hybridMultilevel"/>
    <w:tmpl w:val="3E407D96"/>
    <w:lvl w:ilvl="0" w:tplc="FE14E63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nsid w:val="755C2D85"/>
    <w:multiLevelType w:val="hybridMultilevel"/>
    <w:tmpl w:val="21307E6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3">
    <w:nsid w:val="76A6000E"/>
    <w:multiLevelType w:val="hybridMultilevel"/>
    <w:tmpl w:val="A7F4C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7025C15"/>
    <w:multiLevelType w:val="hybridMultilevel"/>
    <w:tmpl w:val="DCDE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9076552"/>
    <w:multiLevelType w:val="hybridMultilevel"/>
    <w:tmpl w:val="4C12DE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nsid w:val="7A5B57AA"/>
    <w:multiLevelType w:val="hybridMultilevel"/>
    <w:tmpl w:val="A1BC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A64341C"/>
    <w:multiLevelType w:val="hybridMultilevel"/>
    <w:tmpl w:val="52E2F9A8"/>
    <w:lvl w:ilvl="0" w:tplc="EA649B7C">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8">
    <w:nsid w:val="7AF4378D"/>
    <w:multiLevelType w:val="hybridMultilevel"/>
    <w:tmpl w:val="D604E91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9">
    <w:nsid w:val="7D515BEC"/>
    <w:multiLevelType w:val="hybridMultilevel"/>
    <w:tmpl w:val="D7E05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7DBA14B6"/>
    <w:multiLevelType w:val="hybridMultilevel"/>
    <w:tmpl w:val="8D128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E985772"/>
    <w:multiLevelType w:val="multilevel"/>
    <w:tmpl w:val="91E6A4F2"/>
    <w:lvl w:ilvl="0">
      <w:start w:val="1"/>
      <w:numFmt w:val="decimal"/>
      <w:pStyle w:val="Heading1"/>
      <w:lvlText w:val="%1"/>
      <w:lvlJc w:val="left"/>
      <w:pPr>
        <w:ind w:left="432" w:hanging="432"/>
      </w:pPr>
      <w:rPr>
        <w:lang w:val="fr-FR"/>
      </w:rPr>
    </w:lvl>
    <w:lvl w:ilvl="1">
      <w:start w:val="1"/>
      <w:numFmt w:val="decimal"/>
      <w:pStyle w:val="Heading2"/>
      <w:lvlText w:val="%1.%2"/>
      <w:lvlJc w:val="left"/>
      <w:pPr>
        <w:ind w:left="576" w:hanging="576"/>
      </w:pPr>
      <w:rPr>
        <w:lang w:val="fr-B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nsid w:val="7F537791"/>
    <w:multiLevelType w:val="hybridMultilevel"/>
    <w:tmpl w:val="2FA888A4"/>
    <w:lvl w:ilvl="0" w:tplc="59FA4A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F7A316A"/>
    <w:multiLevelType w:val="hybridMultilevel"/>
    <w:tmpl w:val="5BCE600E"/>
    <w:lvl w:ilvl="0" w:tplc="6E16B306">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1"/>
  </w:num>
  <w:num w:numId="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num>
  <w:num w:numId="11">
    <w:abstractNumId w:val="51"/>
  </w:num>
  <w:num w:numId="12">
    <w:abstractNumId w:val="0"/>
  </w:num>
  <w:num w:numId="13">
    <w:abstractNumId w:val="37"/>
  </w:num>
  <w:num w:numId="14">
    <w:abstractNumId w:val="14"/>
  </w:num>
  <w:num w:numId="15">
    <w:abstractNumId w:val="33"/>
  </w:num>
  <w:num w:numId="16">
    <w:abstractNumId w:val="45"/>
  </w:num>
  <w:num w:numId="17">
    <w:abstractNumId w:val="4"/>
  </w:num>
  <w:num w:numId="18">
    <w:abstractNumId w:val="72"/>
  </w:num>
  <w:num w:numId="19">
    <w:abstractNumId w:val="26"/>
  </w:num>
  <w:num w:numId="20">
    <w:abstractNumId w:val="20"/>
  </w:num>
  <w:num w:numId="21">
    <w:abstractNumId w:val="6"/>
  </w:num>
  <w:num w:numId="22">
    <w:abstractNumId w:val="67"/>
  </w:num>
  <w:num w:numId="23">
    <w:abstractNumId w:val="58"/>
  </w:num>
  <w:num w:numId="24">
    <w:abstractNumId w:val="3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3"/>
  </w:num>
  <w:num w:numId="27">
    <w:abstractNumId w:val="19"/>
  </w:num>
  <w:num w:numId="28">
    <w:abstractNumId w:val="73"/>
  </w:num>
  <w:num w:numId="29">
    <w:abstractNumId w:val="41"/>
  </w:num>
  <w:num w:numId="30">
    <w:abstractNumId w:val="46"/>
  </w:num>
  <w:num w:numId="31">
    <w:abstractNumId w:val="68"/>
  </w:num>
  <w:num w:numId="32">
    <w:abstractNumId w:val="65"/>
  </w:num>
  <w:num w:numId="33">
    <w:abstractNumId w:val="11"/>
  </w:num>
  <w:num w:numId="34">
    <w:abstractNumId w:val="32"/>
  </w:num>
  <w:num w:numId="35">
    <w:abstractNumId w:val="21"/>
  </w:num>
  <w:num w:numId="36">
    <w:abstractNumId w:val="48"/>
  </w:num>
  <w:num w:numId="37">
    <w:abstractNumId w:val="30"/>
  </w:num>
  <w:num w:numId="38">
    <w:abstractNumId w:val="34"/>
  </w:num>
  <w:num w:numId="39">
    <w:abstractNumId w:val="55"/>
  </w:num>
  <w:num w:numId="40">
    <w:abstractNumId w:val="13"/>
  </w:num>
  <w:num w:numId="41">
    <w:abstractNumId w:val="44"/>
  </w:num>
  <w:num w:numId="42">
    <w:abstractNumId w:val="69"/>
  </w:num>
  <w:num w:numId="43">
    <w:abstractNumId w:val="28"/>
  </w:num>
  <w:num w:numId="44">
    <w:abstractNumId w:val="12"/>
  </w:num>
  <w:num w:numId="45">
    <w:abstractNumId w:val="15"/>
  </w:num>
  <w:num w:numId="46">
    <w:abstractNumId w:val="70"/>
  </w:num>
  <w:num w:numId="47">
    <w:abstractNumId w:val="56"/>
  </w:num>
  <w:num w:numId="48">
    <w:abstractNumId w:val="23"/>
  </w:num>
  <w:num w:numId="49">
    <w:abstractNumId w:val="47"/>
  </w:num>
  <w:num w:numId="50">
    <w:abstractNumId w:val="24"/>
  </w:num>
  <w:num w:numId="51">
    <w:abstractNumId w:val="8"/>
  </w:num>
  <w:num w:numId="52">
    <w:abstractNumId w:val="16"/>
  </w:num>
  <w:num w:numId="53">
    <w:abstractNumId w:val="10"/>
  </w:num>
  <w:num w:numId="54">
    <w:abstractNumId w:val="17"/>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
  </w:num>
  <w:num w:numId="68">
    <w:abstractNumId w:val="31"/>
  </w:num>
  <w:num w:numId="69">
    <w:abstractNumId w:val="61"/>
  </w:num>
  <w:num w:numId="70">
    <w:abstractNumId w:val="22"/>
  </w:num>
  <w:num w:numId="71">
    <w:abstractNumId w:val="29"/>
  </w:num>
  <w:num w:numId="72">
    <w:abstractNumId w:val="40"/>
  </w:num>
  <w:num w:numId="73">
    <w:abstractNumId w:val="66"/>
  </w:num>
  <w:num w:numId="74">
    <w:abstractNumId w:val="60"/>
  </w:num>
  <w:num w:numId="75">
    <w:abstractNumId w:val="53"/>
  </w:num>
  <w:num w:numId="76">
    <w:abstractNumId w:val="36"/>
  </w:num>
  <w:num w:numId="77">
    <w:abstractNumId w:val="50"/>
  </w:num>
  <w:num w:numId="78">
    <w:abstractNumId w:val="57"/>
  </w:num>
  <w:num w:numId="79">
    <w:abstractNumId w:val="10"/>
  </w:num>
  <w:num w:numId="8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4"/>
  </w:num>
  <w:num w:numId="82">
    <w:abstractNumId w:val="7"/>
  </w:num>
  <w:num w:numId="83">
    <w:abstractNumId w:val="5"/>
  </w:num>
  <w:num w:numId="84">
    <w:abstractNumId w:val="43"/>
  </w:num>
  <w:num w:numId="85">
    <w:abstractNumId w:val="39"/>
  </w:num>
  <w:num w:numId="86">
    <w:abstractNumId w:val="18"/>
  </w:num>
  <w:num w:numId="87">
    <w:abstractNumId w:val="42"/>
  </w:num>
  <w:num w:numId="88">
    <w:abstractNumId w:val="9"/>
  </w:num>
  <w:num w:numId="89">
    <w:abstractNumId w:val="54"/>
  </w:num>
  <w:num w:numId="90">
    <w:abstractNumId w:val="27"/>
  </w:num>
  <w:num w:numId="91">
    <w:abstractNumId w:val="35"/>
  </w:num>
  <w:num w:numId="92">
    <w:abstractNumId w:val="59"/>
  </w:num>
  <w:num w:numId="93">
    <w:abstractNumId w:val="1"/>
  </w:num>
  <w:num w:numId="94">
    <w:abstractNumId w:val="52"/>
  </w:num>
  <w:num w:numId="95">
    <w:abstractNumId w:val="62"/>
  </w:num>
  <w:num w:numId="96">
    <w:abstractNumId w:val="25"/>
  </w:num>
  <w:num w:numId="97">
    <w:abstractNumId w:val="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C5"/>
    <w:rsid w:val="00000205"/>
    <w:rsid w:val="0000142A"/>
    <w:rsid w:val="00001747"/>
    <w:rsid w:val="000169EA"/>
    <w:rsid w:val="00021F7F"/>
    <w:rsid w:val="00022B2F"/>
    <w:rsid w:val="00024CC6"/>
    <w:rsid w:val="00026A43"/>
    <w:rsid w:val="00030691"/>
    <w:rsid w:val="000308F4"/>
    <w:rsid w:val="00032D13"/>
    <w:rsid w:val="000364FD"/>
    <w:rsid w:val="00036737"/>
    <w:rsid w:val="00037B63"/>
    <w:rsid w:val="00043693"/>
    <w:rsid w:val="00047EBB"/>
    <w:rsid w:val="000505B1"/>
    <w:rsid w:val="0005518D"/>
    <w:rsid w:val="00055A7D"/>
    <w:rsid w:val="0005744A"/>
    <w:rsid w:val="00057492"/>
    <w:rsid w:val="00072513"/>
    <w:rsid w:val="00072603"/>
    <w:rsid w:val="0007490B"/>
    <w:rsid w:val="00074F28"/>
    <w:rsid w:val="0008024E"/>
    <w:rsid w:val="00080834"/>
    <w:rsid w:val="00081EE6"/>
    <w:rsid w:val="00090CB9"/>
    <w:rsid w:val="00091AF4"/>
    <w:rsid w:val="00092680"/>
    <w:rsid w:val="00093BE9"/>
    <w:rsid w:val="00095FFB"/>
    <w:rsid w:val="000A1B19"/>
    <w:rsid w:val="000A59DC"/>
    <w:rsid w:val="000B02A9"/>
    <w:rsid w:val="000B2E2E"/>
    <w:rsid w:val="000B5D7A"/>
    <w:rsid w:val="000C37F1"/>
    <w:rsid w:val="000C3B7F"/>
    <w:rsid w:val="000C4D7F"/>
    <w:rsid w:val="000D4AFC"/>
    <w:rsid w:val="000E2F90"/>
    <w:rsid w:val="000E319C"/>
    <w:rsid w:val="000E532C"/>
    <w:rsid w:val="000E66A2"/>
    <w:rsid w:val="000E726A"/>
    <w:rsid w:val="000F2EB4"/>
    <w:rsid w:val="000F7174"/>
    <w:rsid w:val="000F7335"/>
    <w:rsid w:val="000F7A51"/>
    <w:rsid w:val="0010020D"/>
    <w:rsid w:val="00101FF8"/>
    <w:rsid w:val="001032FA"/>
    <w:rsid w:val="00104141"/>
    <w:rsid w:val="00110CD1"/>
    <w:rsid w:val="00111F10"/>
    <w:rsid w:val="001131F0"/>
    <w:rsid w:val="00114413"/>
    <w:rsid w:val="001157D4"/>
    <w:rsid w:val="00127951"/>
    <w:rsid w:val="00131449"/>
    <w:rsid w:val="00132613"/>
    <w:rsid w:val="001436DC"/>
    <w:rsid w:val="00145E04"/>
    <w:rsid w:val="00154BE6"/>
    <w:rsid w:val="00163D10"/>
    <w:rsid w:val="00165120"/>
    <w:rsid w:val="00165C6B"/>
    <w:rsid w:val="00166C54"/>
    <w:rsid w:val="00167AFB"/>
    <w:rsid w:val="0017268F"/>
    <w:rsid w:val="00175BCC"/>
    <w:rsid w:val="00187169"/>
    <w:rsid w:val="00190B32"/>
    <w:rsid w:val="00192324"/>
    <w:rsid w:val="00192A84"/>
    <w:rsid w:val="001937A7"/>
    <w:rsid w:val="001A0286"/>
    <w:rsid w:val="001A22D4"/>
    <w:rsid w:val="001A3B77"/>
    <w:rsid w:val="001A4780"/>
    <w:rsid w:val="001A6035"/>
    <w:rsid w:val="001B1DC5"/>
    <w:rsid w:val="001B5107"/>
    <w:rsid w:val="001B7339"/>
    <w:rsid w:val="001C0C1D"/>
    <w:rsid w:val="001C1DEC"/>
    <w:rsid w:val="001C26EB"/>
    <w:rsid w:val="001C3048"/>
    <w:rsid w:val="001C63C6"/>
    <w:rsid w:val="001D2C80"/>
    <w:rsid w:val="001D36F2"/>
    <w:rsid w:val="001D4219"/>
    <w:rsid w:val="001D4FBC"/>
    <w:rsid w:val="001D57E7"/>
    <w:rsid w:val="001D7D1C"/>
    <w:rsid w:val="001E048B"/>
    <w:rsid w:val="001E15D5"/>
    <w:rsid w:val="001E355E"/>
    <w:rsid w:val="001E6F1F"/>
    <w:rsid w:val="001E7171"/>
    <w:rsid w:val="001F0947"/>
    <w:rsid w:val="001F0B38"/>
    <w:rsid w:val="001F2B64"/>
    <w:rsid w:val="001F47F8"/>
    <w:rsid w:val="001F4A1A"/>
    <w:rsid w:val="001F637B"/>
    <w:rsid w:val="0020028C"/>
    <w:rsid w:val="00200A9A"/>
    <w:rsid w:val="00202BE7"/>
    <w:rsid w:val="00206555"/>
    <w:rsid w:val="002127A8"/>
    <w:rsid w:val="0021784F"/>
    <w:rsid w:val="002210CA"/>
    <w:rsid w:val="00221193"/>
    <w:rsid w:val="00227E52"/>
    <w:rsid w:val="00230A90"/>
    <w:rsid w:val="002375D1"/>
    <w:rsid w:val="0023767F"/>
    <w:rsid w:val="002405FC"/>
    <w:rsid w:val="00241CA9"/>
    <w:rsid w:val="00241E25"/>
    <w:rsid w:val="002444BD"/>
    <w:rsid w:val="00244685"/>
    <w:rsid w:val="002447B2"/>
    <w:rsid w:val="00246A30"/>
    <w:rsid w:val="00251909"/>
    <w:rsid w:val="002545C6"/>
    <w:rsid w:val="00254B6A"/>
    <w:rsid w:val="0025632A"/>
    <w:rsid w:val="002639CC"/>
    <w:rsid w:val="002657E3"/>
    <w:rsid w:val="002659B8"/>
    <w:rsid w:val="00265CA3"/>
    <w:rsid w:val="0026786D"/>
    <w:rsid w:val="00271080"/>
    <w:rsid w:val="002751E4"/>
    <w:rsid w:val="00280197"/>
    <w:rsid w:val="002814C5"/>
    <w:rsid w:val="00285167"/>
    <w:rsid w:val="00287841"/>
    <w:rsid w:val="00290710"/>
    <w:rsid w:val="002956E1"/>
    <w:rsid w:val="002A0FCA"/>
    <w:rsid w:val="002A2C37"/>
    <w:rsid w:val="002B07EF"/>
    <w:rsid w:val="002B3135"/>
    <w:rsid w:val="002C0C7B"/>
    <w:rsid w:val="002C5090"/>
    <w:rsid w:val="002C6543"/>
    <w:rsid w:val="002D0325"/>
    <w:rsid w:val="002D0A68"/>
    <w:rsid w:val="002D38CD"/>
    <w:rsid w:val="002D49BF"/>
    <w:rsid w:val="002D6E77"/>
    <w:rsid w:val="002D7681"/>
    <w:rsid w:val="002E1199"/>
    <w:rsid w:val="002E20C0"/>
    <w:rsid w:val="002E7B63"/>
    <w:rsid w:val="002F16F5"/>
    <w:rsid w:val="002F46BC"/>
    <w:rsid w:val="002F4FB6"/>
    <w:rsid w:val="002F6074"/>
    <w:rsid w:val="002F660F"/>
    <w:rsid w:val="002F6874"/>
    <w:rsid w:val="003009C3"/>
    <w:rsid w:val="00304D97"/>
    <w:rsid w:val="003073CB"/>
    <w:rsid w:val="003173B5"/>
    <w:rsid w:val="00327D17"/>
    <w:rsid w:val="00332636"/>
    <w:rsid w:val="00333A1F"/>
    <w:rsid w:val="0034193C"/>
    <w:rsid w:val="003439B9"/>
    <w:rsid w:val="00344149"/>
    <w:rsid w:val="003441E2"/>
    <w:rsid w:val="003459B4"/>
    <w:rsid w:val="00347C2D"/>
    <w:rsid w:val="003540E4"/>
    <w:rsid w:val="003560A9"/>
    <w:rsid w:val="00363CA9"/>
    <w:rsid w:val="00363E6D"/>
    <w:rsid w:val="00364E69"/>
    <w:rsid w:val="0036552A"/>
    <w:rsid w:val="00371380"/>
    <w:rsid w:val="00371F8D"/>
    <w:rsid w:val="00375B05"/>
    <w:rsid w:val="00380DC2"/>
    <w:rsid w:val="00381915"/>
    <w:rsid w:val="0038303F"/>
    <w:rsid w:val="0038399F"/>
    <w:rsid w:val="00384CA3"/>
    <w:rsid w:val="00385F4C"/>
    <w:rsid w:val="00386525"/>
    <w:rsid w:val="0039130D"/>
    <w:rsid w:val="00392CF1"/>
    <w:rsid w:val="00392FB7"/>
    <w:rsid w:val="00395EBD"/>
    <w:rsid w:val="0039706A"/>
    <w:rsid w:val="003A1A95"/>
    <w:rsid w:val="003A4CB0"/>
    <w:rsid w:val="003A5FFA"/>
    <w:rsid w:val="003A63E3"/>
    <w:rsid w:val="003A6AAA"/>
    <w:rsid w:val="003B1AC5"/>
    <w:rsid w:val="003B67E7"/>
    <w:rsid w:val="003B7B68"/>
    <w:rsid w:val="003C0FEF"/>
    <w:rsid w:val="003C6CC4"/>
    <w:rsid w:val="003C7874"/>
    <w:rsid w:val="003D0CD3"/>
    <w:rsid w:val="003D2425"/>
    <w:rsid w:val="003D254B"/>
    <w:rsid w:val="003D37AF"/>
    <w:rsid w:val="003D7520"/>
    <w:rsid w:val="003E03A9"/>
    <w:rsid w:val="003E4E61"/>
    <w:rsid w:val="003F2B37"/>
    <w:rsid w:val="003F484B"/>
    <w:rsid w:val="004030F5"/>
    <w:rsid w:val="00405428"/>
    <w:rsid w:val="00405507"/>
    <w:rsid w:val="00407556"/>
    <w:rsid w:val="004113C8"/>
    <w:rsid w:val="00421CA1"/>
    <w:rsid w:val="00425A9A"/>
    <w:rsid w:val="00426592"/>
    <w:rsid w:val="00426965"/>
    <w:rsid w:val="00426C78"/>
    <w:rsid w:val="004304A5"/>
    <w:rsid w:val="00434021"/>
    <w:rsid w:val="00434B22"/>
    <w:rsid w:val="00435164"/>
    <w:rsid w:val="004429FE"/>
    <w:rsid w:val="00443E0A"/>
    <w:rsid w:val="004451F5"/>
    <w:rsid w:val="00452A02"/>
    <w:rsid w:val="00453A0F"/>
    <w:rsid w:val="00454BDD"/>
    <w:rsid w:val="00454DA6"/>
    <w:rsid w:val="00454EEA"/>
    <w:rsid w:val="00455863"/>
    <w:rsid w:val="004617B4"/>
    <w:rsid w:val="0046384A"/>
    <w:rsid w:val="00471824"/>
    <w:rsid w:val="00472374"/>
    <w:rsid w:val="00472967"/>
    <w:rsid w:val="00475BDF"/>
    <w:rsid w:val="004816F6"/>
    <w:rsid w:val="00486EC3"/>
    <w:rsid w:val="0048742F"/>
    <w:rsid w:val="00490223"/>
    <w:rsid w:val="00493B3A"/>
    <w:rsid w:val="00494EEE"/>
    <w:rsid w:val="00496F55"/>
    <w:rsid w:val="004A0E36"/>
    <w:rsid w:val="004A158C"/>
    <w:rsid w:val="004A1BC6"/>
    <w:rsid w:val="004A543C"/>
    <w:rsid w:val="004A7160"/>
    <w:rsid w:val="004C2AFB"/>
    <w:rsid w:val="004C646B"/>
    <w:rsid w:val="004C69F6"/>
    <w:rsid w:val="004C7C16"/>
    <w:rsid w:val="004D1806"/>
    <w:rsid w:val="004D42A8"/>
    <w:rsid w:val="004D4E53"/>
    <w:rsid w:val="004D52A4"/>
    <w:rsid w:val="004D69EA"/>
    <w:rsid w:val="004E0B5C"/>
    <w:rsid w:val="004E43F9"/>
    <w:rsid w:val="004E589B"/>
    <w:rsid w:val="004E5910"/>
    <w:rsid w:val="004E657A"/>
    <w:rsid w:val="004E7C08"/>
    <w:rsid w:val="00505904"/>
    <w:rsid w:val="00510A3C"/>
    <w:rsid w:val="00511530"/>
    <w:rsid w:val="005117FF"/>
    <w:rsid w:val="00514CB5"/>
    <w:rsid w:val="00515940"/>
    <w:rsid w:val="00516269"/>
    <w:rsid w:val="005169F9"/>
    <w:rsid w:val="00517045"/>
    <w:rsid w:val="00520EE7"/>
    <w:rsid w:val="00521F04"/>
    <w:rsid w:val="00522FFA"/>
    <w:rsid w:val="0052317B"/>
    <w:rsid w:val="005232A5"/>
    <w:rsid w:val="005258EF"/>
    <w:rsid w:val="00527FD0"/>
    <w:rsid w:val="0053597E"/>
    <w:rsid w:val="00542348"/>
    <w:rsid w:val="005423B5"/>
    <w:rsid w:val="005465C1"/>
    <w:rsid w:val="00550429"/>
    <w:rsid w:val="00552154"/>
    <w:rsid w:val="0055328A"/>
    <w:rsid w:val="005572CA"/>
    <w:rsid w:val="00567701"/>
    <w:rsid w:val="0057258C"/>
    <w:rsid w:val="00574AF4"/>
    <w:rsid w:val="00575DED"/>
    <w:rsid w:val="00583F3B"/>
    <w:rsid w:val="00584996"/>
    <w:rsid w:val="00584CBC"/>
    <w:rsid w:val="005971A2"/>
    <w:rsid w:val="00597610"/>
    <w:rsid w:val="00597B4D"/>
    <w:rsid w:val="00597BED"/>
    <w:rsid w:val="005A0AC4"/>
    <w:rsid w:val="005A0D6C"/>
    <w:rsid w:val="005A1FBF"/>
    <w:rsid w:val="005A52B9"/>
    <w:rsid w:val="005B0F34"/>
    <w:rsid w:val="005B265F"/>
    <w:rsid w:val="005B34A7"/>
    <w:rsid w:val="005C23CA"/>
    <w:rsid w:val="005C2803"/>
    <w:rsid w:val="005C5C3F"/>
    <w:rsid w:val="005C63EC"/>
    <w:rsid w:val="005C657F"/>
    <w:rsid w:val="005D2B6D"/>
    <w:rsid w:val="005D3C22"/>
    <w:rsid w:val="005D44E7"/>
    <w:rsid w:val="005D56FC"/>
    <w:rsid w:val="005D7C7A"/>
    <w:rsid w:val="005E4CB7"/>
    <w:rsid w:val="005E57AB"/>
    <w:rsid w:val="005F2B9F"/>
    <w:rsid w:val="005F362F"/>
    <w:rsid w:val="005F3DF8"/>
    <w:rsid w:val="005F4856"/>
    <w:rsid w:val="005F54D1"/>
    <w:rsid w:val="006004C1"/>
    <w:rsid w:val="0060188F"/>
    <w:rsid w:val="00601E70"/>
    <w:rsid w:val="00603CFF"/>
    <w:rsid w:val="0060407A"/>
    <w:rsid w:val="00604304"/>
    <w:rsid w:val="0060649A"/>
    <w:rsid w:val="00607942"/>
    <w:rsid w:val="00612C11"/>
    <w:rsid w:val="00614375"/>
    <w:rsid w:val="006164A9"/>
    <w:rsid w:val="00616996"/>
    <w:rsid w:val="0061787A"/>
    <w:rsid w:val="006208EB"/>
    <w:rsid w:val="006323BE"/>
    <w:rsid w:val="00636394"/>
    <w:rsid w:val="0064086C"/>
    <w:rsid w:val="00641604"/>
    <w:rsid w:val="00641B65"/>
    <w:rsid w:val="00644FD3"/>
    <w:rsid w:val="0064692F"/>
    <w:rsid w:val="006514D7"/>
    <w:rsid w:val="00656996"/>
    <w:rsid w:val="0066007B"/>
    <w:rsid w:val="006608AF"/>
    <w:rsid w:val="00667BBC"/>
    <w:rsid w:val="00673858"/>
    <w:rsid w:val="00673AD1"/>
    <w:rsid w:val="00674453"/>
    <w:rsid w:val="006806D7"/>
    <w:rsid w:val="00680C9B"/>
    <w:rsid w:val="0068146B"/>
    <w:rsid w:val="0068296A"/>
    <w:rsid w:val="00686A97"/>
    <w:rsid w:val="00687EA4"/>
    <w:rsid w:val="006905F8"/>
    <w:rsid w:val="006906A5"/>
    <w:rsid w:val="0069237F"/>
    <w:rsid w:val="006932EA"/>
    <w:rsid w:val="006942D0"/>
    <w:rsid w:val="00697053"/>
    <w:rsid w:val="00697EC7"/>
    <w:rsid w:val="006A028C"/>
    <w:rsid w:val="006A124B"/>
    <w:rsid w:val="006A203B"/>
    <w:rsid w:val="006B3251"/>
    <w:rsid w:val="006B7FAA"/>
    <w:rsid w:val="006C0774"/>
    <w:rsid w:val="006C09DA"/>
    <w:rsid w:val="006C414C"/>
    <w:rsid w:val="006D0E10"/>
    <w:rsid w:val="006D211B"/>
    <w:rsid w:val="006D32EB"/>
    <w:rsid w:val="006D4949"/>
    <w:rsid w:val="006D5018"/>
    <w:rsid w:val="006D6EB2"/>
    <w:rsid w:val="006E3069"/>
    <w:rsid w:val="006E4A8A"/>
    <w:rsid w:val="006E59D1"/>
    <w:rsid w:val="006E63A5"/>
    <w:rsid w:val="006E6929"/>
    <w:rsid w:val="006F3A22"/>
    <w:rsid w:val="006F4C83"/>
    <w:rsid w:val="006F5F27"/>
    <w:rsid w:val="0070050F"/>
    <w:rsid w:val="00703799"/>
    <w:rsid w:val="0070407B"/>
    <w:rsid w:val="00712CB2"/>
    <w:rsid w:val="00713443"/>
    <w:rsid w:val="007134EB"/>
    <w:rsid w:val="00715083"/>
    <w:rsid w:val="00715E80"/>
    <w:rsid w:val="0072278C"/>
    <w:rsid w:val="0073142C"/>
    <w:rsid w:val="00732B44"/>
    <w:rsid w:val="00733A52"/>
    <w:rsid w:val="007343A8"/>
    <w:rsid w:val="007361E5"/>
    <w:rsid w:val="00750FCF"/>
    <w:rsid w:val="00752A3B"/>
    <w:rsid w:val="007544C3"/>
    <w:rsid w:val="00756F9D"/>
    <w:rsid w:val="00761F54"/>
    <w:rsid w:val="00762585"/>
    <w:rsid w:val="00762ABE"/>
    <w:rsid w:val="00763C1A"/>
    <w:rsid w:val="00764055"/>
    <w:rsid w:val="007648A0"/>
    <w:rsid w:val="0076584D"/>
    <w:rsid w:val="007669FA"/>
    <w:rsid w:val="00766BC5"/>
    <w:rsid w:val="00767E34"/>
    <w:rsid w:val="00774D62"/>
    <w:rsid w:val="0077743E"/>
    <w:rsid w:val="00780E33"/>
    <w:rsid w:val="00781DDF"/>
    <w:rsid w:val="00784C82"/>
    <w:rsid w:val="0078581B"/>
    <w:rsid w:val="00786395"/>
    <w:rsid w:val="007871AC"/>
    <w:rsid w:val="00790D65"/>
    <w:rsid w:val="00791171"/>
    <w:rsid w:val="00794A9B"/>
    <w:rsid w:val="007969DB"/>
    <w:rsid w:val="007A1F04"/>
    <w:rsid w:val="007A2163"/>
    <w:rsid w:val="007A38D7"/>
    <w:rsid w:val="007A3B10"/>
    <w:rsid w:val="007A3BC8"/>
    <w:rsid w:val="007A40D1"/>
    <w:rsid w:val="007B0BDB"/>
    <w:rsid w:val="007B33BD"/>
    <w:rsid w:val="007B4878"/>
    <w:rsid w:val="007B65B7"/>
    <w:rsid w:val="007B6CA8"/>
    <w:rsid w:val="007C0C5D"/>
    <w:rsid w:val="007C3400"/>
    <w:rsid w:val="007C4804"/>
    <w:rsid w:val="007C5741"/>
    <w:rsid w:val="007D2FC6"/>
    <w:rsid w:val="007D5610"/>
    <w:rsid w:val="007E03B1"/>
    <w:rsid w:val="007E2F82"/>
    <w:rsid w:val="007E381B"/>
    <w:rsid w:val="007E5195"/>
    <w:rsid w:val="007E7FDD"/>
    <w:rsid w:val="007F155D"/>
    <w:rsid w:val="007F4BC4"/>
    <w:rsid w:val="007F78B2"/>
    <w:rsid w:val="007F7D34"/>
    <w:rsid w:val="00800B58"/>
    <w:rsid w:val="0080256F"/>
    <w:rsid w:val="00803606"/>
    <w:rsid w:val="0081072F"/>
    <w:rsid w:val="008125BC"/>
    <w:rsid w:val="00822655"/>
    <w:rsid w:val="00827529"/>
    <w:rsid w:val="00831B56"/>
    <w:rsid w:val="008331B2"/>
    <w:rsid w:val="008357E3"/>
    <w:rsid w:val="00842FD4"/>
    <w:rsid w:val="00847D47"/>
    <w:rsid w:val="008538DF"/>
    <w:rsid w:val="00861FEC"/>
    <w:rsid w:val="00863DEF"/>
    <w:rsid w:val="00871209"/>
    <w:rsid w:val="008717CC"/>
    <w:rsid w:val="00871F6C"/>
    <w:rsid w:val="00873751"/>
    <w:rsid w:val="00873C49"/>
    <w:rsid w:val="0087505E"/>
    <w:rsid w:val="00875362"/>
    <w:rsid w:val="00877995"/>
    <w:rsid w:val="008807CB"/>
    <w:rsid w:val="0089400D"/>
    <w:rsid w:val="0089448C"/>
    <w:rsid w:val="008A3075"/>
    <w:rsid w:val="008A47E3"/>
    <w:rsid w:val="008A7F31"/>
    <w:rsid w:val="008B20B7"/>
    <w:rsid w:val="008B292F"/>
    <w:rsid w:val="008B6288"/>
    <w:rsid w:val="008B6A67"/>
    <w:rsid w:val="008C0DAA"/>
    <w:rsid w:val="008C20EC"/>
    <w:rsid w:val="008C3065"/>
    <w:rsid w:val="008C45A8"/>
    <w:rsid w:val="008C6941"/>
    <w:rsid w:val="008D06C9"/>
    <w:rsid w:val="008D531A"/>
    <w:rsid w:val="008D6230"/>
    <w:rsid w:val="008D7509"/>
    <w:rsid w:val="008D7D03"/>
    <w:rsid w:val="008E6E62"/>
    <w:rsid w:val="008F11C5"/>
    <w:rsid w:val="008F2824"/>
    <w:rsid w:val="008F2871"/>
    <w:rsid w:val="008F44B4"/>
    <w:rsid w:val="008F5CA6"/>
    <w:rsid w:val="008F6DD0"/>
    <w:rsid w:val="00913759"/>
    <w:rsid w:val="00914DDA"/>
    <w:rsid w:val="00915772"/>
    <w:rsid w:val="00915862"/>
    <w:rsid w:val="009232E1"/>
    <w:rsid w:val="009237E4"/>
    <w:rsid w:val="00923BB5"/>
    <w:rsid w:val="0092456D"/>
    <w:rsid w:val="00931A2E"/>
    <w:rsid w:val="00932EFA"/>
    <w:rsid w:val="00933230"/>
    <w:rsid w:val="00934B63"/>
    <w:rsid w:val="00936383"/>
    <w:rsid w:val="00937EBC"/>
    <w:rsid w:val="00944A42"/>
    <w:rsid w:val="00944BD7"/>
    <w:rsid w:val="0095455E"/>
    <w:rsid w:val="009545DC"/>
    <w:rsid w:val="0095499E"/>
    <w:rsid w:val="0096081A"/>
    <w:rsid w:val="00963485"/>
    <w:rsid w:val="00970A42"/>
    <w:rsid w:val="0097119B"/>
    <w:rsid w:val="00983DD7"/>
    <w:rsid w:val="009911BD"/>
    <w:rsid w:val="009914CF"/>
    <w:rsid w:val="00991B80"/>
    <w:rsid w:val="009924D7"/>
    <w:rsid w:val="00993815"/>
    <w:rsid w:val="00994540"/>
    <w:rsid w:val="00995989"/>
    <w:rsid w:val="009A0E28"/>
    <w:rsid w:val="009A37B5"/>
    <w:rsid w:val="009A4859"/>
    <w:rsid w:val="009A5084"/>
    <w:rsid w:val="009A7263"/>
    <w:rsid w:val="009B59D1"/>
    <w:rsid w:val="009B5D5B"/>
    <w:rsid w:val="009B6302"/>
    <w:rsid w:val="009B7256"/>
    <w:rsid w:val="009B737E"/>
    <w:rsid w:val="009C0BAD"/>
    <w:rsid w:val="009C3045"/>
    <w:rsid w:val="009C333C"/>
    <w:rsid w:val="009C4EA2"/>
    <w:rsid w:val="009C4F37"/>
    <w:rsid w:val="009C578D"/>
    <w:rsid w:val="009D17E2"/>
    <w:rsid w:val="009D27D1"/>
    <w:rsid w:val="009D6B01"/>
    <w:rsid w:val="009F5928"/>
    <w:rsid w:val="009F63EA"/>
    <w:rsid w:val="00A017C5"/>
    <w:rsid w:val="00A028CA"/>
    <w:rsid w:val="00A0352C"/>
    <w:rsid w:val="00A03EC3"/>
    <w:rsid w:val="00A03F26"/>
    <w:rsid w:val="00A12201"/>
    <w:rsid w:val="00A13E13"/>
    <w:rsid w:val="00A14CB6"/>
    <w:rsid w:val="00A14F8B"/>
    <w:rsid w:val="00A15D83"/>
    <w:rsid w:val="00A16973"/>
    <w:rsid w:val="00A21937"/>
    <w:rsid w:val="00A2458D"/>
    <w:rsid w:val="00A25B1F"/>
    <w:rsid w:val="00A26ABD"/>
    <w:rsid w:val="00A27F7A"/>
    <w:rsid w:val="00A309B6"/>
    <w:rsid w:val="00A312C6"/>
    <w:rsid w:val="00A32167"/>
    <w:rsid w:val="00A34A9D"/>
    <w:rsid w:val="00A403F6"/>
    <w:rsid w:val="00A4402E"/>
    <w:rsid w:val="00A44067"/>
    <w:rsid w:val="00A443B8"/>
    <w:rsid w:val="00A50666"/>
    <w:rsid w:val="00A50699"/>
    <w:rsid w:val="00A511D3"/>
    <w:rsid w:val="00A576CE"/>
    <w:rsid w:val="00A63127"/>
    <w:rsid w:val="00A64931"/>
    <w:rsid w:val="00A66050"/>
    <w:rsid w:val="00A66A52"/>
    <w:rsid w:val="00A70F1A"/>
    <w:rsid w:val="00A74C8A"/>
    <w:rsid w:val="00A80071"/>
    <w:rsid w:val="00A806B9"/>
    <w:rsid w:val="00A8391E"/>
    <w:rsid w:val="00A84ECC"/>
    <w:rsid w:val="00A8557E"/>
    <w:rsid w:val="00A86AEE"/>
    <w:rsid w:val="00A87685"/>
    <w:rsid w:val="00A9232B"/>
    <w:rsid w:val="00A94917"/>
    <w:rsid w:val="00A962A1"/>
    <w:rsid w:val="00AA06F6"/>
    <w:rsid w:val="00AA095B"/>
    <w:rsid w:val="00AA2BBB"/>
    <w:rsid w:val="00AA5464"/>
    <w:rsid w:val="00AB040B"/>
    <w:rsid w:val="00AB22F8"/>
    <w:rsid w:val="00AC0521"/>
    <w:rsid w:val="00AC1B55"/>
    <w:rsid w:val="00AC2259"/>
    <w:rsid w:val="00AD1F08"/>
    <w:rsid w:val="00AD6518"/>
    <w:rsid w:val="00AD725A"/>
    <w:rsid w:val="00AE0226"/>
    <w:rsid w:val="00AE218C"/>
    <w:rsid w:val="00AF51AA"/>
    <w:rsid w:val="00AF6A8D"/>
    <w:rsid w:val="00B01B70"/>
    <w:rsid w:val="00B01E47"/>
    <w:rsid w:val="00B020C7"/>
    <w:rsid w:val="00B02467"/>
    <w:rsid w:val="00B0433C"/>
    <w:rsid w:val="00B079F5"/>
    <w:rsid w:val="00B11A9E"/>
    <w:rsid w:val="00B1405F"/>
    <w:rsid w:val="00B16BE8"/>
    <w:rsid w:val="00B24877"/>
    <w:rsid w:val="00B2631B"/>
    <w:rsid w:val="00B27822"/>
    <w:rsid w:val="00B313BA"/>
    <w:rsid w:val="00B3228A"/>
    <w:rsid w:val="00B36E28"/>
    <w:rsid w:val="00B425D9"/>
    <w:rsid w:val="00B44A3C"/>
    <w:rsid w:val="00B4628F"/>
    <w:rsid w:val="00B52F36"/>
    <w:rsid w:val="00B54F13"/>
    <w:rsid w:val="00B55768"/>
    <w:rsid w:val="00B55ECA"/>
    <w:rsid w:val="00B60DA5"/>
    <w:rsid w:val="00B6294D"/>
    <w:rsid w:val="00B6348C"/>
    <w:rsid w:val="00B67AD6"/>
    <w:rsid w:val="00B70944"/>
    <w:rsid w:val="00B766C7"/>
    <w:rsid w:val="00B845E7"/>
    <w:rsid w:val="00B86014"/>
    <w:rsid w:val="00B86661"/>
    <w:rsid w:val="00B9028D"/>
    <w:rsid w:val="00B9390C"/>
    <w:rsid w:val="00B939D4"/>
    <w:rsid w:val="00B93F99"/>
    <w:rsid w:val="00B961DB"/>
    <w:rsid w:val="00BA0C82"/>
    <w:rsid w:val="00BA1846"/>
    <w:rsid w:val="00BA5906"/>
    <w:rsid w:val="00BA652B"/>
    <w:rsid w:val="00BB07FF"/>
    <w:rsid w:val="00BB2201"/>
    <w:rsid w:val="00BB6995"/>
    <w:rsid w:val="00BB69AA"/>
    <w:rsid w:val="00BB6AEB"/>
    <w:rsid w:val="00BB70E2"/>
    <w:rsid w:val="00BC624C"/>
    <w:rsid w:val="00BC77E6"/>
    <w:rsid w:val="00BD207F"/>
    <w:rsid w:val="00BD4313"/>
    <w:rsid w:val="00BD6C7A"/>
    <w:rsid w:val="00BD76F7"/>
    <w:rsid w:val="00BE031D"/>
    <w:rsid w:val="00BE0C6C"/>
    <w:rsid w:val="00BE2058"/>
    <w:rsid w:val="00BE36E8"/>
    <w:rsid w:val="00BE3EEB"/>
    <w:rsid w:val="00BF18FA"/>
    <w:rsid w:val="00BF630B"/>
    <w:rsid w:val="00BF7779"/>
    <w:rsid w:val="00C02CB4"/>
    <w:rsid w:val="00C03149"/>
    <w:rsid w:val="00C04751"/>
    <w:rsid w:val="00C05A3B"/>
    <w:rsid w:val="00C157F1"/>
    <w:rsid w:val="00C16CF1"/>
    <w:rsid w:val="00C20541"/>
    <w:rsid w:val="00C21DFF"/>
    <w:rsid w:val="00C22511"/>
    <w:rsid w:val="00C233ED"/>
    <w:rsid w:val="00C26B49"/>
    <w:rsid w:val="00C30543"/>
    <w:rsid w:val="00C32955"/>
    <w:rsid w:val="00C35231"/>
    <w:rsid w:val="00C36BA0"/>
    <w:rsid w:val="00C43BD8"/>
    <w:rsid w:val="00C44801"/>
    <w:rsid w:val="00C503F6"/>
    <w:rsid w:val="00C51475"/>
    <w:rsid w:val="00C52A02"/>
    <w:rsid w:val="00C52EB0"/>
    <w:rsid w:val="00C617D6"/>
    <w:rsid w:val="00C61EEC"/>
    <w:rsid w:val="00C623D5"/>
    <w:rsid w:val="00C65769"/>
    <w:rsid w:val="00C65E8D"/>
    <w:rsid w:val="00C70BB7"/>
    <w:rsid w:val="00C734F5"/>
    <w:rsid w:val="00C737F2"/>
    <w:rsid w:val="00C73ADD"/>
    <w:rsid w:val="00C8040F"/>
    <w:rsid w:val="00C8054A"/>
    <w:rsid w:val="00C9070D"/>
    <w:rsid w:val="00C924A9"/>
    <w:rsid w:val="00C928E0"/>
    <w:rsid w:val="00C92EC0"/>
    <w:rsid w:val="00C949E6"/>
    <w:rsid w:val="00C9666C"/>
    <w:rsid w:val="00C97485"/>
    <w:rsid w:val="00CA2FD7"/>
    <w:rsid w:val="00CA53B2"/>
    <w:rsid w:val="00CA62A3"/>
    <w:rsid w:val="00CB0521"/>
    <w:rsid w:val="00CB2D1C"/>
    <w:rsid w:val="00CB37FE"/>
    <w:rsid w:val="00CB3CE8"/>
    <w:rsid w:val="00CB4111"/>
    <w:rsid w:val="00CB47C3"/>
    <w:rsid w:val="00CC0FF6"/>
    <w:rsid w:val="00CC1AB7"/>
    <w:rsid w:val="00CC3476"/>
    <w:rsid w:val="00CC7C93"/>
    <w:rsid w:val="00CD3117"/>
    <w:rsid w:val="00CD3C30"/>
    <w:rsid w:val="00CD7AEC"/>
    <w:rsid w:val="00CE02E3"/>
    <w:rsid w:val="00CE16E3"/>
    <w:rsid w:val="00CE3B97"/>
    <w:rsid w:val="00CE4304"/>
    <w:rsid w:val="00CE63D4"/>
    <w:rsid w:val="00CF0406"/>
    <w:rsid w:val="00CF1A51"/>
    <w:rsid w:val="00CF3026"/>
    <w:rsid w:val="00CF3FF4"/>
    <w:rsid w:val="00D0073A"/>
    <w:rsid w:val="00D01AB9"/>
    <w:rsid w:val="00D06B7A"/>
    <w:rsid w:val="00D12245"/>
    <w:rsid w:val="00D15023"/>
    <w:rsid w:val="00D153B9"/>
    <w:rsid w:val="00D172E8"/>
    <w:rsid w:val="00D213B9"/>
    <w:rsid w:val="00D2156F"/>
    <w:rsid w:val="00D21D0F"/>
    <w:rsid w:val="00D33865"/>
    <w:rsid w:val="00D34EEB"/>
    <w:rsid w:val="00D35D8C"/>
    <w:rsid w:val="00D36526"/>
    <w:rsid w:val="00D36671"/>
    <w:rsid w:val="00D3771D"/>
    <w:rsid w:val="00D37F5A"/>
    <w:rsid w:val="00D4526B"/>
    <w:rsid w:val="00D47F99"/>
    <w:rsid w:val="00D51FFD"/>
    <w:rsid w:val="00D531A5"/>
    <w:rsid w:val="00D61764"/>
    <w:rsid w:val="00D6253F"/>
    <w:rsid w:val="00D640B0"/>
    <w:rsid w:val="00D64A6C"/>
    <w:rsid w:val="00D67464"/>
    <w:rsid w:val="00D71DC8"/>
    <w:rsid w:val="00D71F8F"/>
    <w:rsid w:val="00D72337"/>
    <w:rsid w:val="00D72F11"/>
    <w:rsid w:val="00D75880"/>
    <w:rsid w:val="00D838AD"/>
    <w:rsid w:val="00D85821"/>
    <w:rsid w:val="00D85F1B"/>
    <w:rsid w:val="00D86EE8"/>
    <w:rsid w:val="00D87590"/>
    <w:rsid w:val="00D87804"/>
    <w:rsid w:val="00D9047C"/>
    <w:rsid w:val="00D9265A"/>
    <w:rsid w:val="00D933F6"/>
    <w:rsid w:val="00D96804"/>
    <w:rsid w:val="00D9743A"/>
    <w:rsid w:val="00DA209F"/>
    <w:rsid w:val="00DB4F59"/>
    <w:rsid w:val="00DB5FAE"/>
    <w:rsid w:val="00DB61C5"/>
    <w:rsid w:val="00DB62B2"/>
    <w:rsid w:val="00DB679F"/>
    <w:rsid w:val="00DC5CF3"/>
    <w:rsid w:val="00DC7A7F"/>
    <w:rsid w:val="00DD3934"/>
    <w:rsid w:val="00DD4AF3"/>
    <w:rsid w:val="00DE152D"/>
    <w:rsid w:val="00DE31F3"/>
    <w:rsid w:val="00DE396B"/>
    <w:rsid w:val="00DE597F"/>
    <w:rsid w:val="00DE76A3"/>
    <w:rsid w:val="00DE7CC0"/>
    <w:rsid w:val="00DF0BC2"/>
    <w:rsid w:val="00DF0F13"/>
    <w:rsid w:val="00DF1861"/>
    <w:rsid w:val="00DF1BBA"/>
    <w:rsid w:val="00DF2CBB"/>
    <w:rsid w:val="00E000C5"/>
    <w:rsid w:val="00E00512"/>
    <w:rsid w:val="00E01087"/>
    <w:rsid w:val="00E02C92"/>
    <w:rsid w:val="00E0389E"/>
    <w:rsid w:val="00E050B7"/>
    <w:rsid w:val="00E052DF"/>
    <w:rsid w:val="00E0569D"/>
    <w:rsid w:val="00E070DA"/>
    <w:rsid w:val="00E073A7"/>
    <w:rsid w:val="00E106B4"/>
    <w:rsid w:val="00E11CF8"/>
    <w:rsid w:val="00E1413A"/>
    <w:rsid w:val="00E142BA"/>
    <w:rsid w:val="00E1729A"/>
    <w:rsid w:val="00E23C8B"/>
    <w:rsid w:val="00E249EF"/>
    <w:rsid w:val="00E2778D"/>
    <w:rsid w:val="00E27D5E"/>
    <w:rsid w:val="00E31A4B"/>
    <w:rsid w:val="00E32EB8"/>
    <w:rsid w:val="00E33478"/>
    <w:rsid w:val="00E36787"/>
    <w:rsid w:val="00E4129F"/>
    <w:rsid w:val="00E43163"/>
    <w:rsid w:val="00E44944"/>
    <w:rsid w:val="00E45E37"/>
    <w:rsid w:val="00E534AA"/>
    <w:rsid w:val="00E568C2"/>
    <w:rsid w:val="00E6077A"/>
    <w:rsid w:val="00E61BFA"/>
    <w:rsid w:val="00E61E1F"/>
    <w:rsid w:val="00E61F35"/>
    <w:rsid w:val="00E6311F"/>
    <w:rsid w:val="00E63F4C"/>
    <w:rsid w:val="00E65A52"/>
    <w:rsid w:val="00E6634D"/>
    <w:rsid w:val="00E67917"/>
    <w:rsid w:val="00E7084C"/>
    <w:rsid w:val="00E765CC"/>
    <w:rsid w:val="00E836DD"/>
    <w:rsid w:val="00E84AB1"/>
    <w:rsid w:val="00E8555A"/>
    <w:rsid w:val="00E8590F"/>
    <w:rsid w:val="00E87B82"/>
    <w:rsid w:val="00E91692"/>
    <w:rsid w:val="00E91BAC"/>
    <w:rsid w:val="00E93A29"/>
    <w:rsid w:val="00E94304"/>
    <w:rsid w:val="00E9494B"/>
    <w:rsid w:val="00E96575"/>
    <w:rsid w:val="00EA03C6"/>
    <w:rsid w:val="00EA3A0D"/>
    <w:rsid w:val="00EA3DED"/>
    <w:rsid w:val="00EA5422"/>
    <w:rsid w:val="00EA7942"/>
    <w:rsid w:val="00EB17A5"/>
    <w:rsid w:val="00EB23E7"/>
    <w:rsid w:val="00EB706E"/>
    <w:rsid w:val="00EB7BF7"/>
    <w:rsid w:val="00EB7CF3"/>
    <w:rsid w:val="00EB7F1E"/>
    <w:rsid w:val="00EC0F82"/>
    <w:rsid w:val="00EC5E7C"/>
    <w:rsid w:val="00EC60F3"/>
    <w:rsid w:val="00ED3F58"/>
    <w:rsid w:val="00ED5EBB"/>
    <w:rsid w:val="00ED6AA7"/>
    <w:rsid w:val="00ED7BF2"/>
    <w:rsid w:val="00EE07B2"/>
    <w:rsid w:val="00EE0F4C"/>
    <w:rsid w:val="00EE282D"/>
    <w:rsid w:val="00EE443A"/>
    <w:rsid w:val="00EE47CC"/>
    <w:rsid w:val="00EE7A26"/>
    <w:rsid w:val="00EF1CE3"/>
    <w:rsid w:val="00EF27B2"/>
    <w:rsid w:val="00EF4DA8"/>
    <w:rsid w:val="00F03CC8"/>
    <w:rsid w:val="00F11F4D"/>
    <w:rsid w:val="00F27788"/>
    <w:rsid w:val="00F304FA"/>
    <w:rsid w:val="00F309BD"/>
    <w:rsid w:val="00F30DED"/>
    <w:rsid w:val="00F35833"/>
    <w:rsid w:val="00F359E5"/>
    <w:rsid w:val="00F3644D"/>
    <w:rsid w:val="00F4070D"/>
    <w:rsid w:val="00F41A49"/>
    <w:rsid w:val="00F470DA"/>
    <w:rsid w:val="00F51937"/>
    <w:rsid w:val="00F52724"/>
    <w:rsid w:val="00F52E57"/>
    <w:rsid w:val="00F572C4"/>
    <w:rsid w:val="00F6284D"/>
    <w:rsid w:val="00F65BC2"/>
    <w:rsid w:val="00F73424"/>
    <w:rsid w:val="00F76A3C"/>
    <w:rsid w:val="00F81347"/>
    <w:rsid w:val="00F8387A"/>
    <w:rsid w:val="00F848AD"/>
    <w:rsid w:val="00F87F5B"/>
    <w:rsid w:val="00F941DA"/>
    <w:rsid w:val="00FA52A3"/>
    <w:rsid w:val="00FA6F17"/>
    <w:rsid w:val="00FB077C"/>
    <w:rsid w:val="00FB0A10"/>
    <w:rsid w:val="00FB44ED"/>
    <w:rsid w:val="00FB4D93"/>
    <w:rsid w:val="00FB635E"/>
    <w:rsid w:val="00FB64C1"/>
    <w:rsid w:val="00FC1F94"/>
    <w:rsid w:val="00FC435C"/>
    <w:rsid w:val="00FC442D"/>
    <w:rsid w:val="00FC74DB"/>
    <w:rsid w:val="00FD02BE"/>
    <w:rsid w:val="00FD57A0"/>
    <w:rsid w:val="00FE234F"/>
    <w:rsid w:val="00FE4A16"/>
    <w:rsid w:val="00FE51C3"/>
    <w:rsid w:val="00FE6195"/>
    <w:rsid w:val="00FF03D2"/>
    <w:rsid w:val="00FF1C39"/>
    <w:rsid w:val="00FF4BCB"/>
    <w:rsid w:val="00FF4C4F"/>
    <w:rsid w:val="00FF73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3009"/>
    <o:shapelayout v:ext="edit">
      <o:idmap v:ext="edit" data="1"/>
    </o:shapelayout>
  </w:shapeDefaults>
  <w:decimalSymbol w:val=","/>
  <w:listSeparator w:val=";"/>
  <w14:docId w14:val="4B2C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4C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14C5"/>
    <w:pPr>
      <w:keepNext/>
      <w:keepLines/>
      <w:numPr>
        <w:numId w:val="1"/>
      </w:numPr>
      <w:spacing w:before="480" w:line="276" w:lineRule="auto"/>
      <w:outlineLvl w:val="0"/>
    </w:pPr>
    <w:rPr>
      <w:rFonts w:ascii="Cambria" w:hAnsi="Cambria"/>
      <w:b/>
      <w:bCs/>
      <w:color w:val="365F91"/>
      <w:sz w:val="28"/>
      <w:szCs w:val="28"/>
      <w:lang w:val="it-IT" w:eastAsia="nl-NL"/>
    </w:rPr>
  </w:style>
  <w:style w:type="paragraph" w:styleId="Heading2">
    <w:name w:val="heading 2"/>
    <w:basedOn w:val="Normal"/>
    <w:next w:val="Normal"/>
    <w:link w:val="Heading2Char"/>
    <w:qFormat/>
    <w:rsid w:val="002814C5"/>
    <w:pPr>
      <w:keepNext/>
      <w:keepLines/>
      <w:numPr>
        <w:ilvl w:val="1"/>
        <w:numId w:val="1"/>
      </w:numPr>
      <w:spacing w:before="200" w:line="276" w:lineRule="auto"/>
      <w:outlineLvl w:val="1"/>
    </w:pPr>
    <w:rPr>
      <w:rFonts w:ascii="Cambria" w:hAnsi="Cambria"/>
      <w:b/>
      <w:bCs/>
      <w:color w:val="4F81BD"/>
      <w:sz w:val="26"/>
      <w:szCs w:val="26"/>
      <w:lang w:val="nl-NL" w:eastAsia="nl-NL"/>
    </w:rPr>
  </w:style>
  <w:style w:type="paragraph" w:styleId="Heading3">
    <w:name w:val="heading 3"/>
    <w:basedOn w:val="Normal"/>
    <w:next w:val="Normal"/>
    <w:link w:val="Heading3Char"/>
    <w:qFormat/>
    <w:rsid w:val="002814C5"/>
    <w:pPr>
      <w:keepNext/>
      <w:keepLines/>
      <w:numPr>
        <w:ilvl w:val="2"/>
        <w:numId w:val="1"/>
      </w:numPr>
      <w:spacing w:before="200" w:line="276" w:lineRule="auto"/>
      <w:outlineLvl w:val="2"/>
    </w:pPr>
    <w:rPr>
      <w:rFonts w:ascii="Cambria" w:hAnsi="Cambria"/>
      <w:b/>
      <w:bCs/>
      <w:color w:val="4F81BD"/>
      <w:sz w:val="22"/>
      <w:szCs w:val="22"/>
      <w:lang w:val="nl-BE"/>
    </w:rPr>
  </w:style>
  <w:style w:type="paragraph" w:styleId="Heading4">
    <w:name w:val="heading 4"/>
    <w:basedOn w:val="Normal"/>
    <w:next w:val="Normal"/>
    <w:link w:val="Heading4Char"/>
    <w:qFormat/>
    <w:rsid w:val="002814C5"/>
    <w:pPr>
      <w:keepNext/>
      <w:keepLines/>
      <w:numPr>
        <w:ilvl w:val="3"/>
        <w:numId w:val="1"/>
      </w:numPr>
      <w:spacing w:before="200" w:line="276" w:lineRule="auto"/>
      <w:outlineLvl w:val="3"/>
    </w:pPr>
    <w:rPr>
      <w:rFonts w:ascii="Cambria" w:hAnsi="Cambria"/>
      <w:b/>
      <w:bCs/>
      <w:i/>
      <w:iCs/>
      <w:color w:val="4F81BD"/>
      <w:sz w:val="22"/>
      <w:szCs w:val="22"/>
      <w:lang w:val="nl-BE"/>
    </w:rPr>
  </w:style>
  <w:style w:type="paragraph" w:styleId="Heading5">
    <w:name w:val="heading 5"/>
    <w:basedOn w:val="Normal"/>
    <w:next w:val="Normal"/>
    <w:link w:val="Heading5Char"/>
    <w:qFormat/>
    <w:rsid w:val="002814C5"/>
    <w:pPr>
      <w:keepNext/>
      <w:keepLines/>
      <w:numPr>
        <w:ilvl w:val="4"/>
        <w:numId w:val="1"/>
      </w:numPr>
      <w:spacing w:before="200" w:line="276" w:lineRule="auto"/>
      <w:outlineLvl w:val="4"/>
    </w:pPr>
    <w:rPr>
      <w:rFonts w:ascii="Cambria" w:hAnsi="Cambria"/>
      <w:color w:val="243F60"/>
      <w:sz w:val="22"/>
      <w:szCs w:val="22"/>
      <w:lang w:val="nl-BE"/>
    </w:rPr>
  </w:style>
  <w:style w:type="paragraph" w:styleId="Heading6">
    <w:name w:val="heading 6"/>
    <w:basedOn w:val="Normal"/>
    <w:next w:val="Normal"/>
    <w:link w:val="Heading6Char"/>
    <w:qFormat/>
    <w:rsid w:val="002814C5"/>
    <w:pPr>
      <w:keepNext/>
      <w:keepLines/>
      <w:numPr>
        <w:ilvl w:val="5"/>
        <w:numId w:val="1"/>
      </w:numPr>
      <w:spacing w:before="200" w:line="276" w:lineRule="auto"/>
      <w:outlineLvl w:val="5"/>
    </w:pPr>
    <w:rPr>
      <w:rFonts w:ascii="Cambria" w:hAnsi="Cambria"/>
      <w:i/>
      <w:iCs/>
      <w:color w:val="243F60"/>
      <w:sz w:val="22"/>
      <w:szCs w:val="22"/>
      <w:lang w:val="nl-BE"/>
    </w:rPr>
  </w:style>
  <w:style w:type="paragraph" w:styleId="Heading7">
    <w:name w:val="heading 7"/>
    <w:basedOn w:val="Normal"/>
    <w:next w:val="Normal"/>
    <w:link w:val="Heading7Char"/>
    <w:qFormat/>
    <w:rsid w:val="002814C5"/>
    <w:pPr>
      <w:keepNext/>
      <w:keepLines/>
      <w:numPr>
        <w:ilvl w:val="6"/>
        <w:numId w:val="1"/>
      </w:numPr>
      <w:spacing w:before="200" w:line="276" w:lineRule="auto"/>
      <w:outlineLvl w:val="6"/>
    </w:pPr>
    <w:rPr>
      <w:rFonts w:ascii="Cambria" w:hAnsi="Cambria"/>
      <w:i/>
      <w:iCs/>
      <w:color w:val="404040"/>
      <w:sz w:val="22"/>
      <w:szCs w:val="22"/>
      <w:lang w:val="nl-BE"/>
    </w:rPr>
  </w:style>
  <w:style w:type="paragraph" w:styleId="Heading8">
    <w:name w:val="heading 8"/>
    <w:basedOn w:val="Normal"/>
    <w:next w:val="Normal"/>
    <w:link w:val="Heading8Char"/>
    <w:qFormat/>
    <w:rsid w:val="002814C5"/>
    <w:pPr>
      <w:keepNext/>
      <w:keepLines/>
      <w:numPr>
        <w:ilvl w:val="7"/>
        <w:numId w:val="1"/>
      </w:numPr>
      <w:spacing w:before="200" w:line="276" w:lineRule="auto"/>
      <w:outlineLvl w:val="7"/>
    </w:pPr>
    <w:rPr>
      <w:rFonts w:ascii="Cambria" w:hAnsi="Cambria"/>
      <w:color w:val="404040"/>
      <w:sz w:val="20"/>
      <w:szCs w:val="20"/>
      <w:lang w:val="nl-BE"/>
    </w:rPr>
  </w:style>
  <w:style w:type="paragraph" w:styleId="Heading9">
    <w:name w:val="heading 9"/>
    <w:basedOn w:val="Normal"/>
    <w:next w:val="Normal"/>
    <w:link w:val="Heading9Char"/>
    <w:qFormat/>
    <w:rsid w:val="002814C5"/>
    <w:pPr>
      <w:keepNext/>
      <w:keepLines/>
      <w:numPr>
        <w:ilvl w:val="8"/>
        <w:numId w:val="1"/>
      </w:numPr>
      <w:spacing w:before="200" w:line="276" w:lineRule="auto"/>
      <w:outlineLvl w:val="8"/>
    </w:pPr>
    <w:rPr>
      <w:rFonts w:ascii="Cambria" w:hAnsi="Cambria"/>
      <w:i/>
      <w:iCs/>
      <w:color w:val="404040"/>
      <w:sz w:val="20"/>
      <w:szCs w:val="20"/>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4C5"/>
    <w:rPr>
      <w:rFonts w:ascii="Cambria" w:eastAsia="Times New Roman" w:hAnsi="Cambria" w:cs="Times New Roman"/>
      <w:b/>
      <w:bCs/>
      <w:color w:val="365F91"/>
      <w:sz w:val="28"/>
      <w:szCs w:val="28"/>
      <w:lang w:val="it-IT" w:eastAsia="nl-NL"/>
    </w:rPr>
  </w:style>
  <w:style w:type="character" w:customStyle="1" w:styleId="Heading2Char">
    <w:name w:val="Heading 2 Char"/>
    <w:basedOn w:val="DefaultParagraphFont"/>
    <w:link w:val="Heading2"/>
    <w:rsid w:val="002814C5"/>
    <w:rPr>
      <w:rFonts w:ascii="Cambria" w:eastAsia="Times New Roman" w:hAnsi="Cambria" w:cs="Times New Roman"/>
      <w:b/>
      <w:bCs/>
      <w:color w:val="4F81BD"/>
      <w:sz w:val="26"/>
      <w:szCs w:val="26"/>
      <w:lang w:val="nl-NL" w:eastAsia="nl-NL"/>
    </w:rPr>
  </w:style>
  <w:style w:type="character" w:customStyle="1" w:styleId="Heading3Char">
    <w:name w:val="Heading 3 Char"/>
    <w:basedOn w:val="DefaultParagraphFont"/>
    <w:link w:val="Heading3"/>
    <w:rsid w:val="002814C5"/>
    <w:rPr>
      <w:rFonts w:ascii="Cambria" w:eastAsia="Times New Roman" w:hAnsi="Cambria" w:cs="Times New Roman"/>
      <w:b/>
      <w:bCs/>
      <w:color w:val="4F81BD"/>
      <w:lang w:val="nl-BE"/>
    </w:rPr>
  </w:style>
  <w:style w:type="character" w:customStyle="1" w:styleId="Heading4Char">
    <w:name w:val="Heading 4 Char"/>
    <w:basedOn w:val="DefaultParagraphFont"/>
    <w:link w:val="Heading4"/>
    <w:rsid w:val="002814C5"/>
    <w:rPr>
      <w:rFonts w:ascii="Cambria" w:eastAsia="Times New Roman" w:hAnsi="Cambria" w:cs="Times New Roman"/>
      <w:b/>
      <w:bCs/>
      <w:i/>
      <w:iCs/>
      <w:color w:val="4F81BD"/>
      <w:lang w:val="nl-BE"/>
    </w:rPr>
  </w:style>
  <w:style w:type="character" w:customStyle="1" w:styleId="Heading5Char">
    <w:name w:val="Heading 5 Char"/>
    <w:basedOn w:val="DefaultParagraphFont"/>
    <w:link w:val="Heading5"/>
    <w:rsid w:val="002814C5"/>
    <w:rPr>
      <w:rFonts w:ascii="Cambria" w:eastAsia="Times New Roman" w:hAnsi="Cambria" w:cs="Times New Roman"/>
      <w:color w:val="243F60"/>
      <w:lang w:val="nl-BE"/>
    </w:rPr>
  </w:style>
  <w:style w:type="character" w:customStyle="1" w:styleId="Heading6Char">
    <w:name w:val="Heading 6 Char"/>
    <w:basedOn w:val="DefaultParagraphFont"/>
    <w:link w:val="Heading6"/>
    <w:rsid w:val="002814C5"/>
    <w:rPr>
      <w:rFonts w:ascii="Cambria" w:eastAsia="Times New Roman" w:hAnsi="Cambria" w:cs="Times New Roman"/>
      <w:i/>
      <w:iCs/>
      <w:color w:val="243F60"/>
      <w:lang w:val="nl-BE"/>
    </w:rPr>
  </w:style>
  <w:style w:type="character" w:customStyle="1" w:styleId="Heading7Char">
    <w:name w:val="Heading 7 Char"/>
    <w:basedOn w:val="DefaultParagraphFont"/>
    <w:link w:val="Heading7"/>
    <w:rsid w:val="002814C5"/>
    <w:rPr>
      <w:rFonts w:ascii="Cambria" w:eastAsia="Times New Roman" w:hAnsi="Cambria" w:cs="Times New Roman"/>
      <w:i/>
      <w:iCs/>
      <w:color w:val="404040"/>
      <w:lang w:val="nl-BE"/>
    </w:rPr>
  </w:style>
  <w:style w:type="character" w:customStyle="1" w:styleId="Heading8Char">
    <w:name w:val="Heading 8 Char"/>
    <w:basedOn w:val="DefaultParagraphFont"/>
    <w:link w:val="Heading8"/>
    <w:rsid w:val="002814C5"/>
    <w:rPr>
      <w:rFonts w:ascii="Cambria" w:eastAsia="Times New Roman" w:hAnsi="Cambria" w:cs="Times New Roman"/>
      <w:color w:val="404040"/>
      <w:sz w:val="20"/>
      <w:szCs w:val="20"/>
      <w:lang w:val="nl-BE"/>
    </w:rPr>
  </w:style>
  <w:style w:type="character" w:customStyle="1" w:styleId="Heading9Char">
    <w:name w:val="Heading 9 Char"/>
    <w:basedOn w:val="DefaultParagraphFont"/>
    <w:link w:val="Heading9"/>
    <w:rsid w:val="002814C5"/>
    <w:rPr>
      <w:rFonts w:ascii="Cambria" w:eastAsia="Times New Roman" w:hAnsi="Cambria" w:cs="Times New Roman"/>
      <w:i/>
      <w:iCs/>
      <w:color w:val="404040"/>
      <w:sz w:val="20"/>
      <w:szCs w:val="20"/>
      <w:lang w:val="nl-BE"/>
    </w:rPr>
  </w:style>
  <w:style w:type="paragraph" w:styleId="ListParagraph">
    <w:name w:val="List Paragraph"/>
    <w:basedOn w:val="Normal"/>
    <w:uiPriority w:val="34"/>
    <w:qFormat/>
    <w:rsid w:val="002814C5"/>
    <w:pPr>
      <w:ind w:left="720"/>
      <w:contextualSpacing/>
    </w:pPr>
  </w:style>
  <w:style w:type="paragraph" w:styleId="Header">
    <w:name w:val="header"/>
    <w:basedOn w:val="Normal"/>
    <w:link w:val="HeaderChar"/>
    <w:rsid w:val="002814C5"/>
    <w:pPr>
      <w:tabs>
        <w:tab w:val="center" w:pos="4680"/>
        <w:tab w:val="right" w:pos="9360"/>
      </w:tabs>
    </w:pPr>
  </w:style>
  <w:style w:type="character" w:customStyle="1" w:styleId="HeaderChar">
    <w:name w:val="Header Char"/>
    <w:basedOn w:val="DefaultParagraphFont"/>
    <w:link w:val="Header"/>
    <w:rsid w:val="002814C5"/>
    <w:rPr>
      <w:rFonts w:ascii="Times New Roman" w:eastAsia="Times New Roman" w:hAnsi="Times New Roman" w:cs="Times New Roman"/>
      <w:sz w:val="24"/>
      <w:szCs w:val="24"/>
    </w:rPr>
  </w:style>
  <w:style w:type="paragraph" w:styleId="Footer">
    <w:name w:val="footer"/>
    <w:basedOn w:val="Normal"/>
    <w:link w:val="FooterChar"/>
    <w:uiPriority w:val="99"/>
    <w:rsid w:val="002814C5"/>
    <w:pPr>
      <w:tabs>
        <w:tab w:val="center" w:pos="4680"/>
        <w:tab w:val="right" w:pos="9360"/>
      </w:tabs>
    </w:pPr>
  </w:style>
  <w:style w:type="character" w:customStyle="1" w:styleId="FooterChar">
    <w:name w:val="Footer Char"/>
    <w:basedOn w:val="DefaultParagraphFont"/>
    <w:link w:val="Footer"/>
    <w:uiPriority w:val="99"/>
    <w:rsid w:val="002814C5"/>
    <w:rPr>
      <w:rFonts w:ascii="Times New Roman" w:eastAsia="Times New Roman" w:hAnsi="Times New Roman" w:cs="Times New Roman"/>
      <w:sz w:val="24"/>
      <w:szCs w:val="24"/>
    </w:rPr>
  </w:style>
  <w:style w:type="paragraph" w:styleId="BalloonText">
    <w:name w:val="Balloon Text"/>
    <w:basedOn w:val="Normal"/>
    <w:link w:val="BalloonTextChar"/>
    <w:rsid w:val="002814C5"/>
    <w:rPr>
      <w:rFonts w:ascii="Tahoma" w:hAnsi="Tahoma" w:cs="Tahoma"/>
      <w:sz w:val="16"/>
      <w:szCs w:val="16"/>
    </w:rPr>
  </w:style>
  <w:style w:type="character" w:customStyle="1" w:styleId="BalloonTextChar">
    <w:name w:val="Balloon Text Char"/>
    <w:basedOn w:val="DefaultParagraphFont"/>
    <w:link w:val="BalloonText"/>
    <w:rsid w:val="002814C5"/>
    <w:rPr>
      <w:rFonts w:ascii="Tahoma" w:eastAsia="Times New Roman" w:hAnsi="Tahoma" w:cs="Tahoma"/>
      <w:sz w:val="16"/>
      <w:szCs w:val="16"/>
    </w:rPr>
  </w:style>
  <w:style w:type="character" w:styleId="Hyperlink">
    <w:name w:val="Hyperlink"/>
    <w:basedOn w:val="DefaultParagraphFont"/>
    <w:uiPriority w:val="99"/>
    <w:rsid w:val="002814C5"/>
    <w:rPr>
      <w:color w:val="0000FF" w:themeColor="hyperlink"/>
      <w:u w:val="single"/>
    </w:rPr>
  </w:style>
  <w:style w:type="table" w:styleId="TableGrid">
    <w:name w:val="Table Grid"/>
    <w:basedOn w:val="TableNormal"/>
    <w:uiPriority w:val="59"/>
    <w:rsid w:val="002814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2814C5"/>
    <w:pPr>
      <w:numPr>
        <w:numId w:val="0"/>
      </w:numPr>
      <w:outlineLvl w:val="9"/>
    </w:pPr>
    <w:rPr>
      <w:rFonts w:asciiTheme="majorHAnsi" w:eastAsiaTheme="majorEastAsia" w:hAnsiTheme="majorHAnsi" w:cstheme="majorBidi"/>
      <w:color w:val="365F91" w:themeColor="accent1" w:themeShade="BF"/>
      <w:lang w:val="en-US" w:eastAsia="ja-JP"/>
    </w:rPr>
  </w:style>
  <w:style w:type="paragraph" w:styleId="TOC2">
    <w:name w:val="toc 2"/>
    <w:basedOn w:val="Normal"/>
    <w:next w:val="Normal"/>
    <w:autoRedefine/>
    <w:uiPriority w:val="39"/>
    <w:unhideWhenUsed/>
    <w:qFormat/>
    <w:rsid w:val="002814C5"/>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2814C5"/>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2814C5"/>
    <w:pPr>
      <w:spacing w:after="100" w:line="276" w:lineRule="auto"/>
      <w:ind w:left="440"/>
    </w:pPr>
    <w:rPr>
      <w:rFonts w:asciiTheme="minorHAnsi" w:eastAsiaTheme="minorEastAsia" w:hAnsiTheme="minorHAnsi" w:cstheme="minorBidi"/>
      <w:sz w:val="22"/>
      <w:szCs w:val="22"/>
      <w:lang w:eastAsia="ja-JP"/>
    </w:rPr>
  </w:style>
  <w:style w:type="paragraph" w:styleId="FootnoteText">
    <w:name w:val="footnote text"/>
    <w:basedOn w:val="Normal"/>
    <w:link w:val="FootnoteTextChar"/>
    <w:uiPriority w:val="99"/>
    <w:rsid w:val="002814C5"/>
    <w:rPr>
      <w:sz w:val="20"/>
      <w:szCs w:val="20"/>
    </w:rPr>
  </w:style>
  <w:style w:type="character" w:customStyle="1" w:styleId="FootnoteTextChar">
    <w:name w:val="Footnote Text Char"/>
    <w:basedOn w:val="DefaultParagraphFont"/>
    <w:link w:val="FootnoteText"/>
    <w:uiPriority w:val="99"/>
    <w:rsid w:val="002814C5"/>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2814C5"/>
    <w:rPr>
      <w:vertAlign w:val="superscript"/>
    </w:rPr>
  </w:style>
  <w:style w:type="character" w:styleId="FollowedHyperlink">
    <w:name w:val="FollowedHyperlink"/>
    <w:basedOn w:val="DefaultParagraphFont"/>
    <w:rsid w:val="002814C5"/>
    <w:rPr>
      <w:color w:val="800080" w:themeColor="followedHyperlink"/>
      <w:u w:val="single"/>
    </w:rPr>
  </w:style>
  <w:style w:type="paragraph" w:styleId="NormalWeb">
    <w:name w:val="Normal (Web)"/>
    <w:basedOn w:val="Normal"/>
    <w:uiPriority w:val="99"/>
    <w:unhideWhenUsed/>
    <w:rsid w:val="002814C5"/>
    <w:pPr>
      <w:spacing w:before="100" w:beforeAutospacing="1" w:after="100" w:afterAutospacing="1"/>
    </w:pPr>
  </w:style>
  <w:style w:type="paragraph" w:styleId="CommentText">
    <w:name w:val="annotation text"/>
    <w:basedOn w:val="Normal"/>
    <w:link w:val="CommentTextChar"/>
    <w:unhideWhenUsed/>
    <w:rsid w:val="002814C5"/>
    <w:rPr>
      <w:sz w:val="20"/>
      <w:szCs w:val="20"/>
      <w:lang w:val="nl-NL" w:eastAsia="nl-NL"/>
    </w:rPr>
  </w:style>
  <w:style w:type="character" w:customStyle="1" w:styleId="CommentTextChar">
    <w:name w:val="Comment Text Char"/>
    <w:basedOn w:val="DefaultParagraphFont"/>
    <w:link w:val="CommentText"/>
    <w:rsid w:val="002814C5"/>
    <w:rPr>
      <w:rFonts w:ascii="Times New Roman" w:eastAsia="Times New Roman" w:hAnsi="Times New Roman" w:cs="Times New Roman"/>
      <w:sz w:val="20"/>
      <w:szCs w:val="20"/>
      <w:lang w:val="nl-NL" w:eastAsia="nl-NL"/>
    </w:rPr>
  </w:style>
  <w:style w:type="character" w:styleId="CommentReference">
    <w:name w:val="annotation reference"/>
    <w:uiPriority w:val="99"/>
    <w:unhideWhenUsed/>
    <w:rsid w:val="002814C5"/>
    <w:rPr>
      <w:sz w:val="16"/>
      <w:szCs w:val="16"/>
    </w:rPr>
  </w:style>
  <w:style w:type="paragraph" w:styleId="CommentSubject">
    <w:name w:val="annotation subject"/>
    <w:basedOn w:val="CommentText"/>
    <w:next w:val="CommentText"/>
    <w:link w:val="CommentSubjectChar"/>
    <w:rsid w:val="002814C5"/>
    <w:rPr>
      <w:b/>
      <w:bCs/>
      <w:lang w:val="en-US" w:eastAsia="en-US"/>
    </w:rPr>
  </w:style>
  <w:style w:type="character" w:customStyle="1" w:styleId="CommentSubjectChar">
    <w:name w:val="Comment Subject Char"/>
    <w:basedOn w:val="CommentTextChar"/>
    <w:link w:val="CommentSubject"/>
    <w:rsid w:val="002814C5"/>
    <w:rPr>
      <w:rFonts w:ascii="Times New Roman" w:eastAsia="Times New Roman" w:hAnsi="Times New Roman" w:cs="Times New Roman"/>
      <w:b/>
      <w:bCs/>
      <w:sz w:val="20"/>
      <w:szCs w:val="20"/>
      <w:lang w:val="nl-NL" w:eastAsia="nl-NL"/>
    </w:rPr>
  </w:style>
  <w:style w:type="character" w:customStyle="1" w:styleId="ju-005fpara-002cleft-002cfirst-0020line-003a-0020-00200-0020cm--char">
    <w:name w:val="ju-005fpara-002cleft-002cfirst-0020line-003a-0020-00200-0020cm--char"/>
    <w:rsid w:val="002814C5"/>
  </w:style>
  <w:style w:type="character" w:customStyle="1" w:styleId="ju-005fpara--char">
    <w:name w:val="ju-005fpara--char"/>
    <w:basedOn w:val="DefaultParagraphFont"/>
    <w:uiPriority w:val="99"/>
    <w:rsid w:val="002814C5"/>
  </w:style>
  <w:style w:type="paragraph" w:customStyle="1" w:styleId="ju-005fpara">
    <w:name w:val="ju-005fpara"/>
    <w:basedOn w:val="Normal"/>
    <w:uiPriority w:val="99"/>
    <w:rsid w:val="002814C5"/>
    <w:pPr>
      <w:spacing w:before="100" w:beforeAutospacing="1" w:after="100" w:afterAutospacing="1"/>
    </w:pPr>
    <w:rPr>
      <w:lang w:val="fr-BE" w:eastAsia="fr-BE"/>
    </w:rPr>
  </w:style>
  <w:style w:type="paragraph" w:styleId="NoSpacing">
    <w:name w:val="No Spacing"/>
    <w:uiPriority w:val="1"/>
    <w:qFormat/>
    <w:rsid w:val="00032D13"/>
    <w:pPr>
      <w:spacing w:after="0" w:line="240" w:lineRule="auto"/>
    </w:pPr>
    <w:rPr>
      <w:lang w:val="fr-FR"/>
    </w:rPr>
  </w:style>
  <w:style w:type="paragraph" w:customStyle="1" w:styleId="texte">
    <w:name w:val="texte"/>
    <w:basedOn w:val="Normal"/>
    <w:uiPriority w:val="99"/>
    <w:rsid w:val="003F2B37"/>
    <w:pPr>
      <w:spacing w:before="100" w:beforeAutospacing="1" w:after="100" w:afterAutospacing="1"/>
    </w:pPr>
  </w:style>
  <w:style w:type="paragraph" w:styleId="Revision">
    <w:name w:val="Revision"/>
    <w:hidden/>
    <w:uiPriority w:val="99"/>
    <w:semiHidden/>
    <w:rsid w:val="003F2B37"/>
    <w:pPr>
      <w:spacing w:after="0" w:line="240" w:lineRule="auto"/>
    </w:pPr>
    <w:rPr>
      <w:rFonts w:ascii="Times New Roman" w:eastAsia="Times New Roman" w:hAnsi="Times New Roman" w:cs="Times New Roman"/>
      <w:sz w:val="24"/>
      <w:szCs w:val="24"/>
    </w:rPr>
  </w:style>
  <w:style w:type="character" w:customStyle="1" w:styleId="textebold">
    <w:name w:val="textebold"/>
    <w:basedOn w:val="DefaultParagraphFont"/>
    <w:rsid w:val="00AE0226"/>
  </w:style>
  <w:style w:type="character" w:customStyle="1" w:styleId="textevertbold">
    <w:name w:val="textevertbold"/>
    <w:basedOn w:val="DefaultParagraphFont"/>
    <w:rsid w:val="00AE0226"/>
  </w:style>
  <w:style w:type="character" w:styleId="Strong">
    <w:name w:val="Strong"/>
    <w:basedOn w:val="DefaultParagraphFont"/>
    <w:uiPriority w:val="22"/>
    <w:qFormat/>
    <w:rsid w:val="00686A97"/>
    <w:rPr>
      <w:b/>
      <w:bCs/>
    </w:rPr>
  </w:style>
  <w:style w:type="character" w:customStyle="1" w:styleId="CharacterStyle2">
    <w:name w:val="Character Style 2"/>
    <w:uiPriority w:val="99"/>
    <w:rsid w:val="00BC77E6"/>
    <w:rPr>
      <w:rFonts w:ascii="Tahoma" w:hAnsi="Tahoma" w:cs="Tahoma"/>
      <w:sz w:val="13"/>
      <w:szCs w:val="13"/>
    </w:rPr>
  </w:style>
  <w:style w:type="character" w:customStyle="1" w:styleId="CharacterStyle4">
    <w:name w:val="Character Style 4"/>
    <w:uiPriority w:val="99"/>
    <w:rsid w:val="004C646B"/>
    <w:rPr>
      <w:rFonts w:ascii="Arial" w:hAnsi="Arial" w:cs="Arial"/>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4C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14C5"/>
    <w:pPr>
      <w:keepNext/>
      <w:keepLines/>
      <w:numPr>
        <w:numId w:val="1"/>
      </w:numPr>
      <w:spacing w:before="480" w:line="276" w:lineRule="auto"/>
      <w:outlineLvl w:val="0"/>
    </w:pPr>
    <w:rPr>
      <w:rFonts w:ascii="Cambria" w:hAnsi="Cambria"/>
      <w:b/>
      <w:bCs/>
      <w:color w:val="365F91"/>
      <w:sz w:val="28"/>
      <w:szCs w:val="28"/>
      <w:lang w:val="it-IT" w:eastAsia="nl-NL"/>
    </w:rPr>
  </w:style>
  <w:style w:type="paragraph" w:styleId="Heading2">
    <w:name w:val="heading 2"/>
    <w:basedOn w:val="Normal"/>
    <w:next w:val="Normal"/>
    <w:link w:val="Heading2Char"/>
    <w:qFormat/>
    <w:rsid w:val="002814C5"/>
    <w:pPr>
      <w:keepNext/>
      <w:keepLines/>
      <w:numPr>
        <w:ilvl w:val="1"/>
        <w:numId w:val="1"/>
      </w:numPr>
      <w:spacing w:before="200" w:line="276" w:lineRule="auto"/>
      <w:outlineLvl w:val="1"/>
    </w:pPr>
    <w:rPr>
      <w:rFonts w:ascii="Cambria" w:hAnsi="Cambria"/>
      <w:b/>
      <w:bCs/>
      <w:color w:val="4F81BD"/>
      <w:sz w:val="26"/>
      <w:szCs w:val="26"/>
      <w:lang w:val="nl-NL" w:eastAsia="nl-NL"/>
    </w:rPr>
  </w:style>
  <w:style w:type="paragraph" w:styleId="Heading3">
    <w:name w:val="heading 3"/>
    <w:basedOn w:val="Normal"/>
    <w:next w:val="Normal"/>
    <w:link w:val="Heading3Char"/>
    <w:qFormat/>
    <w:rsid w:val="002814C5"/>
    <w:pPr>
      <w:keepNext/>
      <w:keepLines/>
      <w:numPr>
        <w:ilvl w:val="2"/>
        <w:numId w:val="1"/>
      </w:numPr>
      <w:spacing w:before="200" w:line="276" w:lineRule="auto"/>
      <w:outlineLvl w:val="2"/>
    </w:pPr>
    <w:rPr>
      <w:rFonts w:ascii="Cambria" w:hAnsi="Cambria"/>
      <w:b/>
      <w:bCs/>
      <w:color w:val="4F81BD"/>
      <w:sz w:val="22"/>
      <w:szCs w:val="22"/>
      <w:lang w:val="nl-BE"/>
    </w:rPr>
  </w:style>
  <w:style w:type="paragraph" w:styleId="Heading4">
    <w:name w:val="heading 4"/>
    <w:basedOn w:val="Normal"/>
    <w:next w:val="Normal"/>
    <w:link w:val="Heading4Char"/>
    <w:qFormat/>
    <w:rsid w:val="002814C5"/>
    <w:pPr>
      <w:keepNext/>
      <w:keepLines/>
      <w:numPr>
        <w:ilvl w:val="3"/>
        <w:numId w:val="1"/>
      </w:numPr>
      <w:spacing w:before="200" w:line="276" w:lineRule="auto"/>
      <w:outlineLvl w:val="3"/>
    </w:pPr>
    <w:rPr>
      <w:rFonts w:ascii="Cambria" w:hAnsi="Cambria"/>
      <w:b/>
      <w:bCs/>
      <w:i/>
      <w:iCs/>
      <w:color w:val="4F81BD"/>
      <w:sz w:val="22"/>
      <w:szCs w:val="22"/>
      <w:lang w:val="nl-BE"/>
    </w:rPr>
  </w:style>
  <w:style w:type="paragraph" w:styleId="Heading5">
    <w:name w:val="heading 5"/>
    <w:basedOn w:val="Normal"/>
    <w:next w:val="Normal"/>
    <w:link w:val="Heading5Char"/>
    <w:qFormat/>
    <w:rsid w:val="002814C5"/>
    <w:pPr>
      <w:keepNext/>
      <w:keepLines/>
      <w:numPr>
        <w:ilvl w:val="4"/>
        <w:numId w:val="1"/>
      </w:numPr>
      <w:spacing w:before="200" w:line="276" w:lineRule="auto"/>
      <w:outlineLvl w:val="4"/>
    </w:pPr>
    <w:rPr>
      <w:rFonts w:ascii="Cambria" w:hAnsi="Cambria"/>
      <w:color w:val="243F60"/>
      <w:sz w:val="22"/>
      <w:szCs w:val="22"/>
      <w:lang w:val="nl-BE"/>
    </w:rPr>
  </w:style>
  <w:style w:type="paragraph" w:styleId="Heading6">
    <w:name w:val="heading 6"/>
    <w:basedOn w:val="Normal"/>
    <w:next w:val="Normal"/>
    <w:link w:val="Heading6Char"/>
    <w:qFormat/>
    <w:rsid w:val="002814C5"/>
    <w:pPr>
      <w:keepNext/>
      <w:keepLines/>
      <w:numPr>
        <w:ilvl w:val="5"/>
        <w:numId w:val="1"/>
      </w:numPr>
      <w:spacing w:before="200" w:line="276" w:lineRule="auto"/>
      <w:outlineLvl w:val="5"/>
    </w:pPr>
    <w:rPr>
      <w:rFonts w:ascii="Cambria" w:hAnsi="Cambria"/>
      <w:i/>
      <w:iCs/>
      <w:color w:val="243F60"/>
      <w:sz w:val="22"/>
      <w:szCs w:val="22"/>
      <w:lang w:val="nl-BE"/>
    </w:rPr>
  </w:style>
  <w:style w:type="paragraph" w:styleId="Heading7">
    <w:name w:val="heading 7"/>
    <w:basedOn w:val="Normal"/>
    <w:next w:val="Normal"/>
    <w:link w:val="Heading7Char"/>
    <w:qFormat/>
    <w:rsid w:val="002814C5"/>
    <w:pPr>
      <w:keepNext/>
      <w:keepLines/>
      <w:numPr>
        <w:ilvl w:val="6"/>
        <w:numId w:val="1"/>
      </w:numPr>
      <w:spacing w:before="200" w:line="276" w:lineRule="auto"/>
      <w:outlineLvl w:val="6"/>
    </w:pPr>
    <w:rPr>
      <w:rFonts w:ascii="Cambria" w:hAnsi="Cambria"/>
      <w:i/>
      <w:iCs/>
      <w:color w:val="404040"/>
      <w:sz w:val="22"/>
      <w:szCs w:val="22"/>
      <w:lang w:val="nl-BE"/>
    </w:rPr>
  </w:style>
  <w:style w:type="paragraph" w:styleId="Heading8">
    <w:name w:val="heading 8"/>
    <w:basedOn w:val="Normal"/>
    <w:next w:val="Normal"/>
    <w:link w:val="Heading8Char"/>
    <w:qFormat/>
    <w:rsid w:val="002814C5"/>
    <w:pPr>
      <w:keepNext/>
      <w:keepLines/>
      <w:numPr>
        <w:ilvl w:val="7"/>
        <w:numId w:val="1"/>
      </w:numPr>
      <w:spacing w:before="200" w:line="276" w:lineRule="auto"/>
      <w:outlineLvl w:val="7"/>
    </w:pPr>
    <w:rPr>
      <w:rFonts w:ascii="Cambria" w:hAnsi="Cambria"/>
      <w:color w:val="404040"/>
      <w:sz w:val="20"/>
      <w:szCs w:val="20"/>
      <w:lang w:val="nl-BE"/>
    </w:rPr>
  </w:style>
  <w:style w:type="paragraph" w:styleId="Heading9">
    <w:name w:val="heading 9"/>
    <w:basedOn w:val="Normal"/>
    <w:next w:val="Normal"/>
    <w:link w:val="Heading9Char"/>
    <w:qFormat/>
    <w:rsid w:val="002814C5"/>
    <w:pPr>
      <w:keepNext/>
      <w:keepLines/>
      <w:numPr>
        <w:ilvl w:val="8"/>
        <w:numId w:val="1"/>
      </w:numPr>
      <w:spacing w:before="200" w:line="276" w:lineRule="auto"/>
      <w:outlineLvl w:val="8"/>
    </w:pPr>
    <w:rPr>
      <w:rFonts w:ascii="Cambria" w:hAnsi="Cambria"/>
      <w:i/>
      <w:iCs/>
      <w:color w:val="404040"/>
      <w:sz w:val="20"/>
      <w:szCs w:val="20"/>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4C5"/>
    <w:rPr>
      <w:rFonts w:ascii="Cambria" w:eastAsia="Times New Roman" w:hAnsi="Cambria" w:cs="Times New Roman"/>
      <w:b/>
      <w:bCs/>
      <w:color w:val="365F91"/>
      <w:sz w:val="28"/>
      <w:szCs w:val="28"/>
      <w:lang w:val="it-IT" w:eastAsia="nl-NL"/>
    </w:rPr>
  </w:style>
  <w:style w:type="character" w:customStyle="1" w:styleId="Heading2Char">
    <w:name w:val="Heading 2 Char"/>
    <w:basedOn w:val="DefaultParagraphFont"/>
    <w:link w:val="Heading2"/>
    <w:rsid w:val="002814C5"/>
    <w:rPr>
      <w:rFonts w:ascii="Cambria" w:eastAsia="Times New Roman" w:hAnsi="Cambria" w:cs="Times New Roman"/>
      <w:b/>
      <w:bCs/>
      <w:color w:val="4F81BD"/>
      <w:sz w:val="26"/>
      <w:szCs w:val="26"/>
      <w:lang w:val="nl-NL" w:eastAsia="nl-NL"/>
    </w:rPr>
  </w:style>
  <w:style w:type="character" w:customStyle="1" w:styleId="Heading3Char">
    <w:name w:val="Heading 3 Char"/>
    <w:basedOn w:val="DefaultParagraphFont"/>
    <w:link w:val="Heading3"/>
    <w:rsid w:val="002814C5"/>
    <w:rPr>
      <w:rFonts w:ascii="Cambria" w:eastAsia="Times New Roman" w:hAnsi="Cambria" w:cs="Times New Roman"/>
      <w:b/>
      <w:bCs/>
      <w:color w:val="4F81BD"/>
      <w:lang w:val="nl-BE"/>
    </w:rPr>
  </w:style>
  <w:style w:type="character" w:customStyle="1" w:styleId="Heading4Char">
    <w:name w:val="Heading 4 Char"/>
    <w:basedOn w:val="DefaultParagraphFont"/>
    <w:link w:val="Heading4"/>
    <w:rsid w:val="002814C5"/>
    <w:rPr>
      <w:rFonts w:ascii="Cambria" w:eastAsia="Times New Roman" w:hAnsi="Cambria" w:cs="Times New Roman"/>
      <w:b/>
      <w:bCs/>
      <w:i/>
      <w:iCs/>
      <w:color w:val="4F81BD"/>
      <w:lang w:val="nl-BE"/>
    </w:rPr>
  </w:style>
  <w:style w:type="character" w:customStyle="1" w:styleId="Heading5Char">
    <w:name w:val="Heading 5 Char"/>
    <w:basedOn w:val="DefaultParagraphFont"/>
    <w:link w:val="Heading5"/>
    <w:rsid w:val="002814C5"/>
    <w:rPr>
      <w:rFonts w:ascii="Cambria" w:eastAsia="Times New Roman" w:hAnsi="Cambria" w:cs="Times New Roman"/>
      <w:color w:val="243F60"/>
      <w:lang w:val="nl-BE"/>
    </w:rPr>
  </w:style>
  <w:style w:type="character" w:customStyle="1" w:styleId="Heading6Char">
    <w:name w:val="Heading 6 Char"/>
    <w:basedOn w:val="DefaultParagraphFont"/>
    <w:link w:val="Heading6"/>
    <w:rsid w:val="002814C5"/>
    <w:rPr>
      <w:rFonts w:ascii="Cambria" w:eastAsia="Times New Roman" w:hAnsi="Cambria" w:cs="Times New Roman"/>
      <w:i/>
      <w:iCs/>
      <w:color w:val="243F60"/>
      <w:lang w:val="nl-BE"/>
    </w:rPr>
  </w:style>
  <w:style w:type="character" w:customStyle="1" w:styleId="Heading7Char">
    <w:name w:val="Heading 7 Char"/>
    <w:basedOn w:val="DefaultParagraphFont"/>
    <w:link w:val="Heading7"/>
    <w:rsid w:val="002814C5"/>
    <w:rPr>
      <w:rFonts w:ascii="Cambria" w:eastAsia="Times New Roman" w:hAnsi="Cambria" w:cs="Times New Roman"/>
      <w:i/>
      <w:iCs/>
      <w:color w:val="404040"/>
      <w:lang w:val="nl-BE"/>
    </w:rPr>
  </w:style>
  <w:style w:type="character" w:customStyle="1" w:styleId="Heading8Char">
    <w:name w:val="Heading 8 Char"/>
    <w:basedOn w:val="DefaultParagraphFont"/>
    <w:link w:val="Heading8"/>
    <w:rsid w:val="002814C5"/>
    <w:rPr>
      <w:rFonts w:ascii="Cambria" w:eastAsia="Times New Roman" w:hAnsi="Cambria" w:cs="Times New Roman"/>
      <w:color w:val="404040"/>
      <w:sz w:val="20"/>
      <w:szCs w:val="20"/>
      <w:lang w:val="nl-BE"/>
    </w:rPr>
  </w:style>
  <w:style w:type="character" w:customStyle="1" w:styleId="Heading9Char">
    <w:name w:val="Heading 9 Char"/>
    <w:basedOn w:val="DefaultParagraphFont"/>
    <w:link w:val="Heading9"/>
    <w:rsid w:val="002814C5"/>
    <w:rPr>
      <w:rFonts w:ascii="Cambria" w:eastAsia="Times New Roman" w:hAnsi="Cambria" w:cs="Times New Roman"/>
      <w:i/>
      <w:iCs/>
      <w:color w:val="404040"/>
      <w:sz w:val="20"/>
      <w:szCs w:val="20"/>
      <w:lang w:val="nl-BE"/>
    </w:rPr>
  </w:style>
  <w:style w:type="paragraph" w:styleId="ListParagraph">
    <w:name w:val="List Paragraph"/>
    <w:basedOn w:val="Normal"/>
    <w:uiPriority w:val="34"/>
    <w:qFormat/>
    <w:rsid w:val="002814C5"/>
    <w:pPr>
      <w:ind w:left="720"/>
      <w:contextualSpacing/>
    </w:pPr>
  </w:style>
  <w:style w:type="paragraph" w:styleId="Header">
    <w:name w:val="header"/>
    <w:basedOn w:val="Normal"/>
    <w:link w:val="HeaderChar"/>
    <w:rsid w:val="002814C5"/>
    <w:pPr>
      <w:tabs>
        <w:tab w:val="center" w:pos="4680"/>
        <w:tab w:val="right" w:pos="9360"/>
      </w:tabs>
    </w:pPr>
  </w:style>
  <w:style w:type="character" w:customStyle="1" w:styleId="HeaderChar">
    <w:name w:val="Header Char"/>
    <w:basedOn w:val="DefaultParagraphFont"/>
    <w:link w:val="Header"/>
    <w:rsid w:val="002814C5"/>
    <w:rPr>
      <w:rFonts w:ascii="Times New Roman" w:eastAsia="Times New Roman" w:hAnsi="Times New Roman" w:cs="Times New Roman"/>
      <w:sz w:val="24"/>
      <w:szCs w:val="24"/>
    </w:rPr>
  </w:style>
  <w:style w:type="paragraph" w:styleId="Footer">
    <w:name w:val="footer"/>
    <w:basedOn w:val="Normal"/>
    <w:link w:val="FooterChar"/>
    <w:uiPriority w:val="99"/>
    <w:rsid w:val="002814C5"/>
    <w:pPr>
      <w:tabs>
        <w:tab w:val="center" w:pos="4680"/>
        <w:tab w:val="right" w:pos="9360"/>
      </w:tabs>
    </w:pPr>
  </w:style>
  <w:style w:type="character" w:customStyle="1" w:styleId="FooterChar">
    <w:name w:val="Footer Char"/>
    <w:basedOn w:val="DefaultParagraphFont"/>
    <w:link w:val="Footer"/>
    <w:uiPriority w:val="99"/>
    <w:rsid w:val="002814C5"/>
    <w:rPr>
      <w:rFonts w:ascii="Times New Roman" w:eastAsia="Times New Roman" w:hAnsi="Times New Roman" w:cs="Times New Roman"/>
      <w:sz w:val="24"/>
      <w:szCs w:val="24"/>
    </w:rPr>
  </w:style>
  <w:style w:type="paragraph" w:styleId="BalloonText">
    <w:name w:val="Balloon Text"/>
    <w:basedOn w:val="Normal"/>
    <w:link w:val="BalloonTextChar"/>
    <w:rsid w:val="002814C5"/>
    <w:rPr>
      <w:rFonts w:ascii="Tahoma" w:hAnsi="Tahoma" w:cs="Tahoma"/>
      <w:sz w:val="16"/>
      <w:szCs w:val="16"/>
    </w:rPr>
  </w:style>
  <w:style w:type="character" w:customStyle="1" w:styleId="BalloonTextChar">
    <w:name w:val="Balloon Text Char"/>
    <w:basedOn w:val="DefaultParagraphFont"/>
    <w:link w:val="BalloonText"/>
    <w:rsid w:val="002814C5"/>
    <w:rPr>
      <w:rFonts w:ascii="Tahoma" w:eastAsia="Times New Roman" w:hAnsi="Tahoma" w:cs="Tahoma"/>
      <w:sz w:val="16"/>
      <w:szCs w:val="16"/>
    </w:rPr>
  </w:style>
  <w:style w:type="character" w:styleId="Hyperlink">
    <w:name w:val="Hyperlink"/>
    <w:basedOn w:val="DefaultParagraphFont"/>
    <w:uiPriority w:val="99"/>
    <w:rsid w:val="002814C5"/>
    <w:rPr>
      <w:color w:val="0000FF" w:themeColor="hyperlink"/>
      <w:u w:val="single"/>
    </w:rPr>
  </w:style>
  <w:style w:type="table" w:styleId="TableGrid">
    <w:name w:val="Table Grid"/>
    <w:basedOn w:val="TableNormal"/>
    <w:uiPriority w:val="59"/>
    <w:rsid w:val="002814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2814C5"/>
    <w:pPr>
      <w:numPr>
        <w:numId w:val="0"/>
      </w:numPr>
      <w:outlineLvl w:val="9"/>
    </w:pPr>
    <w:rPr>
      <w:rFonts w:asciiTheme="majorHAnsi" w:eastAsiaTheme="majorEastAsia" w:hAnsiTheme="majorHAnsi" w:cstheme="majorBidi"/>
      <w:color w:val="365F91" w:themeColor="accent1" w:themeShade="BF"/>
      <w:lang w:val="en-US" w:eastAsia="ja-JP"/>
    </w:rPr>
  </w:style>
  <w:style w:type="paragraph" w:styleId="TOC2">
    <w:name w:val="toc 2"/>
    <w:basedOn w:val="Normal"/>
    <w:next w:val="Normal"/>
    <w:autoRedefine/>
    <w:uiPriority w:val="39"/>
    <w:unhideWhenUsed/>
    <w:qFormat/>
    <w:rsid w:val="002814C5"/>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2814C5"/>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2814C5"/>
    <w:pPr>
      <w:spacing w:after="100" w:line="276" w:lineRule="auto"/>
      <w:ind w:left="440"/>
    </w:pPr>
    <w:rPr>
      <w:rFonts w:asciiTheme="minorHAnsi" w:eastAsiaTheme="minorEastAsia" w:hAnsiTheme="minorHAnsi" w:cstheme="minorBidi"/>
      <w:sz w:val="22"/>
      <w:szCs w:val="22"/>
      <w:lang w:eastAsia="ja-JP"/>
    </w:rPr>
  </w:style>
  <w:style w:type="paragraph" w:styleId="FootnoteText">
    <w:name w:val="footnote text"/>
    <w:basedOn w:val="Normal"/>
    <w:link w:val="FootnoteTextChar"/>
    <w:uiPriority w:val="99"/>
    <w:rsid w:val="002814C5"/>
    <w:rPr>
      <w:sz w:val="20"/>
      <w:szCs w:val="20"/>
    </w:rPr>
  </w:style>
  <w:style w:type="character" w:customStyle="1" w:styleId="FootnoteTextChar">
    <w:name w:val="Footnote Text Char"/>
    <w:basedOn w:val="DefaultParagraphFont"/>
    <w:link w:val="FootnoteText"/>
    <w:uiPriority w:val="99"/>
    <w:rsid w:val="002814C5"/>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2814C5"/>
    <w:rPr>
      <w:vertAlign w:val="superscript"/>
    </w:rPr>
  </w:style>
  <w:style w:type="character" w:styleId="FollowedHyperlink">
    <w:name w:val="FollowedHyperlink"/>
    <w:basedOn w:val="DefaultParagraphFont"/>
    <w:rsid w:val="002814C5"/>
    <w:rPr>
      <w:color w:val="800080" w:themeColor="followedHyperlink"/>
      <w:u w:val="single"/>
    </w:rPr>
  </w:style>
  <w:style w:type="paragraph" w:styleId="NormalWeb">
    <w:name w:val="Normal (Web)"/>
    <w:basedOn w:val="Normal"/>
    <w:uiPriority w:val="99"/>
    <w:unhideWhenUsed/>
    <w:rsid w:val="002814C5"/>
    <w:pPr>
      <w:spacing w:before="100" w:beforeAutospacing="1" w:after="100" w:afterAutospacing="1"/>
    </w:pPr>
  </w:style>
  <w:style w:type="paragraph" w:styleId="CommentText">
    <w:name w:val="annotation text"/>
    <w:basedOn w:val="Normal"/>
    <w:link w:val="CommentTextChar"/>
    <w:unhideWhenUsed/>
    <w:rsid w:val="002814C5"/>
    <w:rPr>
      <w:sz w:val="20"/>
      <w:szCs w:val="20"/>
      <w:lang w:val="nl-NL" w:eastAsia="nl-NL"/>
    </w:rPr>
  </w:style>
  <w:style w:type="character" w:customStyle="1" w:styleId="CommentTextChar">
    <w:name w:val="Comment Text Char"/>
    <w:basedOn w:val="DefaultParagraphFont"/>
    <w:link w:val="CommentText"/>
    <w:rsid w:val="002814C5"/>
    <w:rPr>
      <w:rFonts w:ascii="Times New Roman" w:eastAsia="Times New Roman" w:hAnsi="Times New Roman" w:cs="Times New Roman"/>
      <w:sz w:val="20"/>
      <w:szCs w:val="20"/>
      <w:lang w:val="nl-NL" w:eastAsia="nl-NL"/>
    </w:rPr>
  </w:style>
  <w:style w:type="character" w:styleId="CommentReference">
    <w:name w:val="annotation reference"/>
    <w:uiPriority w:val="99"/>
    <w:unhideWhenUsed/>
    <w:rsid w:val="002814C5"/>
    <w:rPr>
      <w:sz w:val="16"/>
      <w:szCs w:val="16"/>
    </w:rPr>
  </w:style>
  <w:style w:type="paragraph" w:styleId="CommentSubject">
    <w:name w:val="annotation subject"/>
    <w:basedOn w:val="CommentText"/>
    <w:next w:val="CommentText"/>
    <w:link w:val="CommentSubjectChar"/>
    <w:rsid w:val="002814C5"/>
    <w:rPr>
      <w:b/>
      <w:bCs/>
      <w:lang w:val="en-US" w:eastAsia="en-US"/>
    </w:rPr>
  </w:style>
  <w:style w:type="character" w:customStyle="1" w:styleId="CommentSubjectChar">
    <w:name w:val="Comment Subject Char"/>
    <w:basedOn w:val="CommentTextChar"/>
    <w:link w:val="CommentSubject"/>
    <w:rsid w:val="002814C5"/>
    <w:rPr>
      <w:rFonts w:ascii="Times New Roman" w:eastAsia="Times New Roman" w:hAnsi="Times New Roman" w:cs="Times New Roman"/>
      <w:b/>
      <w:bCs/>
      <w:sz w:val="20"/>
      <w:szCs w:val="20"/>
      <w:lang w:val="nl-NL" w:eastAsia="nl-NL"/>
    </w:rPr>
  </w:style>
  <w:style w:type="character" w:customStyle="1" w:styleId="ju-005fpara-002cleft-002cfirst-0020line-003a-0020-00200-0020cm--char">
    <w:name w:val="ju-005fpara-002cleft-002cfirst-0020line-003a-0020-00200-0020cm--char"/>
    <w:rsid w:val="002814C5"/>
  </w:style>
  <w:style w:type="character" w:customStyle="1" w:styleId="ju-005fpara--char">
    <w:name w:val="ju-005fpara--char"/>
    <w:basedOn w:val="DefaultParagraphFont"/>
    <w:uiPriority w:val="99"/>
    <w:rsid w:val="002814C5"/>
  </w:style>
  <w:style w:type="paragraph" w:customStyle="1" w:styleId="ju-005fpara">
    <w:name w:val="ju-005fpara"/>
    <w:basedOn w:val="Normal"/>
    <w:uiPriority w:val="99"/>
    <w:rsid w:val="002814C5"/>
    <w:pPr>
      <w:spacing w:before="100" w:beforeAutospacing="1" w:after="100" w:afterAutospacing="1"/>
    </w:pPr>
    <w:rPr>
      <w:lang w:val="fr-BE" w:eastAsia="fr-BE"/>
    </w:rPr>
  </w:style>
  <w:style w:type="paragraph" w:styleId="NoSpacing">
    <w:name w:val="No Spacing"/>
    <w:uiPriority w:val="1"/>
    <w:qFormat/>
    <w:rsid w:val="00032D13"/>
    <w:pPr>
      <w:spacing w:after="0" w:line="240" w:lineRule="auto"/>
    </w:pPr>
    <w:rPr>
      <w:lang w:val="fr-FR"/>
    </w:rPr>
  </w:style>
  <w:style w:type="paragraph" w:customStyle="1" w:styleId="texte">
    <w:name w:val="texte"/>
    <w:basedOn w:val="Normal"/>
    <w:uiPriority w:val="99"/>
    <w:rsid w:val="003F2B37"/>
    <w:pPr>
      <w:spacing w:before="100" w:beforeAutospacing="1" w:after="100" w:afterAutospacing="1"/>
    </w:pPr>
  </w:style>
  <w:style w:type="paragraph" w:styleId="Revision">
    <w:name w:val="Revision"/>
    <w:hidden/>
    <w:uiPriority w:val="99"/>
    <w:semiHidden/>
    <w:rsid w:val="003F2B37"/>
    <w:pPr>
      <w:spacing w:after="0" w:line="240" w:lineRule="auto"/>
    </w:pPr>
    <w:rPr>
      <w:rFonts w:ascii="Times New Roman" w:eastAsia="Times New Roman" w:hAnsi="Times New Roman" w:cs="Times New Roman"/>
      <w:sz w:val="24"/>
      <w:szCs w:val="24"/>
    </w:rPr>
  </w:style>
  <w:style w:type="character" w:customStyle="1" w:styleId="textebold">
    <w:name w:val="textebold"/>
    <w:basedOn w:val="DefaultParagraphFont"/>
    <w:rsid w:val="00AE0226"/>
  </w:style>
  <w:style w:type="character" w:customStyle="1" w:styleId="textevertbold">
    <w:name w:val="textevertbold"/>
    <w:basedOn w:val="DefaultParagraphFont"/>
    <w:rsid w:val="00AE0226"/>
  </w:style>
  <w:style w:type="character" w:styleId="Strong">
    <w:name w:val="Strong"/>
    <w:basedOn w:val="DefaultParagraphFont"/>
    <w:uiPriority w:val="22"/>
    <w:qFormat/>
    <w:rsid w:val="00686A97"/>
    <w:rPr>
      <w:b/>
      <w:bCs/>
    </w:rPr>
  </w:style>
  <w:style w:type="character" w:customStyle="1" w:styleId="CharacterStyle2">
    <w:name w:val="Character Style 2"/>
    <w:uiPriority w:val="99"/>
    <w:rsid w:val="00BC77E6"/>
    <w:rPr>
      <w:rFonts w:ascii="Tahoma" w:hAnsi="Tahoma" w:cs="Tahoma"/>
      <w:sz w:val="13"/>
      <w:szCs w:val="13"/>
    </w:rPr>
  </w:style>
  <w:style w:type="character" w:customStyle="1" w:styleId="CharacterStyle4">
    <w:name w:val="Character Style 4"/>
    <w:uiPriority w:val="99"/>
    <w:rsid w:val="004C646B"/>
    <w:rPr>
      <w:rFonts w:ascii="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82860">
      <w:bodyDiv w:val="1"/>
      <w:marLeft w:val="0"/>
      <w:marRight w:val="0"/>
      <w:marTop w:val="0"/>
      <w:marBottom w:val="0"/>
      <w:divBdr>
        <w:top w:val="none" w:sz="0" w:space="0" w:color="auto"/>
        <w:left w:val="none" w:sz="0" w:space="0" w:color="auto"/>
        <w:bottom w:val="none" w:sz="0" w:space="0" w:color="auto"/>
        <w:right w:val="none" w:sz="0" w:space="0" w:color="auto"/>
      </w:divBdr>
    </w:div>
    <w:div w:id="213320171">
      <w:bodyDiv w:val="1"/>
      <w:marLeft w:val="0"/>
      <w:marRight w:val="0"/>
      <w:marTop w:val="0"/>
      <w:marBottom w:val="0"/>
      <w:divBdr>
        <w:top w:val="none" w:sz="0" w:space="0" w:color="auto"/>
        <w:left w:val="none" w:sz="0" w:space="0" w:color="auto"/>
        <w:bottom w:val="none" w:sz="0" w:space="0" w:color="auto"/>
        <w:right w:val="none" w:sz="0" w:space="0" w:color="auto"/>
      </w:divBdr>
    </w:div>
    <w:div w:id="477650504">
      <w:bodyDiv w:val="1"/>
      <w:marLeft w:val="0"/>
      <w:marRight w:val="0"/>
      <w:marTop w:val="0"/>
      <w:marBottom w:val="0"/>
      <w:divBdr>
        <w:top w:val="none" w:sz="0" w:space="0" w:color="auto"/>
        <w:left w:val="none" w:sz="0" w:space="0" w:color="auto"/>
        <w:bottom w:val="none" w:sz="0" w:space="0" w:color="auto"/>
        <w:right w:val="none" w:sz="0" w:space="0" w:color="auto"/>
      </w:divBdr>
    </w:div>
    <w:div w:id="480927151">
      <w:bodyDiv w:val="1"/>
      <w:marLeft w:val="0"/>
      <w:marRight w:val="0"/>
      <w:marTop w:val="0"/>
      <w:marBottom w:val="0"/>
      <w:divBdr>
        <w:top w:val="none" w:sz="0" w:space="0" w:color="auto"/>
        <w:left w:val="none" w:sz="0" w:space="0" w:color="auto"/>
        <w:bottom w:val="none" w:sz="0" w:space="0" w:color="auto"/>
        <w:right w:val="none" w:sz="0" w:space="0" w:color="auto"/>
      </w:divBdr>
    </w:div>
    <w:div w:id="602883105">
      <w:bodyDiv w:val="1"/>
      <w:marLeft w:val="0"/>
      <w:marRight w:val="0"/>
      <w:marTop w:val="0"/>
      <w:marBottom w:val="0"/>
      <w:divBdr>
        <w:top w:val="none" w:sz="0" w:space="0" w:color="auto"/>
        <w:left w:val="none" w:sz="0" w:space="0" w:color="auto"/>
        <w:bottom w:val="none" w:sz="0" w:space="0" w:color="auto"/>
        <w:right w:val="none" w:sz="0" w:space="0" w:color="auto"/>
      </w:divBdr>
    </w:div>
    <w:div w:id="774522121">
      <w:bodyDiv w:val="1"/>
      <w:marLeft w:val="0"/>
      <w:marRight w:val="0"/>
      <w:marTop w:val="0"/>
      <w:marBottom w:val="0"/>
      <w:divBdr>
        <w:top w:val="none" w:sz="0" w:space="0" w:color="auto"/>
        <w:left w:val="none" w:sz="0" w:space="0" w:color="auto"/>
        <w:bottom w:val="none" w:sz="0" w:space="0" w:color="auto"/>
        <w:right w:val="none" w:sz="0" w:space="0" w:color="auto"/>
      </w:divBdr>
    </w:div>
    <w:div w:id="775178307">
      <w:bodyDiv w:val="1"/>
      <w:marLeft w:val="0"/>
      <w:marRight w:val="0"/>
      <w:marTop w:val="0"/>
      <w:marBottom w:val="0"/>
      <w:divBdr>
        <w:top w:val="none" w:sz="0" w:space="0" w:color="auto"/>
        <w:left w:val="none" w:sz="0" w:space="0" w:color="auto"/>
        <w:bottom w:val="none" w:sz="0" w:space="0" w:color="auto"/>
        <w:right w:val="none" w:sz="0" w:space="0" w:color="auto"/>
      </w:divBdr>
    </w:div>
    <w:div w:id="856424886">
      <w:bodyDiv w:val="1"/>
      <w:marLeft w:val="0"/>
      <w:marRight w:val="0"/>
      <w:marTop w:val="0"/>
      <w:marBottom w:val="0"/>
      <w:divBdr>
        <w:top w:val="none" w:sz="0" w:space="0" w:color="auto"/>
        <w:left w:val="none" w:sz="0" w:space="0" w:color="auto"/>
        <w:bottom w:val="none" w:sz="0" w:space="0" w:color="auto"/>
        <w:right w:val="none" w:sz="0" w:space="0" w:color="auto"/>
      </w:divBdr>
    </w:div>
    <w:div w:id="884028083">
      <w:bodyDiv w:val="1"/>
      <w:marLeft w:val="0"/>
      <w:marRight w:val="0"/>
      <w:marTop w:val="0"/>
      <w:marBottom w:val="0"/>
      <w:divBdr>
        <w:top w:val="none" w:sz="0" w:space="0" w:color="auto"/>
        <w:left w:val="none" w:sz="0" w:space="0" w:color="auto"/>
        <w:bottom w:val="none" w:sz="0" w:space="0" w:color="auto"/>
        <w:right w:val="none" w:sz="0" w:space="0" w:color="auto"/>
      </w:divBdr>
    </w:div>
    <w:div w:id="902065008">
      <w:bodyDiv w:val="1"/>
      <w:marLeft w:val="0"/>
      <w:marRight w:val="0"/>
      <w:marTop w:val="0"/>
      <w:marBottom w:val="0"/>
      <w:divBdr>
        <w:top w:val="none" w:sz="0" w:space="0" w:color="auto"/>
        <w:left w:val="none" w:sz="0" w:space="0" w:color="auto"/>
        <w:bottom w:val="none" w:sz="0" w:space="0" w:color="auto"/>
        <w:right w:val="none" w:sz="0" w:space="0" w:color="auto"/>
      </w:divBdr>
    </w:div>
    <w:div w:id="903025448">
      <w:bodyDiv w:val="1"/>
      <w:marLeft w:val="0"/>
      <w:marRight w:val="0"/>
      <w:marTop w:val="0"/>
      <w:marBottom w:val="0"/>
      <w:divBdr>
        <w:top w:val="none" w:sz="0" w:space="0" w:color="auto"/>
        <w:left w:val="none" w:sz="0" w:space="0" w:color="auto"/>
        <w:bottom w:val="none" w:sz="0" w:space="0" w:color="auto"/>
        <w:right w:val="none" w:sz="0" w:space="0" w:color="auto"/>
      </w:divBdr>
    </w:div>
    <w:div w:id="1064066142">
      <w:bodyDiv w:val="1"/>
      <w:marLeft w:val="0"/>
      <w:marRight w:val="0"/>
      <w:marTop w:val="0"/>
      <w:marBottom w:val="0"/>
      <w:divBdr>
        <w:top w:val="none" w:sz="0" w:space="0" w:color="auto"/>
        <w:left w:val="none" w:sz="0" w:space="0" w:color="auto"/>
        <w:bottom w:val="none" w:sz="0" w:space="0" w:color="auto"/>
        <w:right w:val="none" w:sz="0" w:space="0" w:color="auto"/>
      </w:divBdr>
    </w:div>
    <w:div w:id="1143080769">
      <w:bodyDiv w:val="1"/>
      <w:marLeft w:val="0"/>
      <w:marRight w:val="0"/>
      <w:marTop w:val="0"/>
      <w:marBottom w:val="0"/>
      <w:divBdr>
        <w:top w:val="none" w:sz="0" w:space="0" w:color="auto"/>
        <w:left w:val="none" w:sz="0" w:space="0" w:color="auto"/>
        <w:bottom w:val="none" w:sz="0" w:space="0" w:color="auto"/>
        <w:right w:val="none" w:sz="0" w:space="0" w:color="auto"/>
      </w:divBdr>
    </w:div>
    <w:div w:id="1252086279">
      <w:bodyDiv w:val="1"/>
      <w:marLeft w:val="0"/>
      <w:marRight w:val="0"/>
      <w:marTop w:val="0"/>
      <w:marBottom w:val="0"/>
      <w:divBdr>
        <w:top w:val="none" w:sz="0" w:space="0" w:color="auto"/>
        <w:left w:val="none" w:sz="0" w:space="0" w:color="auto"/>
        <w:bottom w:val="none" w:sz="0" w:space="0" w:color="auto"/>
        <w:right w:val="none" w:sz="0" w:space="0" w:color="auto"/>
      </w:divBdr>
    </w:div>
    <w:div w:id="1254896895">
      <w:bodyDiv w:val="1"/>
      <w:marLeft w:val="0"/>
      <w:marRight w:val="0"/>
      <w:marTop w:val="0"/>
      <w:marBottom w:val="0"/>
      <w:divBdr>
        <w:top w:val="none" w:sz="0" w:space="0" w:color="auto"/>
        <w:left w:val="none" w:sz="0" w:space="0" w:color="auto"/>
        <w:bottom w:val="none" w:sz="0" w:space="0" w:color="auto"/>
        <w:right w:val="none" w:sz="0" w:space="0" w:color="auto"/>
      </w:divBdr>
    </w:div>
    <w:div w:id="1256942555">
      <w:bodyDiv w:val="1"/>
      <w:marLeft w:val="0"/>
      <w:marRight w:val="0"/>
      <w:marTop w:val="0"/>
      <w:marBottom w:val="0"/>
      <w:divBdr>
        <w:top w:val="none" w:sz="0" w:space="0" w:color="auto"/>
        <w:left w:val="none" w:sz="0" w:space="0" w:color="auto"/>
        <w:bottom w:val="none" w:sz="0" w:space="0" w:color="auto"/>
        <w:right w:val="none" w:sz="0" w:space="0" w:color="auto"/>
      </w:divBdr>
    </w:div>
    <w:div w:id="1336803738">
      <w:bodyDiv w:val="1"/>
      <w:marLeft w:val="0"/>
      <w:marRight w:val="0"/>
      <w:marTop w:val="0"/>
      <w:marBottom w:val="0"/>
      <w:divBdr>
        <w:top w:val="none" w:sz="0" w:space="0" w:color="auto"/>
        <w:left w:val="none" w:sz="0" w:space="0" w:color="auto"/>
        <w:bottom w:val="none" w:sz="0" w:space="0" w:color="auto"/>
        <w:right w:val="none" w:sz="0" w:space="0" w:color="auto"/>
      </w:divBdr>
    </w:div>
    <w:div w:id="1366519136">
      <w:bodyDiv w:val="1"/>
      <w:marLeft w:val="0"/>
      <w:marRight w:val="0"/>
      <w:marTop w:val="0"/>
      <w:marBottom w:val="0"/>
      <w:divBdr>
        <w:top w:val="none" w:sz="0" w:space="0" w:color="auto"/>
        <w:left w:val="none" w:sz="0" w:space="0" w:color="auto"/>
        <w:bottom w:val="none" w:sz="0" w:space="0" w:color="auto"/>
        <w:right w:val="none" w:sz="0" w:space="0" w:color="auto"/>
      </w:divBdr>
    </w:div>
    <w:div w:id="1400518585">
      <w:bodyDiv w:val="1"/>
      <w:marLeft w:val="0"/>
      <w:marRight w:val="0"/>
      <w:marTop w:val="0"/>
      <w:marBottom w:val="0"/>
      <w:divBdr>
        <w:top w:val="none" w:sz="0" w:space="0" w:color="auto"/>
        <w:left w:val="none" w:sz="0" w:space="0" w:color="auto"/>
        <w:bottom w:val="none" w:sz="0" w:space="0" w:color="auto"/>
        <w:right w:val="none" w:sz="0" w:space="0" w:color="auto"/>
      </w:divBdr>
    </w:div>
    <w:div w:id="1402025878">
      <w:bodyDiv w:val="1"/>
      <w:marLeft w:val="0"/>
      <w:marRight w:val="0"/>
      <w:marTop w:val="0"/>
      <w:marBottom w:val="0"/>
      <w:divBdr>
        <w:top w:val="none" w:sz="0" w:space="0" w:color="auto"/>
        <w:left w:val="none" w:sz="0" w:space="0" w:color="auto"/>
        <w:bottom w:val="none" w:sz="0" w:space="0" w:color="auto"/>
        <w:right w:val="none" w:sz="0" w:space="0" w:color="auto"/>
      </w:divBdr>
    </w:div>
    <w:div w:id="1429042233">
      <w:bodyDiv w:val="1"/>
      <w:marLeft w:val="0"/>
      <w:marRight w:val="0"/>
      <w:marTop w:val="0"/>
      <w:marBottom w:val="0"/>
      <w:divBdr>
        <w:top w:val="none" w:sz="0" w:space="0" w:color="auto"/>
        <w:left w:val="none" w:sz="0" w:space="0" w:color="auto"/>
        <w:bottom w:val="none" w:sz="0" w:space="0" w:color="auto"/>
        <w:right w:val="none" w:sz="0" w:space="0" w:color="auto"/>
      </w:divBdr>
    </w:div>
    <w:div w:id="1476987493">
      <w:bodyDiv w:val="1"/>
      <w:marLeft w:val="0"/>
      <w:marRight w:val="0"/>
      <w:marTop w:val="0"/>
      <w:marBottom w:val="0"/>
      <w:divBdr>
        <w:top w:val="none" w:sz="0" w:space="0" w:color="auto"/>
        <w:left w:val="none" w:sz="0" w:space="0" w:color="auto"/>
        <w:bottom w:val="none" w:sz="0" w:space="0" w:color="auto"/>
        <w:right w:val="none" w:sz="0" w:space="0" w:color="auto"/>
      </w:divBdr>
    </w:div>
    <w:div w:id="1526361839">
      <w:bodyDiv w:val="1"/>
      <w:marLeft w:val="0"/>
      <w:marRight w:val="0"/>
      <w:marTop w:val="0"/>
      <w:marBottom w:val="0"/>
      <w:divBdr>
        <w:top w:val="none" w:sz="0" w:space="0" w:color="auto"/>
        <w:left w:val="none" w:sz="0" w:space="0" w:color="auto"/>
        <w:bottom w:val="none" w:sz="0" w:space="0" w:color="auto"/>
        <w:right w:val="none" w:sz="0" w:space="0" w:color="auto"/>
      </w:divBdr>
    </w:div>
    <w:div w:id="1704360300">
      <w:bodyDiv w:val="1"/>
      <w:marLeft w:val="0"/>
      <w:marRight w:val="0"/>
      <w:marTop w:val="0"/>
      <w:marBottom w:val="0"/>
      <w:divBdr>
        <w:top w:val="none" w:sz="0" w:space="0" w:color="auto"/>
        <w:left w:val="none" w:sz="0" w:space="0" w:color="auto"/>
        <w:bottom w:val="none" w:sz="0" w:space="0" w:color="auto"/>
        <w:right w:val="none" w:sz="0" w:space="0" w:color="auto"/>
      </w:divBdr>
    </w:div>
    <w:div w:id="1724207923">
      <w:bodyDiv w:val="1"/>
      <w:marLeft w:val="0"/>
      <w:marRight w:val="0"/>
      <w:marTop w:val="0"/>
      <w:marBottom w:val="0"/>
      <w:divBdr>
        <w:top w:val="none" w:sz="0" w:space="0" w:color="auto"/>
        <w:left w:val="none" w:sz="0" w:space="0" w:color="auto"/>
        <w:bottom w:val="none" w:sz="0" w:space="0" w:color="auto"/>
        <w:right w:val="none" w:sz="0" w:space="0" w:color="auto"/>
      </w:divBdr>
    </w:div>
    <w:div w:id="1788039189">
      <w:bodyDiv w:val="1"/>
      <w:marLeft w:val="0"/>
      <w:marRight w:val="0"/>
      <w:marTop w:val="0"/>
      <w:marBottom w:val="0"/>
      <w:divBdr>
        <w:top w:val="none" w:sz="0" w:space="0" w:color="auto"/>
        <w:left w:val="none" w:sz="0" w:space="0" w:color="auto"/>
        <w:bottom w:val="none" w:sz="0" w:space="0" w:color="auto"/>
        <w:right w:val="none" w:sz="0" w:space="0" w:color="auto"/>
      </w:divBdr>
    </w:div>
    <w:div w:id="1791168178">
      <w:bodyDiv w:val="1"/>
      <w:marLeft w:val="0"/>
      <w:marRight w:val="0"/>
      <w:marTop w:val="0"/>
      <w:marBottom w:val="0"/>
      <w:divBdr>
        <w:top w:val="none" w:sz="0" w:space="0" w:color="auto"/>
        <w:left w:val="none" w:sz="0" w:space="0" w:color="auto"/>
        <w:bottom w:val="none" w:sz="0" w:space="0" w:color="auto"/>
        <w:right w:val="none" w:sz="0" w:space="0" w:color="auto"/>
      </w:divBdr>
    </w:div>
    <w:div w:id="1831359730">
      <w:bodyDiv w:val="1"/>
      <w:marLeft w:val="0"/>
      <w:marRight w:val="0"/>
      <w:marTop w:val="0"/>
      <w:marBottom w:val="0"/>
      <w:divBdr>
        <w:top w:val="none" w:sz="0" w:space="0" w:color="auto"/>
        <w:left w:val="none" w:sz="0" w:space="0" w:color="auto"/>
        <w:bottom w:val="none" w:sz="0" w:space="0" w:color="auto"/>
        <w:right w:val="none" w:sz="0" w:space="0" w:color="auto"/>
      </w:divBdr>
    </w:div>
    <w:div w:id="1838380416">
      <w:bodyDiv w:val="1"/>
      <w:marLeft w:val="0"/>
      <w:marRight w:val="0"/>
      <w:marTop w:val="0"/>
      <w:marBottom w:val="0"/>
      <w:divBdr>
        <w:top w:val="none" w:sz="0" w:space="0" w:color="auto"/>
        <w:left w:val="none" w:sz="0" w:space="0" w:color="auto"/>
        <w:bottom w:val="none" w:sz="0" w:space="0" w:color="auto"/>
        <w:right w:val="none" w:sz="0" w:space="0" w:color="auto"/>
      </w:divBdr>
    </w:div>
    <w:div w:id="1849516875">
      <w:bodyDiv w:val="1"/>
      <w:marLeft w:val="0"/>
      <w:marRight w:val="0"/>
      <w:marTop w:val="0"/>
      <w:marBottom w:val="0"/>
      <w:divBdr>
        <w:top w:val="none" w:sz="0" w:space="0" w:color="auto"/>
        <w:left w:val="none" w:sz="0" w:space="0" w:color="auto"/>
        <w:bottom w:val="none" w:sz="0" w:space="0" w:color="auto"/>
        <w:right w:val="none" w:sz="0" w:space="0" w:color="auto"/>
      </w:divBdr>
    </w:div>
    <w:div w:id="198188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4.xml"/><Relationship Id="rId117" Type="http://schemas.openxmlformats.org/officeDocument/2006/relationships/hyperlink" Target="http://www.vfg.be" TargetMode="External"/><Relationship Id="rId21" Type="http://schemas.openxmlformats.org/officeDocument/2006/relationships/chart" Target="charts/chart9.xml"/><Relationship Id="rId42" Type="http://schemas.openxmlformats.org/officeDocument/2006/relationships/chart" Target="charts/chart30.xml"/><Relationship Id="rId47" Type="http://schemas.openxmlformats.org/officeDocument/2006/relationships/chart" Target="charts/chart35.xml"/><Relationship Id="rId63" Type="http://schemas.openxmlformats.org/officeDocument/2006/relationships/hyperlink" Target="http://www.diversite.be" TargetMode="External"/><Relationship Id="rId68" Type="http://schemas.openxmlformats.org/officeDocument/2006/relationships/hyperlink" Target="mailto:cia.eupen@mrw.wallonie.be" TargetMode="External"/><Relationship Id="rId84" Type="http://schemas.openxmlformats.org/officeDocument/2006/relationships/hyperlink" Target="mailto:meldpunt.discriminatie@aalst.be" TargetMode="External"/><Relationship Id="rId89" Type="http://schemas.openxmlformats.org/officeDocument/2006/relationships/hyperlink" Target="mailto:meldpunt.discriminatie@hasselt.be" TargetMode="External"/><Relationship Id="rId112" Type="http://schemas.openxmlformats.org/officeDocument/2006/relationships/hyperlink" Target="http://www.liguebraille.be" TargetMode="External"/><Relationship Id="rId133" Type="http://schemas.openxmlformats.org/officeDocument/2006/relationships/theme" Target="theme/theme1.xml"/><Relationship Id="rId16" Type="http://schemas.openxmlformats.org/officeDocument/2006/relationships/chart" Target="charts/chart4.xml"/><Relationship Id="rId107" Type="http://schemas.openxmlformats.org/officeDocument/2006/relationships/hyperlink" Target="http://www.fevlado.be" TargetMode="External"/><Relationship Id="rId11" Type="http://schemas.openxmlformats.org/officeDocument/2006/relationships/endnotes" Target="endnotes.xml"/><Relationship Id="rId32" Type="http://schemas.openxmlformats.org/officeDocument/2006/relationships/chart" Target="charts/chart20.xml"/><Relationship Id="rId37" Type="http://schemas.openxmlformats.org/officeDocument/2006/relationships/chart" Target="charts/chart25.xml"/><Relationship Id="rId53" Type="http://schemas.openxmlformats.org/officeDocument/2006/relationships/hyperlink" Target="http://www.cassonline.be" TargetMode="External"/><Relationship Id="rId58" Type="http://schemas.openxmlformats.org/officeDocument/2006/relationships/hyperlink" Target="http://www.stop-discrimination.be" TargetMode="External"/><Relationship Id="rId74" Type="http://schemas.openxmlformats.org/officeDocument/2006/relationships/hyperlink" Target="mailto:cia.verviers@spw.wallonie.be" TargetMode="External"/><Relationship Id="rId79" Type="http://schemas.openxmlformats.org/officeDocument/2006/relationships/hyperlink" Target="http://www.cricharleroi.be" TargetMode="External"/><Relationship Id="rId102" Type="http://schemas.openxmlformats.org/officeDocument/2006/relationships/hyperlink" Target="http://www.afrahm.be" TargetMode="External"/><Relationship Id="rId123" Type="http://schemas.openxmlformats.org/officeDocument/2006/relationships/hyperlink" Target="mailto:epost@cntr.be" TargetMode="External"/><Relationship Id="rId128"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mailto:meldpunt@kortrijk.be" TargetMode="External"/><Relationship Id="rId95" Type="http://schemas.openxmlformats.org/officeDocument/2006/relationships/hyperlink" Target="mailto:meldpunt.discriminatie@roeselare.be" TargetMode="Externa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chart" Target="charts/chart31.xml"/><Relationship Id="rId48" Type="http://schemas.openxmlformats.org/officeDocument/2006/relationships/hyperlink" Target="http://www.diversite.be" TargetMode="External"/><Relationship Id="rId56" Type="http://schemas.openxmlformats.org/officeDocument/2006/relationships/hyperlink" Target="http://www.diversite.be" TargetMode="External"/><Relationship Id="rId64" Type="http://schemas.openxmlformats.org/officeDocument/2006/relationships/hyperlink" Target="mailto:epost@cntr.be" TargetMode="External"/><Relationship Id="rId69" Type="http://schemas.openxmlformats.org/officeDocument/2006/relationships/hyperlink" Target="mailto:cia.lalouviere@spw.wallonie.be" TargetMode="External"/><Relationship Id="rId77" Type="http://schemas.openxmlformats.org/officeDocument/2006/relationships/hyperlink" Target="http://www.cainamur.be" TargetMode="External"/><Relationship Id="rId100" Type="http://schemas.openxmlformats.org/officeDocument/2006/relationships/hyperlink" Target="https://cvg.arxus.eu/WGT/RA-DISC-DIV-JV/Shared%20Documents/www.rainbowhouse.be" TargetMode="External"/><Relationship Id="rId105" Type="http://schemas.openxmlformats.org/officeDocument/2006/relationships/hyperlink" Target="http://www.asph.be" TargetMode="External"/><Relationship Id="rId113" Type="http://schemas.openxmlformats.org/officeDocument/2006/relationships/hyperlink" Target="http://www.ligue-enfants.be" TargetMode="External"/><Relationship Id="rId118" Type="http://schemas.openxmlformats.org/officeDocument/2006/relationships/hyperlink" Target="http://www.tegenkanker.be" TargetMode="External"/><Relationship Id="rId126"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www.echr.coe.int" TargetMode="External"/><Relationship Id="rId72" Type="http://schemas.openxmlformats.org/officeDocument/2006/relationships/hyperlink" Target="mailto:cia.nivelles@spw.wallonie.be" TargetMode="External"/><Relationship Id="rId80" Type="http://schemas.openxmlformats.org/officeDocument/2006/relationships/hyperlink" Target="http://www.nosliens-cimb.be" TargetMode="External"/><Relationship Id="rId85" Type="http://schemas.openxmlformats.org/officeDocument/2006/relationships/hyperlink" Target="mailto:meldpunt.discriminatie@stad.antwerpen.be" TargetMode="External"/><Relationship Id="rId93" Type="http://schemas.openxmlformats.org/officeDocument/2006/relationships/hyperlink" Target="mailto:meldpunt.discriminatie@mechelen.be" TargetMode="External"/><Relationship Id="rId98" Type="http://schemas.openxmlformats.org/officeDocument/2006/relationships/hyperlink" Target="http://www.alliage.be/" TargetMode="External"/><Relationship Id="rId121" Type="http://schemas.openxmlformats.org/officeDocument/2006/relationships/hyperlink" Target="http://www.csc-en-ligne.be"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chart" Target="charts/chart34.xml"/><Relationship Id="rId59" Type="http://schemas.openxmlformats.org/officeDocument/2006/relationships/hyperlink" Target="http://www.pactbru.irisnet.be" TargetMode="External"/><Relationship Id="rId67" Type="http://schemas.openxmlformats.org/officeDocument/2006/relationships/hyperlink" Target="mailto:cia.arlon@mrw.wallonie.be" TargetMode="External"/><Relationship Id="rId103" Type="http://schemas.openxmlformats.org/officeDocument/2006/relationships/hyperlink" Target="http://www.alteo-asbl.be" TargetMode="External"/><Relationship Id="rId108" Type="http://schemas.openxmlformats.org/officeDocument/2006/relationships/hyperlink" Target="http://www.ffsb.be" TargetMode="External"/><Relationship Id="rId116" Type="http://schemas.openxmlformats.org/officeDocument/2006/relationships/hyperlink" Target="http://www.diabetes.be/" TargetMode="External"/><Relationship Id="rId124" Type="http://schemas.openxmlformats.org/officeDocument/2006/relationships/hyperlink" Target="http://www.diversite.be" TargetMode="External"/><Relationship Id="rId129" Type="http://schemas.openxmlformats.org/officeDocument/2006/relationships/footer" Target="footer2.xml"/><Relationship Id="rId20" Type="http://schemas.openxmlformats.org/officeDocument/2006/relationships/chart" Target="charts/chart8.xml"/><Relationship Id="rId41" Type="http://schemas.openxmlformats.org/officeDocument/2006/relationships/chart" Target="charts/chart29.xml"/><Relationship Id="rId54" Type="http://schemas.openxmlformats.org/officeDocument/2006/relationships/hyperlink" Target="http://www.diversite.be/signes" TargetMode="External"/><Relationship Id="rId62" Type="http://schemas.openxmlformats.org/officeDocument/2006/relationships/hyperlink" Target="http://www.equineteurope.org" TargetMode="External"/><Relationship Id="rId70" Type="http://schemas.openxmlformats.org/officeDocument/2006/relationships/hyperlink" Target="mailto:cia.mons@spw.wallonie.be" TargetMode="External"/><Relationship Id="rId75" Type="http://schemas.openxmlformats.org/officeDocument/2006/relationships/hyperlink" Target="mailto:ew%20.charleroi@spw.wallonie.be" TargetMode="External"/><Relationship Id="rId83" Type="http://schemas.openxmlformats.org/officeDocument/2006/relationships/hyperlink" Target="http://www.crvi.be/" TargetMode="External"/><Relationship Id="rId88" Type="http://schemas.openxmlformats.org/officeDocument/2006/relationships/hyperlink" Target="mailto:meldpunt.discriminatie@gent.be" TargetMode="External"/><Relationship Id="rId91" Type="http://schemas.openxmlformats.org/officeDocument/2006/relationships/hyperlink" Target="mailto:meldpunt.discriminatie@leuven.be" TargetMode="External"/><Relationship Id="rId96" Type="http://schemas.openxmlformats.org/officeDocument/2006/relationships/hyperlink" Target="mailto:meldpunt.discriminatie@sint-niklaas.be" TargetMode="External"/><Relationship Id="rId111" Type="http://schemas.openxmlformats.org/officeDocument/2006/relationships/hyperlink" Target="http://www.kvg.be"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49" Type="http://schemas.openxmlformats.org/officeDocument/2006/relationships/hyperlink" Target="http://www.diversite.be" TargetMode="External"/><Relationship Id="rId57" Type="http://schemas.openxmlformats.org/officeDocument/2006/relationships/hyperlink" Target="http://www.diversite.be" TargetMode="External"/><Relationship Id="rId106" Type="http://schemas.openxmlformats.org/officeDocument/2006/relationships/hyperlink" Target="http://handicap.fgov.be/fr/about/organes_consultatifs/conseil_superieur.htm" TargetMode="External"/><Relationship Id="rId114" Type="http://schemas.openxmlformats.org/officeDocument/2006/relationships/hyperlink" Target="http://www.ona.be" TargetMode="External"/><Relationship Id="rId119" Type="http://schemas.openxmlformats.org/officeDocument/2006/relationships/hyperlink" Target="http://www.actiris.be" TargetMode="External"/><Relationship Id="rId127" Type="http://schemas.openxmlformats.org/officeDocument/2006/relationships/header" Target="header2.xml"/><Relationship Id="rId10" Type="http://schemas.openxmlformats.org/officeDocument/2006/relationships/footnotes" Target="footnotes.xml"/><Relationship Id="rId31" Type="http://schemas.openxmlformats.org/officeDocument/2006/relationships/chart" Target="charts/chart19.xml"/><Relationship Id="rId44" Type="http://schemas.openxmlformats.org/officeDocument/2006/relationships/chart" Target="charts/chart32.xml"/><Relationship Id="rId52" Type="http://schemas.openxmlformats.org/officeDocument/2006/relationships/hyperlink" Target="http://www.const-court.be" TargetMode="External"/><Relationship Id="rId60" Type="http://schemas.openxmlformats.org/officeDocument/2006/relationships/hyperlink" Target="http://www.fra.europa.eu" TargetMode="External"/><Relationship Id="rId65" Type="http://schemas.openxmlformats.org/officeDocument/2006/relationships/hyperlink" Target="http://igvm-iefh.belgium.be" TargetMode="External"/><Relationship Id="rId73" Type="http://schemas.openxmlformats.org/officeDocument/2006/relationships/hyperlink" Target="mailto:cia.tournai@spw.wallonie.be" TargetMode="External"/><Relationship Id="rId78" Type="http://schemas.openxmlformats.org/officeDocument/2006/relationships/hyperlink" Target="http://www.ceraic.be" TargetMode="External"/><Relationship Id="rId81" Type="http://schemas.openxmlformats.org/officeDocument/2006/relationships/hyperlink" Target="http://www.cribw.be" TargetMode="External"/><Relationship Id="rId86" Type="http://schemas.openxmlformats.org/officeDocument/2006/relationships/hyperlink" Target="mailto:meldpuntdiscriminatie@brugge.be" TargetMode="External"/><Relationship Id="rId94" Type="http://schemas.openxmlformats.org/officeDocument/2006/relationships/hyperlink" Target="mailto:meldpuntdiscriminatie@sociaalhuisoostende.be" TargetMode="External"/><Relationship Id="rId99" Type="http://schemas.openxmlformats.org/officeDocument/2006/relationships/hyperlink" Target="http://www.arcenciel-wallonie.be/" TargetMode="External"/><Relationship Id="rId101" Type="http://schemas.openxmlformats.org/officeDocument/2006/relationships/hyperlink" Target="http://www.telsquels.be/" TargetMode="External"/><Relationship Id="rId122" Type="http://schemas.openxmlformats.org/officeDocument/2006/relationships/hyperlink" Target="http://www.fgtb.be" TargetMode="External"/><Relationship Id="rId130"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39" Type="http://schemas.openxmlformats.org/officeDocument/2006/relationships/chart" Target="charts/chart27.xml"/><Relationship Id="rId109" Type="http://schemas.openxmlformats.org/officeDocument/2006/relationships/hyperlink" Target="http://www.handiplus.com" TargetMode="External"/><Relationship Id="rId34" Type="http://schemas.openxmlformats.org/officeDocument/2006/relationships/chart" Target="charts/chart22.xml"/><Relationship Id="rId50" Type="http://schemas.openxmlformats.org/officeDocument/2006/relationships/hyperlink" Target="http://curia.europa.eu" TargetMode="External"/><Relationship Id="rId55" Type="http://schemas.openxmlformats.org/officeDocument/2006/relationships/hyperlink" Target="http://www.raadvst-consetat.be" TargetMode="External"/><Relationship Id="rId76" Type="http://schemas.openxmlformats.org/officeDocument/2006/relationships/hyperlink" Target="mailto:ew.liege@spw.wallonie.be" TargetMode="External"/><Relationship Id="rId97" Type="http://schemas.openxmlformats.org/officeDocument/2006/relationships/hyperlink" Target="mailto:meldpunt.discriminatie@turnhout.be" TargetMode="External"/><Relationship Id="rId104" Type="http://schemas.openxmlformats.org/officeDocument/2006/relationships/hyperlink" Target="http://www.anahm.be" TargetMode="External"/><Relationship Id="rId120" Type="http://schemas.openxmlformats.org/officeDocument/2006/relationships/hyperlink" Target="http://www.cgslb.be" TargetMode="External"/><Relationship Id="rId125" Type="http://schemas.openxmlformats.org/officeDocument/2006/relationships/hyperlink" Target="http://www.diversite.be/" TargetMode="External"/><Relationship Id="rId7" Type="http://schemas.microsoft.com/office/2007/relationships/stylesWithEffects" Target="stylesWithEffects.xml"/><Relationship Id="rId71" Type="http://schemas.openxmlformats.org/officeDocument/2006/relationships/hyperlink" Target="mailto:cia.namur@spw.wallonie.be" TargetMode="External"/><Relationship Id="rId92" Type="http://schemas.openxmlformats.org/officeDocument/2006/relationships/hyperlink" Target="mailto:Meldpunt.discriminatie@mechelen.be" TargetMode="External"/><Relationship Id="rId2" Type="http://schemas.openxmlformats.org/officeDocument/2006/relationships/customXml" Target="../customXml/item2.xml"/><Relationship Id="rId29" Type="http://schemas.openxmlformats.org/officeDocument/2006/relationships/chart" Target="charts/chart17.xml"/><Relationship Id="rId24" Type="http://schemas.openxmlformats.org/officeDocument/2006/relationships/chart" Target="charts/chart12.xml"/><Relationship Id="rId40" Type="http://schemas.openxmlformats.org/officeDocument/2006/relationships/chart" Target="charts/chart28.xml"/><Relationship Id="rId45" Type="http://schemas.openxmlformats.org/officeDocument/2006/relationships/chart" Target="charts/chart33.xml"/><Relationship Id="rId66" Type="http://schemas.openxmlformats.org/officeDocument/2006/relationships/hyperlink" Target="mailto:egalite.hommmesfemmes@iefh.belgique.be" TargetMode="External"/><Relationship Id="rId87" Type="http://schemas.openxmlformats.org/officeDocument/2006/relationships/hyperlink" Target="mailto:meldpuntdiscriminatie@genk.be" TargetMode="External"/><Relationship Id="rId110" Type="http://schemas.openxmlformats.org/officeDocument/2006/relationships/hyperlink" Target="http://www.inclusievlaanderen.be" TargetMode="External"/><Relationship Id="rId115" Type="http://schemas.openxmlformats.org/officeDocument/2006/relationships/hyperlink" Target="http://sensoa.be/fr/index.php" TargetMode="External"/><Relationship Id="rId131" Type="http://schemas.openxmlformats.org/officeDocument/2006/relationships/footer" Target="footer3.xml"/><Relationship Id="rId61" Type="http://schemas.openxmlformats.org/officeDocument/2006/relationships/hyperlink" Target="http://www.coe.int/t/dghl/monitoring/ecri/default_fr.asp" TargetMode="External"/><Relationship Id="rId82" Type="http://schemas.openxmlformats.org/officeDocument/2006/relationships/hyperlink" Target="http://www.cripel.be/" TargetMode="External"/><Relationship Id="rId19" Type="http://schemas.openxmlformats.org/officeDocument/2006/relationships/chart" Target="charts/chart7.xml"/></Relationships>
</file>

<file path=word/_rels/footnotes.xml.rels><?xml version="1.0" encoding="UTF-8" standalone="yes"?>
<Relationships xmlns="http://schemas.openxmlformats.org/package/2006/relationships"><Relationship Id="rId8" Type="http://schemas.openxmlformats.org/officeDocument/2006/relationships/hyperlink" Target="http://www.kbs-frb.be" TargetMode="External"/><Relationship Id="rId3" Type="http://schemas.openxmlformats.org/officeDocument/2006/relationships/hyperlink" Target="http://www.signale-le.be" TargetMode="External"/><Relationship Id="rId7" Type="http://schemas.openxmlformats.org/officeDocument/2006/relationships/hyperlink" Target="http://www.diversite.be" TargetMode="External"/><Relationship Id="rId2" Type="http://schemas.openxmlformats.org/officeDocument/2006/relationships/hyperlink" Target="http://www.cyberhate.be" TargetMode="External"/><Relationship Id="rId1" Type="http://schemas.openxmlformats.org/officeDocument/2006/relationships/hyperlink" Target="http://www.diversite.be" TargetMode="External"/><Relationship Id="rId6" Type="http://schemas.openxmlformats.org/officeDocument/2006/relationships/hyperlink" Target="http://signes." TargetMode="External"/><Relationship Id="rId11" Type="http://schemas.openxmlformats.org/officeDocument/2006/relationships/hyperlink" Target="http://www.diversite.be" TargetMode="External"/><Relationship Id="rId5" Type="http://schemas.openxmlformats.org/officeDocument/2006/relationships/hyperlink" Target="http://www.diversite.be/signes" TargetMode="External"/><Relationship Id="rId10" Type="http://schemas.openxmlformats.org/officeDocument/2006/relationships/hyperlink" Target="http://www.diversite.be" TargetMode="External"/><Relationship Id="rId4" Type="http://schemas.openxmlformats.org/officeDocument/2006/relationships/hyperlink" Target="http://www.diversite.be" TargetMode="External"/><Relationship Id="rId9" Type="http://schemas.openxmlformats.org/officeDocument/2006/relationships/hyperlink" Target="http://www.diversite.be"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https://cvg.arxus.eu/WGT/RA-DISC-DIV-JV/Shared%20Documents/Bron%20Cijfers%20FR.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https://cvg.arxus.eu/WGT/RA-DISC-DIV-JV/Shared%20Documents/Bron%20Cijfers%20FR.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https://cvg.arxus.eu/WGT/RA-DISC-DIV-JV/Shared%20Documents/Bron%20Cijfers%20FR.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https://cvg.arxus.eu/WGT/RA-DISC-DIV-JV/Shared%20Documents/Bron%20Cijfers%20FR.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https://cvg.arxus.eu/WGT/RA-DISC-DIV-JV/Shared%20Documents/Bron%20Cijfers%20FR.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https://cvg.arxus.eu/WGT/RA-DISC-DIV-JV/Shared%20Documents/Bron%20Cijfers%20FR.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https://cvg.arxus.eu/WGT/RA-DISC-DIV-JV/Shared%20Documents/Bron%20Cijfers%20FR.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https://cvg.arxus.eu/WGT/RA-DISC-DIV-JV/Shared%20Documents/Bron%20Cijfers%20FR.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https://cvg.arxus.eu/WGT/RA-DISC-DIV-JV/Shared%20Documents/Bron%20Cijfers%20FR.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https://cvg.arxus.eu/WGT/RA-DISC-DIV-JV/Shared%20Documents/Bron%20Cijfers%20FR.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https://cvg.arxus.eu/WGT/RA-DISC-DIV-JV/Shared%20Documents/Bron%20Cijfers%20FR.xlsx"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https://cvg.arxus.eu/WGT/RA-DISC-DIV-JV/Shared%20Documents/Bron%20Cijfers%20FR.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https://cvg.arxus.eu/WGT/RA-DISC-DIV-JV/Shared%20Documents/Bron%20Cijfers%20FR.xlsx" TargetMode="External"/><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oleObject" Target="https://cvg.arxus.eu/WGT/RA-DISC-DIV-JV/Shared%20Documents/Bron%20Cijfers%20FR.xlsx" TargetMode="External"/><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oleObject" Target="https://cvg.arxus.eu/WGT/RA-DISC-DIV-JV/Shared%20Documents/Bron%20Cijfers%20FR.xlsx" TargetMode="External"/><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oleObject" Target="https://cvg.arxus.eu/WGT/RA-DISC-DIV-JV/Shared%20Documents/Bron%20Cijfers%20FR.xlsx" TargetMode="External"/><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oleObject" Target="https://cvg.arxus.eu/WGT/RA-DISC-DIV-JV/Shared%20Documents/Bron%20Cijfers%20FR.xlsx" TargetMode="External"/><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oleObject" Target="https://cvg.arxus.eu/WGT/RA-DISC-DIV-JV/Shared%20Documents/Bron%20Cijfers%20FR.xlsx" TargetMode="External"/><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oleObject" Target="https://cvg.arxus.eu/WGT/RA-DISC-DIV-JV/Shared%20Documents/Bron%20Cijfers%20FR.xlsx" TargetMode="External"/><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oleObject" Target="https://cvg.arxus.eu/WGT/RA-DISC-DIV-JV/Shared%20Documents/Bron%20Cijfers%20FR.xlsx" TargetMode="External"/><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oleObject" Target="https://cvg.arxus.eu/WGT/RA-DISC-DIV-JV/Shared%20Documents/Bron%20Cijfers%20FR.xlsx" TargetMode="External"/><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oleObject" Target="https://cvg.arxus.eu/WGT/RA-DISC-DIV-JV/Shared%20Documents/Bron%20Cijfers%20FR.xlsx" TargetMode="External"/><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oleObject" Target="https://cvg.arxus.eu/WGT/RA-DISC-DIV-JV/Shared%20Documents/Bron%20Cijfers%20FR.xlsx" TargetMode="External"/><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oleObject" Target="https://cvg.arxus.eu/WGT/RA-DISC-DIV-JV/Shared%20Documents/Bron%20Cijfers%20FR.xlsx" TargetMode="External"/><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2" Type="http://schemas.openxmlformats.org/officeDocument/2006/relationships/oleObject" Target="https://cvg.arxus.eu/WGT/RA-DISC-DIV-JV/Shared%20Documents/Bron%20Cijfers%20FR.xlsx" TargetMode="External"/><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2" Type="http://schemas.openxmlformats.org/officeDocument/2006/relationships/oleObject" Target="https://cvg.arxus.eu/WGT/RA-DISC-DIV-JV/Shared%20Documents/Bron%20Cijfers%20FR.xlsx" TargetMode="External"/><Relationship Id="rId1" Type="http://schemas.openxmlformats.org/officeDocument/2006/relationships/themeOverride" Target="../theme/themeOverride32.xml"/></Relationships>
</file>

<file path=word/charts/_rels/chart33.xml.rels><?xml version="1.0" encoding="UTF-8" standalone="yes"?>
<Relationships xmlns="http://schemas.openxmlformats.org/package/2006/relationships"><Relationship Id="rId1" Type="http://schemas.openxmlformats.org/officeDocument/2006/relationships/oleObject" Target="https://cvg.arxus.eu/WGT/RA-DISC-DIV-JV/Shared%20Documents/Bron%20Cijfers%20FR.xlsx" TargetMode="External"/></Relationships>
</file>

<file path=word/charts/_rels/chart34.xml.rels><?xml version="1.0" encoding="UTF-8" standalone="yes"?>
<Relationships xmlns="http://schemas.openxmlformats.org/package/2006/relationships"><Relationship Id="rId2" Type="http://schemas.openxmlformats.org/officeDocument/2006/relationships/oleObject" Target="https://cvg.arxus.eu/WGT/RA-DISC-DIV-JV/Shared%20Documents/Bron%20Cijfers%20FR.xlsx" TargetMode="External"/><Relationship Id="rId1" Type="http://schemas.openxmlformats.org/officeDocument/2006/relationships/themeOverride" Target="../theme/themeOverride33.xml"/></Relationships>
</file>

<file path=word/charts/_rels/chart35.xml.rels><?xml version="1.0" encoding="UTF-8" standalone="yes"?>
<Relationships xmlns="http://schemas.openxmlformats.org/package/2006/relationships"><Relationship Id="rId2" Type="http://schemas.openxmlformats.org/officeDocument/2006/relationships/oleObject" Target="https://cvg.arxus.eu/WGT/RA-DISC-DIV-JV/Shared%20Documents/Bron%20Cijfers%20FR.xlsx" TargetMode="External"/><Relationship Id="rId1" Type="http://schemas.openxmlformats.org/officeDocument/2006/relationships/themeOverride" Target="../theme/themeOverride34.xml"/></Relationships>
</file>

<file path=word/charts/_rels/chart4.xml.rels><?xml version="1.0" encoding="UTF-8" standalone="yes"?>
<Relationships xmlns="http://schemas.openxmlformats.org/package/2006/relationships"><Relationship Id="rId2" Type="http://schemas.openxmlformats.org/officeDocument/2006/relationships/oleObject" Target="https://cvg.arxus.eu/WGT/RA-DISC-DIV-JV/Shared%20Documents/Bron%20Cijfers%20FR.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https://cvg.arxus.eu/WGT/RA-DISC-DIV-JV/Shared%20Documents/Bron%20Cijfers%20FR.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https://cvg.arxus.eu/WGT/RA-DISC-DIV-JV/Shared%20Documents/Bron%20Cijfers%20FR.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https://cvg.arxus.eu/WGT/RA-DISC-DIV-JV/Shared%20Documents/Bron%20Cijfers%20FR.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https://cvg.arxus.eu/WGT/RA-DISC-DIV-JV/Shared%20Documents/Bron%20Cijfers%20FR.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https://cvg.arxus.eu/WGT/RA-DISC-DIV-JV/Shared%20Documents/Bron%20Cijfers%20FR.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Graphique 1: Nombre de signalements par an</a:t>
            </a:r>
            <a:r>
              <a:rPr lang="en-US" baseline="0"/>
              <a:t> depuis 2007</a:t>
            </a:r>
            <a:endParaRPr lang="en-US"/>
          </a:p>
        </c:rich>
      </c:tx>
      <c:layout/>
      <c:overlay val="0"/>
    </c:title>
    <c:autoTitleDeleted val="0"/>
    <c:plotArea>
      <c:layout>
        <c:manualLayout>
          <c:layoutTarget val="inner"/>
          <c:xMode val="edge"/>
          <c:yMode val="edge"/>
          <c:x val="9.7377296587926515E-2"/>
          <c:y val="0.28265055409740447"/>
          <c:w val="0.86928937007874019"/>
          <c:h val="0.587480679498396"/>
        </c:manualLayout>
      </c:layout>
      <c:barChart>
        <c:barDir val="col"/>
        <c:grouping val="clustered"/>
        <c:varyColors val="0"/>
        <c:ser>
          <c:idx val="1"/>
          <c:order val="0"/>
          <c:invertIfNegative val="0"/>
          <c:dLbls>
            <c:showLegendKey val="0"/>
            <c:showVal val="1"/>
            <c:showCatName val="0"/>
            <c:showSerName val="0"/>
            <c:showPercent val="0"/>
            <c:showBubbleSize val="0"/>
            <c:showLeaderLines val="0"/>
          </c:dLbls>
          <c:cat>
            <c:numRef>
              <c:f>Meldingen!$B$5:$B$9</c:f>
              <c:numCache>
                <c:formatCode>General</c:formatCode>
                <c:ptCount val="5"/>
                <c:pt idx="0">
                  <c:v>2007</c:v>
                </c:pt>
                <c:pt idx="1">
                  <c:v>2008</c:v>
                </c:pt>
                <c:pt idx="2">
                  <c:v>2009</c:v>
                </c:pt>
                <c:pt idx="3">
                  <c:v>2010</c:v>
                </c:pt>
                <c:pt idx="4">
                  <c:v>2011</c:v>
                </c:pt>
              </c:numCache>
            </c:numRef>
          </c:cat>
          <c:val>
            <c:numRef>
              <c:f>Meldingen!$C$5:$C$9</c:f>
              <c:numCache>
                <c:formatCode>General</c:formatCode>
                <c:ptCount val="5"/>
                <c:pt idx="0">
                  <c:v>2917</c:v>
                </c:pt>
                <c:pt idx="1">
                  <c:v>2207</c:v>
                </c:pt>
                <c:pt idx="2">
                  <c:v>2888</c:v>
                </c:pt>
                <c:pt idx="3">
                  <c:v>3608</c:v>
                </c:pt>
                <c:pt idx="4">
                  <c:v>4162</c:v>
                </c:pt>
              </c:numCache>
            </c:numRef>
          </c:val>
        </c:ser>
        <c:dLbls>
          <c:showLegendKey val="0"/>
          <c:showVal val="0"/>
          <c:showCatName val="0"/>
          <c:showSerName val="0"/>
          <c:showPercent val="0"/>
          <c:showBubbleSize val="0"/>
        </c:dLbls>
        <c:gapWidth val="150"/>
        <c:axId val="187572992"/>
        <c:axId val="187574528"/>
      </c:barChart>
      <c:catAx>
        <c:axId val="187572992"/>
        <c:scaling>
          <c:orientation val="minMax"/>
        </c:scaling>
        <c:delete val="0"/>
        <c:axPos val="b"/>
        <c:numFmt formatCode="General" sourceLinked="1"/>
        <c:majorTickMark val="out"/>
        <c:minorTickMark val="none"/>
        <c:tickLblPos val="nextTo"/>
        <c:crossAx val="187574528"/>
        <c:crosses val="autoZero"/>
        <c:auto val="1"/>
        <c:lblAlgn val="ctr"/>
        <c:lblOffset val="100"/>
        <c:noMultiLvlLbl val="0"/>
      </c:catAx>
      <c:valAx>
        <c:axId val="187574528"/>
        <c:scaling>
          <c:orientation val="minMax"/>
        </c:scaling>
        <c:delete val="0"/>
        <c:axPos val="l"/>
        <c:majorGridlines/>
        <c:numFmt formatCode="General" sourceLinked="1"/>
        <c:majorTickMark val="out"/>
        <c:minorTickMark val="none"/>
        <c:tickLblPos val="nextTo"/>
        <c:crossAx val="187572992"/>
        <c:crosses val="autoZero"/>
        <c:crossBetween val="between"/>
      </c:val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baseline="0"/>
              <a:t>Graphique 7bis : Total signalements 'Centre compétent' 2011 – par critères de discrimination (n = 3.718)</a:t>
            </a:r>
          </a:p>
        </c:rich>
      </c:tx>
      <c:layout>
        <c:manualLayout>
          <c:xMode val="edge"/>
          <c:yMode val="edge"/>
          <c:x val="7.091681845780208E-2"/>
          <c:y val="2.4336902976966831E-2"/>
        </c:manualLayout>
      </c:layout>
      <c:overlay val="0"/>
    </c:title>
    <c:autoTitleDeleted val="0"/>
    <c:plotArea>
      <c:layout/>
      <c:barChart>
        <c:barDir val="col"/>
        <c:grouping val="clustered"/>
        <c:varyColors val="0"/>
        <c:ser>
          <c:idx val="0"/>
          <c:order val="0"/>
          <c:invertIfNegative val="0"/>
          <c:cat>
            <c:strRef>
              <c:f>Meldingen!$F$191:$F$198</c:f>
              <c:strCache>
                <c:ptCount val="8"/>
                <c:pt idx="0">
                  <c:v>Critères 'Raciaux'</c:v>
                </c:pt>
                <c:pt idx="1">
                  <c:v>Conviction religieuse ou philosophique</c:v>
                </c:pt>
                <c:pt idx="2">
                  <c:v>Conviction politique</c:v>
                </c:pt>
                <c:pt idx="3">
                  <c:v>Handicap + état de santé</c:v>
                </c:pt>
                <c:pt idx="4">
                  <c:v>Orientation sexuelle</c:v>
                </c:pt>
                <c:pt idx="5">
                  <c:v>Âge</c:v>
                </c:pt>
                <c:pt idx="6">
                  <c:v>Fortune</c:v>
                </c:pt>
                <c:pt idx="7">
                  <c:v>Autre</c:v>
                </c:pt>
              </c:strCache>
            </c:strRef>
          </c:cat>
          <c:val>
            <c:numRef>
              <c:f>Meldingen!$G$191:$G$198</c:f>
              <c:numCache>
                <c:formatCode>General</c:formatCode>
                <c:ptCount val="8"/>
                <c:pt idx="0">
                  <c:v>1348</c:v>
                </c:pt>
                <c:pt idx="1">
                  <c:v>801</c:v>
                </c:pt>
                <c:pt idx="2">
                  <c:v>655</c:v>
                </c:pt>
                <c:pt idx="3">
                  <c:v>429</c:v>
                </c:pt>
                <c:pt idx="4">
                  <c:v>159</c:v>
                </c:pt>
                <c:pt idx="5">
                  <c:v>159</c:v>
                </c:pt>
                <c:pt idx="6">
                  <c:v>103</c:v>
                </c:pt>
                <c:pt idx="7">
                  <c:v>64</c:v>
                </c:pt>
              </c:numCache>
            </c:numRef>
          </c:val>
        </c:ser>
        <c:dLbls>
          <c:showLegendKey val="0"/>
          <c:showVal val="1"/>
          <c:showCatName val="0"/>
          <c:showSerName val="0"/>
          <c:showPercent val="0"/>
          <c:showBubbleSize val="0"/>
        </c:dLbls>
        <c:gapWidth val="150"/>
        <c:axId val="188528128"/>
        <c:axId val="188529664"/>
      </c:barChart>
      <c:catAx>
        <c:axId val="188528128"/>
        <c:scaling>
          <c:orientation val="minMax"/>
        </c:scaling>
        <c:delete val="0"/>
        <c:axPos val="b"/>
        <c:majorTickMark val="out"/>
        <c:minorTickMark val="none"/>
        <c:tickLblPos val="nextTo"/>
        <c:crossAx val="188529664"/>
        <c:crosses val="autoZero"/>
        <c:auto val="1"/>
        <c:lblAlgn val="ctr"/>
        <c:lblOffset val="100"/>
        <c:noMultiLvlLbl val="0"/>
      </c:catAx>
      <c:valAx>
        <c:axId val="188529664"/>
        <c:scaling>
          <c:orientation val="minMax"/>
        </c:scaling>
        <c:delete val="0"/>
        <c:axPos val="l"/>
        <c:majorGridlines/>
        <c:numFmt formatCode="General" sourceLinked="1"/>
        <c:majorTickMark val="out"/>
        <c:minorTickMark val="none"/>
        <c:tickLblPos val="nextTo"/>
        <c:crossAx val="188528128"/>
        <c:crosses val="autoZero"/>
        <c:crossBetween val="between"/>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Graphique 9 : Nouveaux dossiers 'Centre compétent' 2011 – par critères de discrimination (n=1.403)</a:t>
            </a:r>
          </a:p>
        </c:rich>
      </c:tx>
      <c:layout/>
      <c:overlay val="0"/>
    </c:title>
    <c:autoTitleDeleted val="0"/>
    <c:plotArea>
      <c:layout/>
      <c:barChart>
        <c:barDir val="col"/>
        <c:grouping val="clustered"/>
        <c:varyColors val="0"/>
        <c:ser>
          <c:idx val="0"/>
          <c:order val="0"/>
          <c:invertIfNegative val="0"/>
          <c:cat>
            <c:strRef>
              <c:f>Dossiers!$B$21:$B$26</c:f>
              <c:strCache>
                <c:ptCount val="6"/>
                <c:pt idx="0">
                  <c:v>Critères 'raciaux'</c:v>
                </c:pt>
                <c:pt idx="1">
                  <c:v>Handicap</c:v>
                </c:pt>
                <c:pt idx="2">
                  <c:v>Conviction religieuse ou philosophique</c:v>
                </c:pt>
                <c:pt idx="3">
                  <c:v>Âge</c:v>
                </c:pt>
                <c:pt idx="4">
                  <c:v>Orientation sexuelle</c:v>
                </c:pt>
                <c:pt idx="5">
                  <c:v>Autres</c:v>
                </c:pt>
              </c:strCache>
            </c:strRef>
          </c:cat>
          <c:val>
            <c:numRef>
              <c:f>Dossiers!$C$21:$C$26</c:f>
              <c:numCache>
                <c:formatCode>General</c:formatCode>
                <c:ptCount val="6"/>
                <c:pt idx="0">
                  <c:v>559</c:v>
                </c:pt>
                <c:pt idx="1">
                  <c:v>277</c:v>
                </c:pt>
                <c:pt idx="2">
                  <c:v>198</c:v>
                </c:pt>
                <c:pt idx="3">
                  <c:v>98</c:v>
                </c:pt>
                <c:pt idx="4">
                  <c:v>89</c:v>
                </c:pt>
                <c:pt idx="5">
                  <c:v>182</c:v>
                </c:pt>
              </c:numCache>
            </c:numRef>
          </c:val>
        </c:ser>
        <c:dLbls>
          <c:showLegendKey val="0"/>
          <c:showVal val="1"/>
          <c:showCatName val="0"/>
          <c:showSerName val="0"/>
          <c:showPercent val="0"/>
          <c:showBubbleSize val="0"/>
        </c:dLbls>
        <c:gapWidth val="150"/>
        <c:axId val="188418688"/>
        <c:axId val="188465536"/>
      </c:barChart>
      <c:catAx>
        <c:axId val="188418688"/>
        <c:scaling>
          <c:orientation val="minMax"/>
        </c:scaling>
        <c:delete val="0"/>
        <c:axPos val="b"/>
        <c:majorTickMark val="out"/>
        <c:minorTickMark val="none"/>
        <c:tickLblPos val="nextTo"/>
        <c:crossAx val="188465536"/>
        <c:crosses val="autoZero"/>
        <c:auto val="1"/>
        <c:lblAlgn val="ctr"/>
        <c:lblOffset val="100"/>
        <c:noMultiLvlLbl val="0"/>
      </c:catAx>
      <c:valAx>
        <c:axId val="188465536"/>
        <c:scaling>
          <c:orientation val="minMax"/>
        </c:scaling>
        <c:delete val="0"/>
        <c:axPos val="l"/>
        <c:majorGridlines/>
        <c:numFmt formatCode="General" sourceLinked="1"/>
        <c:majorTickMark val="out"/>
        <c:minorTickMark val="none"/>
        <c:tickLblPos val="nextTo"/>
        <c:crossAx val="188418688"/>
        <c:crosses val="autoZero"/>
        <c:crossBetween val="between"/>
      </c:valAx>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Graphique 11 : Nouveaux dossiers 'Centre compétent' 2011 – par domaine (n=1.277)</a:t>
            </a:r>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Dossiers!$B$59:$B$65</c:f>
              <c:strCache>
                <c:ptCount val="7"/>
                <c:pt idx="0">
                  <c:v>Biens et services</c:v>
                </c:pt>
                <c:pt idx="1">
                  <c:v>Emploi</c:v>
                </c:pt>
                <c:pt idx="2">
                  <c:v>Médias</c:v>
                </c:pt>
                <c:pt idx="3">
                  <c:v>Enseignement</c:v>
                </c:pt>
                <c:pt idx="4">
                  <c:v>Vie en société</c:v>
                </c:pt>
                <c:pt idx="5">
                  <c:v>Police et justice</c:v>
                </c:pt>
                <c:pt idx="6">
                  <c:v>Autres</c:v>
                </c:pt>
              </c:strCache>
            </c:strRef>
          </c:cat>
          <c:val>
            <c:numRef>
              <c:f>Dossiers!$C$59:$C$65</c:f>
              <c:numCache>
                <c:formatCode>General</c:formatCode>
                <c:ptCount val="7"/>
                <c:pt idx="0">
                  <c:v>328</c:v>
                </c:pt>
                <c:pt idx="1">
                  <c:v>323</c:v>
                </c:pt>
                <c:pt idx="2">
                  <c:v>248</c:v>
                </c:pt>
                <c:pt idx="3">
                  <c:v>115</c:v>
                </c:pt>
                <c:pt idx="4">
                  <c:v>81</c:v>
                </c:pt>
                <c:pt idx="5">
                  <c:v>66</c:v>
                </c:pt>
                <c:pt idx="6">
                  <c:v>116</c:v>
                </c:pt>
              </c:numCache>
            </c:numRef>
          </c:val>
        </c:ser>
        <c:dLbls>
          <c:showLegendKey val="0"/>
          <c:showVal val="1"/>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Graphique 14 : Nouveaux dossiers 'Centre compétent' 2011 – critères 'raciaux' par domaine (n=559)</a:t>
            </a:r>
          </a:p>
        </c:rich>
      </c:tx>
      <c:layout>
        <c:manualLayout>
          <c:xMode val="edge"/>
          <c:yMode val="edge"/>
          <c:x val="0.15620822397200351"/>
          <c:y val="2.7777777777777776E-2"/>
        </c:manualLayout>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Dossiers!$B$89:$B$95</c:f>
              <c:strCache>
                <c:ptCount val="7"/>
                <c:pt idx="0">
                  <c:v>Médias</c:v>
                </c:pt>
                <c:pt idx="1">
                  <c:v>Emploi</c:v>
                </c:pt>
                <c:pt idx="2">
                  <c:v>Biens et services</c:v>
                </c:pt>
                <c:pt idx="3">
                  <c:v>Enseignement</c:v>
                </c:pt>
                <c:pt idx="4">
                  <c:v>Police et justice</c:v>
                </c:pt>
                <c:pt idx="5">
                  <c:v>Vie en société</c:v>
                </c:pt>
                <c:pt idx="6">
                  <c:v>Autres</c:v>
                </c:pt>
              </c:strCache>
            </c:strRef>
          </c:cat>
          <c:val>
            <c:numRef>
              <c:f>Dossiers!$C$89:$C$95</c:f>
              <c:numCache>
                <c:formatCode>General</c:formatCode>
                <c:ptCount val="7"/>
                <c:pt idx="0">
                  <c:v>179</c:v>
                </c:pt>
                <c:pt idx="1">
                  <c:v>125</c:v>
                </c:pt>
                <c:pt idx="2">
                  <c:v>108</c:v>
                </c:pt>
                <c:pt idx="3">
                  <c:v>47</c:v>
                </c:pt>
                <c:pt idx="4">
                  <c:v>37</c:v>
                </c:pt>
                <c:pt idx="5">
                  <c:v>37</c:v>
                </c:pt>
                <c:pt idx="6">
                  <c:v>26</c:v>
                </c:pt>
              </c:numCache>
            </c:numRef>
          </c:val>
        </c:ser>
        <c:dLbls>
          <c:showLegendKey val="0"/>
          <c:showVal val="1"/>
          <c:showCatName val="0"/>
          <c:showSerName val="0"/>
          <c:showPercent val="0"/>
          <c:showBubbleSize val="0"/>
          <c:showLeaderLines val="1"/>
        </c:dLbls>
        <c:firstSliceAng val="0"/>
      </c:pieChart>
    </c:plotArea>
    <c:legend>
      <c:legendPos val="r"/>
      <c:layout>
        <c:manualLayout>
          <c:xMode val="edge"/>
          <c:yMode val="edge"/>
          <c:x val="0.7500004374453193"/>
          <c:y val="0.36478724830928982"/>
          <c:w val="0.23333289588801401"/>
          <c:h val="0.59609479472000304"/>
        </c:manualLayout>
      </c:layout>
      <c:overlay val="0"/>
      <c:txPr>
        <a:bodyPr/>
        <a:lstStyle/>
        <a:p>
          <a:pPr rtl="0">
            <a:defRPr/>
          </a:pPr>
          <a:endParaRPr lang="en-US"/>
        </a:p>
      </c:txPr>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Graphique 15 : Signalements 'Centre compétent' 2004-2011 - antisémitisme</a:t>
            </a:r>
          </a:p>
        </c:rich>
      </c:tx>
      <c:layout/>
      <c:overlay val="0"/>
    </c:title>
    <c:autoTitleDeleted val="0"/>
    <c:plotArea>
      <c:layout>
        <c:manualLayout>
          <c:layoutTarget val="inner"/>
          <c:xMode val="edge"/>
          <c:yMode val="edge"/>
          <c:x val="9.8226817018755658E-2"/>
          <c:y val="0.18758859458659422"/>
          <c:w val="0.80771275594600889"/>
          <c:h val="0.52256704706073231"/>
        </c:manualLayout>
      </c:layout>
      <c:barChart>
        <c:barDir val="col"/>
        <c:grouping val="clustered"/>
        <c:varyColors val="0"/>
        <c:ser>
          <c:idx val="0"/>
          <c:order val="0"/>
          <c:tx>
            <c:strRef>
              <c:f>Dossiers!$B$106</c:f>
              <c:strCache>
                <c:ptCount val="1"/>
                <c:pt idx="0">
                  <c:v>Agression verbale – Menaces</c:v>
                </c:pt>
              </c:strCache>
            </c:strRef>
          </c:tx>
          <c:invertIfNegative val="0"/>
          <c:cat>
            <c:numRef>
              <c:f>Dossiers!$C$105:$J$105</c:f>
              <c:numCache>
                <c:formatCode>General</c:formatCode>
                <c:ptCount val="8"/>
                <c:pt idx="0">
                  <c:v>2004</c:v>
                </c:pt>
                <c:pt idx="1">
                  <c:v>2005</c:v>
                </c:pt>
                <c:pt idx="2">
                  <c:v>2006</c:v>
                </c:pt>
                <c:pt idx="3">
                  <c:v>2007</c:v>
                </c:pt>
                <c:pt idx="4">
                  <c:v>2008</c:v>
                </c:pt>
                <c:pt idx="5">
                  <c:v>2009</c:v>
                </c:pt>
                <c:pt idx="6">
                  <c:v>2010</c:v>
                </c:pt>
                <c:pt idx="7">
                  <c:v>2011</c:v>
                </c:pt>
              </c:numCache>
            </c:numRef>
          </c:cat>
          <c:val>
            <c:numRef>
              <c:f>Dossiers!$C$106:$J$106</c:f>
              <c:numCache>
                <c:formatCode>General</c:formatCode>
                <c:ptCount val="8"/>
                <c:pt idx="0">
                  <c:v>23</c:v>
                </c:pt>
                <c:pt idx="1">
                  <c:v>18</c:v>
                </c:pt>
                <c:pt idx="2">
                  <c:v>14</c:v>
                </c:pt>
                <c:pt idx="3">
                  <c:v>17</c:v>
                </c:pt>
                <c:pt idx="4">
                  <c:v>16</c:v>
                </c:pt>
                <c:pt idx="5">
                  <c:v>24</c:v>
                </c:pt>
                <c:pt idx="6">
                  <c:v>8</c:v>
                </c:pt>
                <c:pt idx="7">
                  <c:v>11</c:v>
                </c:pt>
              </c:numCache>
            </c:numRef>
          </c:val>
        </c:ser>
        <c:ser>
          <c:idx val="1"/>
          <c:order val="1"/>
          <c:tx>
            <c:strRef>
              <c:f>Dossiers!$B$107</c:f>
              <c:strCache>
                <c:ptCount val="1"/>
                <c:pt idx="0">
                  <c:v>Lettres, articles</c:v>
                </c:pt>
              </c:strCache>
            </c:strRef>
          </c:tx>
          <c:invertIfNegative val="0"/>
          <c:cat>
            <c:numRef>
              <c:f>Dossiers!$C$105:$J$105</c:f>
              <c:numCache>
                <c:formatCode>General</c:formatCode>
                <c:ptCount val="8"/>
                <c:pt idx="0">
                  <c:v>2004</c:v>
                </c:pt>
                <c:pt idx="1">
                  <c:v>2005</c:v>
                </c:pt>
                <c:pt idx="2">
                  <c:v>2006</c:v>
                </c:pt>
                <c:pt idx="3">
                  <c:v>2007</c:v>
                </c:pt>
                <c:pt idx="4">
                  <c:v>2008</c:v>
                </c:pt>
                <c:pt idx="5">
                  <c:v>2009</c:v>
                </c:pt>
                <c:pt idx="6">
                  <c:v>2010</c:v>
                </c:pt>
                <c:pt idx="7">
                  <c:v>2011</c:v>
                </c:pt>
              </c:numCache>
            </c:numRef>
          </c:cat>
          <c:val>
            <c:numRef>
              <c:f>Dossiers!$C$107:$J$107</c:f>
              <c:numCache>
                <c:formatCode>General</c:formatCode>
                <c:ptCount val="8"/>
                <c:pt idx="0">
                  <c:v>14</c:v>
                </c:pt>
                <c:pt idx="1">
                  <c:v>9</c:v>
                </c:pt>
                <c:pt idx="2">
                  <c:v>16</c:v>
                </c:pt>
                <c:pt idx="3">
                  <c:v>8</c:v>
                </c:pt>
                <c:pt idx="4">
                  <c:v>3</c:v>
                </c:pt>
                <c:pt idx="5">
                  <c:v>1</c:v>
                </c:pt>
                <c:pt idx="6">
                  <c:v>3</c:v>
                </c:pt>
                <c:pt idx="7">
                  <c:v>6</c:v>
                </c:pt>
              </c:numCache>
            </c:numRef>
          </c:val>
        </c:ser>
        <c:ser>
          <c:idx val="2"/>
          <c:order val="2"/>
          <c:tx>
            <c:strRef>
              <c:f>Dossiers!$B$108</c:f>
              <c:strCache>
                <c:ptCount val="1"/>
                <c:pt idx="0">
                  <c:v>Médias audio-visuels</c:v>
                </c:pt>
              </c:strCache>
            </c:strRef>
          </c:tx>
          <c:invertIfNegative val="0"/>
          <c:cat>
            <c:numRef>
              <c:f>Dossiers!$C$105:$J$105</c:f>
              <c:numCache>
                <c:formatCode>General</c:formatCode>
                <c:ptCount val="8"/>
                <c:pt idx="0">
                  <c:v>2004</c:v>
                </c:pt>
                <c:pt idx="1">
                  <c:v>2005</c:v>
                </c:pt>
                <c:pt idx="2">
                  <c:v>2006</c:v>
                </c:pt>
                <c:pt idx="3">
                  <c:v>2007</c:v>
                </c:pt>
                <c:pt idx="4">
                  <c:v>2008</c:v>
                </c:pt>
                <c:pt idx="5">
                  <c:v>2009</c:v>
                </c:pt>
                <c:pt idx="6">
                  <c:v>2010</c:v>
                </c:pt>
                <c:pt idx="7">
                  <c:v>2011</c:v>
                </c:pt>
              </c:numCache>
            </c:numRef>
          </c:cat>
          <c:val>
            <c:numRef>
              <c:f>Dossiers!$C$108:$J$108</c:f>
              <c:numCache>
                <c:formatCode>General</c:formatCode>
                <c:ptCount val="8"/>
                <c:pt idx="0">
                  <c:v>5</c:v>
                </c:pt>
                <c:pt idx="1">
                  <c:v>2</c:v>
                </c:pt>
                <c:pt idx="2">
                  <c:v>1</c:v>
                </c:pt>
                <c:pt idx="3">
                  <c:v>3</c:v>
                </c:pt>
                <c:pt idx="4">
                  <c:v>0</c:v>
                </c:pt>
                <c:pt idx="5">
                  <c:v>1</c:v>
                </c:pt>
                <c:pt idx="6">
                  <c:v>2</c:v>
                </c:pt>
                <c:pt idx="7">
                  <c:v>0</c:v>
                </c:pt>
              </c:numCache>
            </c:numRef>
          </c:val>
        </c:ser>
        <c:ser>
          <c:idx val="3"/>
          <c:order val="3"/>
          <c:tx>
            <c:strRef>
              <c:f>Dossiers!$B$109</c:f>
              <c:strCache>
                <c:ptCount val="1"/>
                <c:pt idx="0">
                  <c:v>Internet</c:v>
                </c:pt>
              </c:strCache>
            </c:strRef>
          </c:tx>
          <c:invertIfNegative val="0"/>
          <c:cat>
            <c:numRef>
              <c:f>Dossiers!$C$105:$J$105</c:f>
              <c:numCache>
                <c:formatCode>General</c:formatCode>
                <c:ptCount val="8"/>
                <c:pt idx="0">
                  <c:v>2004</c:v>
                </c:pt>
                <c:pt idx="1">
                  <c:v>2005</c:v>
                </c:pt>
                <c:pt idx="2">
                  <c:v>2006</c:v>
                </c:pt>
                <c:pt idx="3">
                  <c:v>2007</c:v>
                </c:pt>
                <c:pt idx="4">
                  <c:v>2008</c:v>
                </c:pt>
                <c:pt idx="5">
                  <c:v>2009</c:v>
                </c:pt>
                <c:pt idx="6">
                  <c:v>2010</c:v>
                </c:pt>
                <c:pt idx="7">
                  <c:v>2011</c:v>
                </c:pt>
              </c:numCache>
            </c:numRef>
          </c:cat>
          <c:val>
            <c:numRef>
              <c:f>Dossiers!$C$109:$J$109</c:f>
              <c:numCache>
                <c:formatCode>General</c:formatCode>
                <c:ptCount val="8"/>
                <c:pt idx="0">
                  <c:v>10</c:v>
                </c:pt>
                <c:pt idx="1">
                  <c:v>11</c:v>
                </c:pt>
                <c:pt idx="2">
                  <c:v>21</c:v>
                </c:pt>
                <c:pt idx="3">
                  <c:v>25</c:v>
                </c:pt>
                <c:pt idx="4">
                  <c:v>26</c:v>
                </c:pt>
                <c:pt idx="5">
                  <c:v>35</c:v>
                </c:pt>
                <c:pt idx="6">
                  <c:v>31</c:v>
                </c:pt>
                <c:pt idx="7">
                  <c:v>41</c:v>
                </c:pt>
              </c:numCache>
            </c:numRef>
          </c:val>
        </c:ser>
        <c:ser>
          <c:idx val="4"/>
          <c:order val="4"/>
          <c:tx>
            <c:strRef>
              <c:f>Dossiers!$B$110</c:f>
              <c:strCache>
                <c:ptCount val="1"/>
                <c:pt idx="0">
                  <c:v>Actes de violence</c:v>
                </c:pt>
              </c:strCache>
            </c:strRef>
          </c:tx>
          <c:invertIfNegative val="0"/>
          <c:cat>
            <c:numRef>
              <c:f>Dossiers!$C$105:$J$105</c:f>
              <c:numCache>
                <c:formatCode>General</c:formatCode>
                <c:ptCount val="8"/>
                <c:pt idx="0">
                  <c:v>2004</c:v>
                </c:pt>
                <c:pt idx="1">
                  <c:v>2005</c:v>
                </c:pt>
                <c:pt idx="2">
                  <c:v>2006</c:v>
                </c:pt>
                <c:pt idx="3">
                  <c:v>2007</c:v>
                </c:pt>
                <c:pt idx="4">
                  <c:v>2008</c:v>
                </c:pt>
                <c:pt idx="5">
                  <c:v>2009</c:v>
                </c:pt>
                <c:pt idx="6">
                  <c:v>2010</c:v>
                </c:pt>
                <c:pt idx="7">
                  <c:v>2011</c:v>
                </c:pt>
              </c:numCache>
            </c:numRef>
          </c:cat>
          <c:val>
            <c:numRef>
              <c:f>Dossiers!$C$110:$J$110</c:f>
              <c:numCache>
                <c:formatCode>General</c:formatCode>
                <c:ptCount val="8"/>
                <c:pt idx="0">
                  <c:v>9</c:v>
                </c:pt>
                <c:pt idx="1">
                  <c:v>6</c:v>
                </c:pt>
                <c:pt idx="2">
                  <c:v>3</c:v>
                </c:pt>
                <c:pt idx="4">
                  <c:v>5</c:v>
                </c:pt>
                <c:pt idx="5">
                  <c:v>10</c:v>
                </c:pt>
                <c:pt idx="6">
                  <c:v>7</c:v>
                </c:pt>
                <c:pt idx="7">
                  <c:v>6</c:v>
                </c:pt>
              </c:numCache>
            </c:numRef>
          </c:val>
        </c:ser>
        <c:ser>
          <c:idx val="5"/>
          <c:order val="5"/>
          <c:tx>
            <c:strRef>
              <c:f>Dossiers!$B$111</c:f>
              <c:strCache>
                <c:ptCount val="1"/>
                <c:pt idx="0">
                  <c:v>Détériorations, vandalisme</c:v>
                </c:pt>
              </c:strCache>
            </c:strRef>
          </c:tx>
          <c:invertIfNegative val="0"/>
          <c:cat>
            <c:numRef>
              <c:f>Dossiers!$C$105:$J$105</c:f>
              <c:numCache>
                <c:formatCode>General</c:formatCode>
                <c:ptCount val="8"/>
                <c:pt idx="0">
                  <c:v>2004</c:v>
                </c:pt>
                <c:pt idx="1">
                  <c:v>2005</c:v>
                </c:pt>
                <c:pt idx="2">
                  <c:v>2006</c:v>
                </c:pt>
                <c:pt idx="3">
                  <c:v>2007</c:v>
                </c:pt>
                <c:pt idx="4">
                  <c:v>2008</c:v>
                </c:pt>
                <c:pt idx="5">
                  <c:v>2009</c:v>
                </c:pt>
                <c:pt idx="6">
                  <c:v>2010</c:v>
                </c:pt>
                <c:pt idx="7">
                  <c:v>2011</c:v>
                </c:pt>
              </c:numCache>
            </c:numRef>
          </c:cat>
          <c:val>
            <c:numRef>
              <c:f>Dossiers!$C$111:$J$111</c:f>
              <c:numCache>
                <c:formatCode>General</c:formatCode>
                <c:ptCount val="8"/>
                <c:pt idx="0">
                  <c:v>3</c:v>
                </c:pt>
                <c:pt idx="1">
                  <c:v>6</c:v>
                </c:pt>
                <c:pt idx="2">
                  <c:v>3</c:v>
                </c:pt>
                <c:pt idx="3">
                  <c:v>9</c:v>
                </c:pt>
                <c:pt idx="4">
                  <c:v>7</c:v>
                </c:pt>
                <c:pt idx="5">
                  <c:v>18</c:v>
                </c:pt>
                <c:pt idx="6">
                  <c:v>5</c:v>
                </c:pt>
                <c:pt idx="7">
                  <c:v>2</c:v>
                </c:pt>
              </c:numCache>
            </c:numRef>
          </c:val>
        </c:ser>
        <c:ser>
          <c:idx val="6"/>
          <c:order val="6"/>
          <c:tx>
            <c:strRef>
              <c:f>Dossiers!$B$112</c:f>
              <c:strCache>
                <c:ptCount val="1"/>
                <c:pt idx="0">
                  <c:v>Négationnisme</c:v>
                </c:pt>
              </c:strCache>
            </c:strRef>
          </c:tx>
          <c:invertIfNegative val="0"/>
          <c:cat>
            <c:numRef>
              <c:f>Dossiers!$C$105:$J$105</c:f>
              <c:numCache>
                <c:formatCode>General</c:formatCode>
                <c:ptCount val="8"/>
                <c:pt idx="0">
                  <c:v>2004</c:v>
                </c:pt>
                <c:pt idx="1">
                  <c:v>2005</c:v>
                </c:pt>
                <c:pt idx="2">
                  <c:v>2006</c:v>
                </c:pt>
                <c:pt idx="3">
                  <c:v>2007</c:v>
                </c:pt>
                <c:pt idx="4">
                  <c:v>2008</c:v>
                </c:pt>
                <c:pt idx="5">
                  <c:v>2009</c:v>
                </c:pt>
                <c:pt idx="6">
                  <c:v>2010</c:v>
                </c:pt>
                <c:pt idx="7">
                  <c:v>2011</c:v>
                </c:pt>
              </c:numCache>
            </c:numRef>
          </c:cat>
          <c:val>
            <c:numRef>
              <c:f>Dossiers!$C$112:$J$112</c:f>
              <c:numCache>
                <c:formatCode>General</c:formatCode>
                <c:ptCount val="8"/>
                <c:pt idx="0">
                  <c:v>3</c:v>
                </c:pt>
                <c:pt idx="1">
                  <c:v>6</c:v>
                </c:pt>
                <c:pt idx="2">
                  <c:v>3</c:v>
                </c:pt>
                <c:pt idx="3">
                  <c:v>1</c:v>
                </c:pt>
                <c:pt idx="4">
                  <c:v>8</c:v>
                </c:pt>
                <c:pt idx="5">
                  <c:v>11</c:v>
                </c:pt>
                <c:pt idx="6">
                  <c:v>1</c:v>
                </c:pt>
                <c:pt idx="7">
                  <c:v>7</c:v>
                </c:pt>
              </c:numCache>
            </c:numRef>
          </c:val>
        </c:ser>
        <c:ser>
          <c:idx val="7"/>
          <c:order val="7"/>
          <c:tx>
            <c:strRef>
              <c:f>Dossiers!$B$113</c:f>
              <c:strCache>
                <c:ptCount val="1"/>
                <c:pt idx="0">
                  <c:v>Autres</c:v>
                </c:pt>
              </c:strCache>
            </c:strRef>
          </c:tx>
          <c:invertIfNegative val="0"/>
          <c:cat>
            <c:numRef>
              <c:f>Dossiers!$C$105:$J$105</c:f>
              <c:numCache>
                <c:formatCode>General</c:formatCode>
                <c:ptCount val="8"/>
                <c:pt idx="0">
                  <c:v>2004</c:v>
                </c:pt>
                <c:pt idx="1">
                  <c:v>2005</c:v>
                </c:pt>
                <c:pt idx="2">
                  <c:v>2006</c:v>
                </c:pt>
                <c:pt idx="3">
                  <c:v>2007</c:v>
                </c:pt>
                <c:pt idx="4">
                  <c:v>2008</c:v>
                </c:pt>
                <c:pt idx="5">
                  <c:v>2009</c:v>
                </c:pt>
                <c:pt idx="6">
                  <c:v>2010</c:v>
                </c:pt>
                <c:pt idx="7">
                  <c:v>2011</c:v>
                </c:pt>
              </c:numCache>
            </c:numRef>
          </c:cat>
          <c:val>
            <c:numRef>
              <c:f>Dossiers!$C$113:$J$113</c:f>
              <c:numCache>
                <c:formatCode>General</c:formatCode>
                <c:ptCount val="8"/>
                <c:pt idx="0">
                  <c:v>2</c:v>
                </c:pt>
                <c:pt idx="1">
                  <c:v>0</c:v>
                </c:pt>
                <c:pt idx="2">
                  <c:v>3</c:v>
                </c:pt>
                <c:pt idx="3">
                  <c:v>4</c:v>
                </c:pt>
                <c:pt idx="4">
                  <c:v>1</c:v>
                </c:pt>
                <c:pt idx="5">
                  <c:v>9</c:v>
                </c:pt>
                <c:pt idx="7">
                  <c:v>9</c:v>
                </c:pt>
              </c:numCache>
            </c:numRef>
          </c:val>
        </c:ser>
        <c:dLbls>
          <c:showLegendKey val="0"/>
          <c:showVal val="0"/>
          <c:showCatName val="0"/>
          <c:showSerName val="0"/>
          <c:showPercent val="0"/>
          <c:showBubbleSize val="0"/>
        </c:dLbls>
        <c:gapWidth val="150"/>
        <c:axId val="188644736"/>
        <c:axId val="188658816"/>
      </c:barChart>
      <c:catAx>
        <c:axId val="188644736"/>
        <c:scaling>
          <c:orientation val="minMax"/>
        </c:scaling>
        <c:delete val="0"/>
        <c:axPos val="b"/>
        <c:numFmt formatCode="General" sourceLinked="1"/>
        <c:majorTickMark val="out"/>
        <c:minorTickMark val="none"/>
        <c:tickLblPos val="nextTo"/>
        <c:crossAx val="188658816"/>
        <c:crosses val="autoZero"/>
        <c:auto val="1"/>
        <c:lblAlgn val="ctr"/>
        <c:lblOffset val="100"/>
        <c:noMultiLvlLbl val="0"/>
      </c:catAx>
      <c:valAx>
        <c:axId val="188658816"/>
        <c:scaling>
          <c:orientation val="minMax"/>
        </c:scaling>
        <c:delete val="0"/>
        <c:axPos val="l"/>
        <c:majorGridlines/>
        <c:numFmt formatCode="General" sourceLinked="1"/>
        <c:majorTickMark val="out"/>
        <c:minorTickMark val="none"/>
        <c:tickLblPos val="nextTo"/>
        <c:crossAx val="188644736"/>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Graphique 16 : Dossiers ‘Centre compétent’ 2011– analyse antisémitisme (n=36) </a:t>
            </a:r>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Dossiers!$B$123:$B$125</c:f>
              <c:strCache>
                <c:ptCount val="3"/>
                <c:pt idx="0">
                  <c:v>Antisémitisme et infraction à la loi Antiracisme/Négationisme</c:v>
                </c:pt>
                <c:pt idx="1">
                  <c:v>Antisémitisme, mais pas d'infraction à la loi Antiracisme/Négationisme</c:v>
                </c:pt>
                <c:pt idx="2">
                  <c:v>Pas d'antisémitisme</c:v>
                </c:pt>
              </c:strCache>
            </c:strRef>
          </c:cat>
          <c:val>
            <c:numRef>
              <c:f>Dossiers!$C$123:$C$125</c:f>
              <c:numCache>
                <c:formatCode>General</c:formatCode>
                <c:ptCount val="3"/>
                <c:pt idx="0">
                  <c:v>19</c:v>
                </c:pt>
                <c:pt idx="1">
                  <c:v>12</c:v>
                </c:pt>
                <c:pt idx="2">
                  <c:v>5</c:v>
                </c:pt>
              </c:numCache>
            </c:numRef>
          </c:val>
        </c:ser>
        <c:dLbls>
          <c:showLegendKey val="0"/>
          <c:showVal val="1"/>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Graphique 17 : Nouveaux dossiers 'Centre compétent' 2011 – handicap et état de santé actuel ou à venir par domaine (n=320) </a:t>
            </a:r>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Dossiers!$B$136:$B$143</c:f>
              <c:strCache>
                <c:ptCount val="8"/>
                <c:pt idx="0">
                  <c:v>Biens et services</c:v>
                </c:pt>
                <c:pt idx="1">
                  <c:v>Emploi</c:v>
                </c:pt>
                <c:pt idx="2">
                  <c:v>Enseignement</c:v>
                </c:pt>
                <c:pt idx="3">
                  <c:v>Protection sociale</c:v>
                </c:pt>
                <c:pt idx="4">
                  <c:v>Activités sociales, culturelles, économiques ou politiques</c:v>
                </c:pt>
                <c:pt idx="5">
                  <c:v>Vie en société</c:v>
                </c:pt>
                <c:pt idx="6">
                  <c:v>Police et justice</c:v>
                </c:pt>
                <c:pt idx="7">
                  <c:v>Autres</c:v>
                </c:pt>
              </c:strCache>
            </c:strRef>
          </c:cat>
          <c:val>
            <c:numRef>
              <c:f>Dossiers!$C$136:$C$143</c:f>
              <c:numCache>
                <c:formatCode>General</c:formatCode>
                <c:ptCount val="8"/>
                <c:pt idx="0">
                  <c:v>129</c:v>
                </c:pt>
                <c:pt idx="1">
                  <c:v>86</c:v>
                </c:pt>
                <c:pt idx="2">
                  <c:v>34</c:v>
                </c:pt>
                <c:pt idx="3">
                  <c:v>22</c:v>
                </c:pt>
                <c:pt idx="4">
                  <c:v>21</c:v>
                </c:pt>
                <c:pt idx="5">
                  <c:v>13</c:v>
                </c:pt>
                <c:pt idx="6">
                  <c:v>10</c:v>
                </c:pt>
                <c:pt idx="7">
                  <c:v>5</c:v>
                </c:pt>
              </c:numCache>
            </c:numRef>
          </c:val>
        </c:ser>
        <c:dLbls>
          <c:showLegendKey val="0"/>
          <c:showVal val="1"/>
          <c:showCatName val="0"/>
          <c:showSerName val="0"/>
          <c:showPercent val="0"/>
          <c:showBubbleSize val="0"/>
          <c:showLeaderLines val="1"/>
        </c:dLbls>
        <c:firstSliceAng val="0"/>
      </c:pieChart>
    </c:plotArea>
    <c:legend>
      <c:legendPos val="r"/>
      <c:layout>
        <c:manualLayout>
          <c:xMode val="edge"/>
          <c:yMode val="edge"/>
          <c:x val="0.61048622877836478"/>
          <c:y val="0.29557196854473894"/>
          <c:w val="0.33347137778663744"/>
          <c:h val="0.57432450093913667"/>
        </c:manualLayout>
      </c:layout>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Graphique 18 : Nouveaux dossiers 'Centre compétent' 2011 – conviction religieuse ou philosophique par domaine (n=198)</a:t>
            </a:r>
          </a:p>
        </c:rich>
      </c:tx>
      <c:layout>
        <c:manualLayout>
          <c:xMode val="edge"/>
          <c:yMode val="edge"/>
          <c:x val="2.3426163382604996E-2"/>
          <c:y val="3.2407451224945573E-2"/>
        </c:manualLayout>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Dossiers!$B$158:$B$164</c:f>
              <c:strCache>
                <c:ptCount val="7"/>
                <c:pt idx="0">
                  <c:v>Médias</c:v>
                </c:pt>
                <c:pt idx="1">
                  <c:v>Emploi</c:v>
                </c:pt>
                <c:pt idx="2">
                  <c:v>Enseignement</c:v>
                </c:pt>
                <c:pt idx="3">
                  <c:v>Biens et services</c:v>
                </c:pt>
                <c:pt idx="4">
                  <c:v>Vie en société</c:v>
                </c:pt>
                <c:pt idx="5">
                  <c:v>Activités diverses</c:v>
                </c:pt>
                <c:pt idx="6">
                  <c:v>Autre / pas claire</c:v>
                </c:pt>
              </c:strCache>
            </c:strRef>
          </c:cat>
          <c:val>
            <c:numRef>
              <c:f>Dossiers!$C$158:$C$164</c:f>
              <c:numCache>
                <c:formatCode>General</c:formatCode>
                <c:ptCount val="7"/>
                <c:pt idx="0">
                  <c:v>101</c:v>
                </c:pt>
                <c:pt idx="1">
                  <c:v>38</c:v>
                </c:pt>
                <c:pt idx="2">
                  <c:v>22</c:v>
                </c:pt>
                <c:pt idx="3">
                  <c:v>13</c:v>
                </c:pt>
                <c:pt idx="4">
                  <c:v>8</c:v>
                </c:pt>
                <c:pt idx="5">
                  <c:v>7</c:v>
                </c:pt>
                <c:pt idx="6">
                  <c:v>9</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a:lstStyle/>
        <a:p>
          <a:pPr rtl="0">
            <a:defRPr/>
          </a:pPr>
          <a:endParaRPr lang="en-US"/>
        </a:p>
      </c:txPr>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Graphique 19 : Nouveaux dossiers 'Centre compétent' 2011 – analyse islamophobie (n=164)</a:t>
            </a:r>
          </a:p>
        </c:rich>
      </c:tx>
      <c:layout>
        <c:manualLayout>
          <c:xMode val="edge"/>
          <c:yMode val="edge"/>
          <c:x val="0.14733448054092577"/>
          <c:y val="2.5039119516777852E-2"/>
        </c:manualLayout>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Dossiers!$B$176:$B$178</c:f>
              <c:strCache>
                <c:ptCount val="3"/>
                <c:pt idx="0">
                  <c:v>Islamophobie et infraction à la loi Antidiscrimination</c:v>
                </c:pt>
                <c:pt idx="1">
                  <c:v>Islamophobie, mais pas d'infraction à la loi Antidiscrimination</c:v>
                </c:pt>
                <c:pt idx="2">
                  <c:v>Pas d'islamophobie</c:v>
                </c:pt>
              </c:strCache>
            </c:strRef>
          </c:cat>
          <c:val>
            <c:numRef>
              <c:f>Dossiers!$C$176:$C$178</c:f>
              <c:numCache>
                <c:formatCode>General</c:formatCode>
                <c:ptCount val="3"/>
                <c:pt idx="0">
                  <c:v>38</c:v>
                </c:pt>
                <c:pt idx="1">
                  <c:v>57</c:v>
                </c:pt>
                <c:pt idx="2">
                  <c:v>69</c:v>
                </c:pt>
              </c:numCache>
            </c:numRef>
          </c:val>
        </c:ser>
        <c:dLbls>
          <c:showLegendKey val="0"/>
          <c:showVal val="1"/>
          <c:showCatName val="0"/>
          <c:showSerName val="0"/>
          <c:showPercent val="0"/>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Graphique 20 : Nouveaux dossiers 'Centre compétent' 2011 – âge : détail (n=66)</a:t>
            </a: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Dossiers!$B$194:$B$199</c:f>
              <c:strCache>
                <c:ptCount val="6"/>
                <c:pt idx="0">
                  <c:v>18-26 ans</c:v>
                </c:pt>
                <c:pt idx="1">
                  <c:v>26-35 ans</c:v>
                </c:pt>
                <c:pt idx="2">
                  <c:v>36-45 ans</c:v>
                </c:pt>
                <c:pt idx="3">
                  <c:v>46-55 ans</c:v>
                </c:pt>
                <c:pt idx="4">
                  <c:v>56-65 ans</c:v>
                </c:pt>
                <c:pt idx="5">
                  <c:v>&gt; 65 ans</c:v>
                </c:pt>
              </c:strCache>
            </c:strRef>
          </c:cat>
          <c:val>
            <c:numRef>
              <c:f>Dossiers!$C$194:$C$199</c:f>
              <c:numCache>
                <c:formatCode>General</c:formatCode>
                <c:ptCount val="6"/>
                <c:pt idx="0">
                  <c:v>6</c:v>
                </c:pt>
                <c:pt idx="1">
                  <c:v>6</c:v>
                </c:pt>
                <c:pt idx="2">
                  <c:v>7</c:v>
                </c:pt>
                <c:pt idx="3">
                  <c:v>16</c:v>
                </c:pt>
                <c:pt idx="4">
                  <c:v>15</c:v>
                </c:pt>
                <c:pt idx="5">
                  <c:v>16</c:v>
                </c:pt>
              </c:numCache>
            </c:numRef>
          </c:val>
        </c:ser>
        <c:dLbls>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Graphique 2 : Total signalements 2011 – mode de contact (n=4.162)</a:t>
            </a:r>
          </a:p>
        </c:rich>
      </c:tx>
      <c:layout>
        <c:manualLayout>
          <c:xMode val="edge"/>
          <c:yMode val="edge"/>
          <c:x val="0.14725926410965781"/>
          <c:y val="1.8281893595417362E-2"/>
        </c:manualLayout>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Meldingen!$E$39:$E$43</c:f>
              <c:strCache>
                <c:ptCount val="5"/>
                <c:pt idx="0">
                  <c:v>Site web et E-mail</c:v>
                </c:pt>
                <c:pt idx="1">
                  <c:v>Téléphone</c:v>
                </c:pt>
                <c:pt idx="2">
                  <c:v>Fax et lettre</c:v>
                </c:pt>
                <c:pt idx="3">
                  <c:v>Visite</c:v>
                </c:pt>
                <c:pt idx="4">
                  <c:v>Autre</c:v>
                </c:pt>
              </c:strCache>
            </c:strRef>
          </c:cat>
          <c:val>
            <c:numRef>
              <c:f>Meldingen!$F$39:$F$43</c:f>
              <c:numCache>
                <c:formatCode>General</c:formatCode>
                <c:ptCount val="5"/>
                <c:pt idx="0">
                  <c:v>2952</c:v>
                </c:pt>
                <c:pt idx="1">
                  <c:v>795</c:v>
                </c:pt>
                <c:pt idx="2">
                  <c:v>195</c:v>
                </c:pt>
                <c:pt idx="3">
                  <c:v>179</c:v>
                </c:pt>
                <c:pt idx="4">
                  <c:v>41</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Graphique 21 : Nouveaux dossiers 'Centre compétent' 2011 – âge par domaine (n=98)</a:t>
            </a:r>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Dossiers!$B$213:$B$217</c:f>
              <c:strCache>
                <c:ptCount val="5"/>
                <c:pt idx="0">
                  <c:v>Emploi</c:v>
                </c:pt>
                <c:pt idx="1">
                  <c:v>Biens et services</c:v>
                </c:pt>
                <c:pt idx="2">
                  <c:v>Activités sociales, culturelles, économiques et politiques</c:v>
                </c:pt>
                <c:pt idx="3">
                  <c:v>Sécurité sociale</c:v>
                </c:pt>
                <c:pt idx="4">
                  <c:v>Autres/pas clair</c:v>
                </c:pt>
              </c:strCache>
            </c:strRef>
          </c:cat>
          <c:val>
            <c:numRef>
              <c:f>Dossiers!$C$213:$C$217</c:f>
              <c:numCache>
                <c:formatCode>General</c:formatCode>
                <c:ptCount val="5"/>
                <c:pt idx="0">
                  <c:v>47</c:v>
                </c:pt>
                <c:pt idx="1">
                  <c:v>31</c:v>
                </c:pt>
                <c:pt idx="2">
                  <c:v>7</c:v>
                </c:pt>
                <c:pt idx="3">
                  <c:v>7</c:v>
                </c:pt>
                <c:pt idx="4">
                  <c:v>6</c:v>
                </c:pt>
              </c:numCache>
            </c:numRef>
          </c:val>
        </c:ser>
        <c:dLbls>
          <c:showLegendKey val="0"/>
          <c:showVal val="1"/>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Graphique 22 : Nouveaux dossiers 'Centre compétent' 2011 – orientation sexuelle par domaine (n=89)</a:t>
            </a:r>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Dossiers!$B$233:$B$239</c:f>
              <c:strCache>
                <c:ptCount val="7"/>
                <c:pt idx="0">
                  <c:v>Vie en société</c:v>
                </c:pt>
                <c:pt idx="1">
                  <c:v>Emploi</c:v>
                </c:pt>
                <c:pt idx="2">
                  <c:v>Biens et services</c:v>
                </c:pt>
                <c:pt idx="3">
                  <c:v>Police et justice</c:v>
                </c:pt>
                <c:pt idx="4">
                  <c:v>Médias</c:v>
                </c:pt>
                <c:pt idx="5">
                  <c:v>Enseignement</c:v>
                </c:pt>
                <c:pt idx="6">
                  <c:v>Autre / pas claire</c:v>
                </c:pt>
              </c:strCache>
            </c:strRef>
          </c:cat>
          <c:val>
            <c:numRef>
              <c:f>Dossiers!$C$233:$C$239</c:f>
              <c:numCache>
                <c:formatCode>General</c:formatCode>
                <c:ptCount val="7"/>
                <c:pt idx="0">
                  <c:v>24</c:v>
                </c:pt>
                <c:pt idx="1">
                  <c:v>19</c:v>
                </c:pt>
                <c:pt idx="2">
                  <c:v>10</c:v>
                </c:pt>
                <c:pt idx="3">
                  <c:v>10</c:v>
                </c:pt>
                <c:pt idx="4">
                  <c:v>9</c:v>
                </c:pt>
                <c:pt idx="5">
                  <c:v>8</c:v>
                </c:pt>
                <c:pt idx="6">
                  <c:v>9</c:v>
                </c:pt>
              </c:numCache>
            </c:numRef>
          </c:val>
        </c:ser>
        <c:dLbls>
          <c:showLegendKey val="0"/>
          <c:showVal val="1"/>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Graphique 24 : Nouveaux dossiers 'Centre compétent' 2011 – biens et services par critères de discrimination (n=353)</a:t>
            </a:r>
          </a:p>
        </c:rich>
      </c:tx>
      <c:overlay val="0"/>
    </c:title>
    <c:autoTitleDeleted val="0"/>
    <c:plotArea>
      <c:layout/>
      <c:barChart>
        <c:barDir val="col"/>
        <c:grouping val="clustered"/>
        <c:varyColors val="0"/>
        <c:ser>
          <c:idx val="0"/>
          <c:order val="0"/>
          <c:invertIfNegative val="0"/>
          <c:cat>
            <c:strRef>
              <c:f>Dossiers!$B$249:$B$255</c:f>
              <c:strCache>
                <c:ptCount val="7"/>
                <c:pt idx="0">
                  <c:v>Handicap</c:v>
                </c:pt>
                <c:pt idx="1">
                  <c:v>Critères 'raciaux'</c:v>
                </c:pt>
                <c:pt idx="2">
                  <c:v>Fortune</c:v>
                </c:pt>
                <c:pt idx="3">
                  <c:v>Âge</c:v>
                </c:pt>
                <c:pt idx="4">
                  <c:v>Etat de santé actuel ou futur</c:v>
                </c:pt>
                <c:pt idx="5">
                  <c:v>Conviction religieuse ou philosophique</c:v>
                </c:pt>
                <c:pt idx="6">
                  <c:v>Autre</c:v>
                </c:pt>
              </c:strCache>
            </c:strRef>
          </c:cat>
          <c:val>
            <c:numRef>
              <c:f>Dossiers!$C$249:$C$255</c:f>
              <c:numCache>
                <c:formatCode>General</c:formatCode>
                <c:ptCount val="7"/>
                <c:pt idx="0">
                  <c:v>114</c:v>
                </c:pt>
                <c:pt idx="1">
                  <c:v>108</c:v>
                </c:pt>
                <c:pt idx="2">
                  <c:v>48</c:v>
                </c:pt>
                <c:pt idx="3">
                  <c:v>31</c:v>
                </c:pt>
                <c:pt idx="4">
                  <c:v>16</c:v>
                </c:pt>
                <c:pt idx="5">
                  <c:v>13</c:v>
                </c:pt>
                <c:pt idx="6">
                  <c:v>23</c:v>
                </c:pt>
              </c:numCache>
            </c:numRef>
          </c:val>
        </c:ser>
        <c:dLbls>
          <c:dLblPos val="outEnd"/>
          <c:showLegendKey val="0"/>
          <c:showVal val="1"/>
          <c:showCatName val="0"/>
          <c:showSerName val="0"/>
          <c:showPercent val="0"/>
          <c:showBubbleSize val="0"/>
        </c:dLbls>
        <c:gapWidth val="150"/>
        <c:axId val="188278656"/>
        <c:axId val="188280192"/>
      </c:barChart>
      <c:catAx>
        <c:axId val="188278656"/>
        <c:scaling>
          <c:orientation val="minMax"/>
        </c:scaling>
        <c:delete val="0"/>
        <c:axPos val="b"/>
        <c:majorTickMark val="out"/>
        <c:minorTickMark val="none"/>
        <c:tickLblPos val="nextTo"/>
        <c:crossAx val="188280192"/>
        <c:crosses val="autoZero"/>
        <c:auto val="1"/>
        <c:lblAlgn val="ctr"/>
        <c:lblOffset val="100"/>
        <c:noMultiLvlLbl val="0"/>
      </c:catAx>
      <c:valAx>
        <c:axId val="188280192"/>
        <c:scaling>
          <c:orientation val="minMax"/>
        </c:scaling>
        <c:delete val="0"/>
        <c:axPos val="l"/>
        <c:majorGridlines/>
        <c:numFmt formatCode="General" sourceLinked="1"/>
        <c:majorTickMark val="out"/>
        <c:minorTickMark val="none"/>
        <c:tickLblPos val="nextTo"/>
        <c:crossAx val="188278656"/>
        <c:crosses val="autoZero"/>
        <c:crossBetween val="between"/>
      </c:valAx>
    </c:plotArea>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Graphique 25 : Nouveaux dossiers 'Centre compétent' 2011– biens et services: détail (n=328)</a:t>
            </a: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Dossiers!$B$266:$B$272</c:f>
              <c:strCache>
                <c:ptCount val="7"/>
                <c:pt idx="0">
                  <c:v>Logement</c:v>
                </c:pt>
                <c:pt idx="1">
                  <c:v>Financier</c:v>
                </c:pt>
                <c:pt idx="2">
                  <c:v>Transport</c:v>
                </c:pt>
                <c:pt idx="3">
                  <c:v>Disposition (santé/bien-être)</c:v>
                </c:pt>
                <c:pt idx="4">
                  <c:v>Horéca</c:v>
                </c:pt>
                <c:pt idx="5">
                  <c:v>Commerce</c:v>
                </c:pt>
                <c:pt idx="6">
                  <c:v>Autre/pas claire</c:v>
                </c:pt>
              </c:strCache>
            </c:strRef>
          </c:cat>
          <c:val>
            <c:numRef>
              <c:f>Dossiers!$C$266:$C$272</c:f>
              <c:numCache>
                <c:formatCode>General</c:formatCode>
                <c:ptCount val="7"/>
                <c:pt idx="0">
                  <c:v>113</c:v>
                </c:pt>
                <c:pt idx="1">
                  <c:v>49</c:v>
                </c:pt>
                <c:pt idx="2">
                  <c:v>45</c:v>
                </c:pt>
                <c:pt idx="3">
                  <c:v>30</c:v>
                </c:pt>
                <c:pt idx="4">
                  <c:v>26</c:v>
                </c:pt>
                <c:pt idx="5">
                  <c:v>23</c:v>
                </c:pt>
                <c:pt idx="6">
                  <c:v>42</c:v>
                </c:pt>
              </c:numCache>
            </c:numRef>
          </c:val>
        </c:ser>
        <c:dLbls>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Graphique 26 : Nouveaux dossiers 'Centre compétent' 2011 – emploi par critères de discrimination (n=351)</a:t>
            </a:r>
          </a:p>
        </c:rich>
      </c:tx>
      <c:overlay val="0"/>
    </c:title>
    <c:autoTitleDeleted val="0"/>
    <c:plotArea>
      <c:layout/>
      <c:barChart>
        <c:barDir val="col"/>
        <c:grouping val="clustered"/>
        <c:varyColors val="0"/>
        <c:ser>
          <c:idx val="0"/>
          <c:order val="0"/>
          <c:invertIfNegative val="0"/>
          <c:cat>
            <c:strRef>
              <c:f>Dossiers!$B$283:$B$289</c:f>
              <c:strCache>
                <c:ptCount val="7"/>
                <c:pt idx="0">
                  <c:v>Critères 'raciaux'</c:v>
                </c:pt>
                <c:pt idx="1">
                  <c:v>Handicap</c:v>
                </c:pt>
                <c:pt idx="2">
                  <c:v>Âge</c:v>
                </c:pt>
                <c:pt idx="3">
                  <c:v>Conviction religieuse ou philosophique</c:v>
                </c:pt>
                <c:pt idx="4">
                  <c:v>Etat de santé actuel ou futur</c:v>
                </c:pt>
                <c:pt idx="5">
                  <c:v>Orientation sexuelle</c:v>
                </c:pt>
                <c:pt idx="6">
                  <c:v>Autres</c:v>
                </c:pt>
              </c:strCache>
            </c:strRef>
          </c:cat>
          <c:val>
            <c:numRef>
              <c:f>Dossiers!$C$283:$C$289</c:f>
              <c:numCache>
                <c:formatCode>General</c:formatCode>
                <c:ptCount val="7"/>
                <c:pt idx="0">
                  <c:v>125</c:v>
                </c:pt>
                <c:pt idx="1">
                  <c:v>65</c:v>
                </c:pt>
                <c:pt idx="2">
                  <c:v>47</c:v>
                </c:pt>
                <c:pt idx="3">
                  <c:v>39</c:v>
                </c:pt>
                <c:pt idx="4">
                  <c:v>32</c:v>
                </c:pt>
                <c:pt idx="5">
                  <c:v>19</c:v>
                </c:pt>
                <c:pt idx="6">
                  <c:v>24</c:v>
                </c:pt>
              </c:numCache>
            </c:numRef>
          </c:val>
        </c:ser>
        <c:dLbls>
          <c:dLblPos val="outEnd"/>
          <c:showLegendKey val="0"/>
          <c:showVal val="1"/>
          <c:showCatName val="0"/>
          <c:showSerName val="0"/>
          <c:showPercent val="0"/>
          <c:showBubbleSize val="0"/>
        </c:dLbls>
        <c:gapWidth val="150"/>
        <c:axId val="188742272"/>
        <c:axId val="188092800"/>
      </c:barChart>
      <c:catAx>
        <c:axId val="188742272"/>
        <c:scaling>
          <c:orientation val="minMax"/>
        </c:scaling>
        <c:delete val="0"/>
        <c:axPos val="b"/>
        <c:majorTickMark val="out"/>
        <c:minorTickMark val="none"/>
        <c:tickLblPos val="nextTo"/>
        <c:crossAx val="188092800"/>
        <c:crosses val="autoZero"/>
        <c:auto val="1"/>
        <c:lblAlgn val="ctr"/>
        <c:lblOffset val="100"/>
        <c:noMultiLvlLbl val="0"/>
      </c:catAx>
      <c:valAx>
        <c:axId val="188092800"/>
        <c:scaling>
          <c:orientation val="minMax"/>
        </c:scaling>
        <c:delete val="0"/>
        <c:axPos val="l"/>
        <c:majorGridlines/>
        <c:numFmt formatCode="General" sourceLinked="1"/>
        <c:majorTickMark val="out"/>
        <c:minorTickMark val="none"/>
        <c:tickLblPos val="nextTo"/>
        <c:crossAx val="188742272"/>
        <c:crosses val="autoZero"/>
        <c:crossBetween val="between"/>
      </c:valAx>
    </c:plotArea>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Graphique 27 : Nouveaux dossiers 'Centre compétent' 2011 – emploi : détail (n=323)</a:t>
            </a: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Dossiers!$B$303:$B$307</c:f>
              <c:strCache>
                <c:ptCount val="5"/>
                <c:pt idx="0">
                  <c:v>Marchand</c:v>
                </c:pt>
                <c:pt idx="1">
                  <c:v>Public</c:v>
                </c:pt>
                <c:pt idx="2">
                  <c:v>Non-marchand</c:v>
                </c:pt>
                <c:pt idx="3">
                  <c:v>Enseignement</c:v>
                </c:pt>
                <c:pt idx="4">
                  <c:v>Pas d'application</c:v>
                </c:pt>
              </c:strCache>
            </c:strRef>
          </c:cat>
          <c:val>
            <c:numRef>
              <c:f>Dossiers!$C$303:$C$307</c:f>
              <c:numCache>
                <c:formatCode>General</c:formatCode>
                <c:ptCount val="5"/>
                <c:pt idx="0">
                  <c:v>147</c:v>
                </c:pt>
                <c:pt idx="1">
                  <c:v>82</c:v>
                </c:pt>
                <c:pt idx="2">
                  <c:v>44</c:v>
                </c:pt>
                <c:pt idx="3">
                  <c:v>26</c:v>
                </c:pt>
                <c:pt idx="4">
                  <c:v>24</c:v>
                </c:pt>
              </c:numCache>
            </c:numRef>
          </c:val>
        </c:ser>
        <c:dLbls>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Graphique 28 : Nouveaux dossiers 'Centre compétent' 2011 – médias par critères de discrimination (n=302)</a:t>
            </a:r>
          </a:p>
        </c:rich>
      </c:tx>
      <c:layout>
        <c:manualLayout>
          <c:xMode val="edge"/>
          <c:yMode val="edge"/>
          <c:x val="0.17692139496603487"/>
          <c:y val="2.7350422441990725E-2"/>
        </c:manualLayout>
      </c:layout>
      <c:overlay val="0"/>
    </c:title>
    <c:autoTitleDeleted val="0"/>
    <c:plotArea>
      <c:layout/>
      <c:barChart>
        <c:barDir val="col"/>
        <c:grouping val="clustered"/>
        <c:varyColors val="0"/>
        <c:ser>
          <c:idx val="0"/>
          <c:order val="0"/>
          <c:invertIfNegative val="0"/>
          <c:cat>
            <c:strRef>
              <c:f>Dossiers!$B$318:$B$320</c:f>
              <c:strCache>
                <c:ptCount val="3"/>
                <c:pt idx="0">
                  <c:v>Critères 'raciaux'</c:v>
                </c:pt>
                <c:pt idx="1">
                  <c:v>Conviction religieuse ou philosophique</c:v>
                </c:pt>
                <c:pt idx="2">
                  <c:v>Autres</c:v>
                </c:pt>
              </c:strCache>
            </c:strRef>
          </c:cat>
          <c:val>
            <c:numRef>
              <c:f>Dossiers!$C$318:$C$320</c:f>
              <c:numCache>
                <c:formatCode>General</c:formatCode>
                <c:ptCount val="3"/>
                <c:pt idx="0">
                  <c:v>179</c:v>
                </c:pt>
                <c:pt idx="1">
                  <c:v>101</c:v>
                </c:pt>
                <c:pt idx="2">
                  <c:v>22</c:v>
                </c:pt>
              </c:numCache>
            </c:numRef>
          </c:val>
        </c:ser>
        <c:dLbls>
          <c:dLblPos val="outEnd"/>
          <c:showLegendKey val="0"/>
          <c:showVal val="1"/>
          <c:showCatName val="0"/>
          <c:showSerName val="0"/>
          <c:showPercent val="0"/>
          <c:showBubbleSize val="0"/>
        </c:dLbls>
        <c:gapWidth val="150"/>
        <c:axId val="188836864"/>
        <c:axId val="188838656"/>
      </c:barChart>
      <c:catAx>
        <c:axId val="188836864"/>
        <c:scaling>
          <c:orientation val="minMax"/>
        </c:scaling>
        <c:delete val="0"/>
        <c:axPos val="b"/>
        <c:majorTickMark val="out"/>
        <c:minorTickMark val="none"/>
        <c:tickLblPos val="nextTo"/>
        <c:crossAx val="188838656"/>
        <c:crosses val="autoZero"/>
        <c:auto val="1"/>
        <c:lblAlgn val="ctr"/>
        <c:lblOffset val="100"/>
        <c:noMultiLvlLbl val="0"/>
      </c:catAx>
      <c:valAx>
        <c:axId val="188838656"/>
        <c:scaling>
          <c:orientation val="minMax"/>
        </c:scaling>
        <c:delete val="0"/>
        <c:axPos val="l"/>
        <c:majorGridlines/>
        <c:numFmt formatCode="General" sourceLinked="1"/>
        <c:majorTickMark val="out"/>
        <c:minorTickMark val="none"/>
        <c:tickLblPos val="nextTo"/>
        <c:crossAx val="188836864"/>
        <c:crosses val="autoZero"/>
        <c:crossBetween val="between"/>
      </c:valAx>
    </c:plotArea>
    <c:plotVisOnly val="1"/>
    <c:dispBlanksAs val="gap"/>
    <c:showDLblsOverMax val="0"/>
  </c:chart>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Graphique 29: Nouveaux dossiers 'Centre compétent' 2011 – enseignement par critères de discrimination (n=117)</a:t>
            </a:r>
          </a:p>
        </c:rich>
      </c:tx>
      <c:overlay val="0"/>
    </c:title>
    <c:autoTitleDeleted val="0"/>
    <c:plotArea>
      <c:layout/>
      <c:barChart>
        <c:barDir val="col"/>
        <c:grouping val="clustered"/>
        <c:varyColors val="0"/>
        <c:ser>
          <c:idx val="0"/>
          <c:order val="0"/>
          <c:invertIfNegative val="0"/>
          <c:cat>
            <c:strRef>
              <c:f>Dossiers!$B$335:$B$339</c:f>
              <c:strCache>
                <c:ptCount val="5"/>
                <c:pt idx="0">
                  <c:v>'Critères 'raciaux'</c:v>
                </c:pt>
                <c:pt idx="1">
                  <c:v>Handicap</c:v>
                </c:pt>
                <c:pt idx="2">
                  <c:v>Conviction religieuse ou philosophique</c:v>
                </c:pt>
                <c:pt idx="3">
                  <c:v>Orientation sexuelle</c:v>
                </c:pt>
                <c:pt idx="4">
                  <c:v>Autres</c:v>
                </c:pt>
              </c:strCache>
            </c:strRef>
          </c:cat>
          <c:val>
            <c:numRef>
              <c:f>Dossiers!$C$335:$C$339</c:f>
              <c:numCache>
                <c:formatCode>General</c:formatCode>
                <c:ptCount val="5"/>
                <c:pt idx="0">
                  <c:v>47</c:v>
                </c:pt>
                <c:pt idx="1">
                  <c:v>31</c:v>
                </c:pt>
                <c:pt idx="2">
                  <c:v>21</c:v>
                </c:pt>
                <c:pt idx="3">
                  <c:v>7</c:v>
                </c:pt>
                <c:pt idx="4">
                  <c:v>11</c:v>
                </c:pt>
              </c:numCache>
            </c:numRef>
          </c:val>
        </c:ser>
        <c:dLbls>
          <c:dLblPos val="outEnd"/>
          <c:showLegendKey val="0"/>
          <c:showVal val="1"/>
          <c:showCatName val="0"/>
          <c:showSerName val="0"/>
          <c:showPercent val="0"/>
          <c:showBubbleSize val="0"/>
        </c:dLbls>
        <c:gapWidth val="150"/>
        <c:axId val="188868096"/>
        <c:axId val="188869632"/>
      </c:barChart>
      <c:catAx>
        <c:axId val="188868096"/>
        <c:scaling>
          <c:orientation val="minMax"/>
        </c:scaling>
        <c:delete val="0"/>
        <c:axPos val="b"/>
        <c:majorTickMark val="out"/>
        <c:minorTickMark val="none"/>
        <c:tickLblPos val="nextTo"/>
        <c:crossAx val="188869632"/>
        <c:crosses val="autoZero"/>
        <c:auto val="1"/>
        <c:lblAlgn val="ctr"/>
        <c:lblOffset val="100"/>
        <c:noMultiLvlLbl val="0"/>
      </c:catAx>
      <c:valAx>
        <c:axId val="188869632"/>
        <c:scaling>
          <c:orientation val="minMax"/>
        </c:scaling>
        <c:delete val="0"/>
        <c:axPos val="l"/>
        <c:majorGridlines/>
        <c:numFmt formatCode="General" sourceLinked="1"/>
        <c:majorTickMark val="out"/>
        <c:minorTickMark val="none"/>
        <c:tickLblPos val="nextTo"/>
        <c:crossAx val="188868096"/>
        <c:crosses val="autoZero"/>
        <c:crossBetween val="between"/>
      </c:valAx>
    </c:plotArea>
    <c:plotVisOnly val="1"/>
    <c:dispBlanksAs val="gap"/>
    <c:showDLblsOverMax val="0"/>
  </c:chart>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Graphique 30 : Nouveaux dossiers 'Centre compétent' 2011 – enseignement: détail (n=115)</a:t>
            </a:r>
          </a:p>
        </c:rich>
      </c:tx>
      <c:layout>
        <c:manualLayout>
          <c:xMode val="edge"/>
          <c:yMode val="edge"/>
          <c:x val="0.10575699912510934"/>
          <c:y val="2.9090909090909091E-2"/>
        </c:manualLayout>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Dossiers!$B$356:$B$359</c:f>
              <c:strCache>
                <c:ptCount val="4"/>
                <c:pt idx="0">
                  <c:v>Enseignement supérieur</c:v>
                </c:pt>
                <c:pt idx="1">
                  <c:v>Enseignement secondaire</c:v>
                </c:pt>
                <c:pt idx="2">
                  <c:v>Enseignement fondamental</c:v>
                </c:pt>
                <c:pt idx="3">
                  <c:v>Autre / imprécis</c:v>
                </c:pt>
              </c:strCache>
            </c:strRef>
          </c:cat>
          <c:val>
            <c:numRef>
              <c:f>Dossiers!$C$356:$C$359</c:f>
              <c:numCache>
                <c:formatCode>General</c:formatCode>
                <c:ptCount val="4"/>
                <c:pt idx="0">
                  <c:v>29</c:v>
                </c:pt>
                <c:pt idx="1">
                  <c:v>38</c:v>
                </c:pt>
                <c:pt idx="2">
                  <c:v>33</c:v>
                </c:pt>
                <c:pt idx="3">
                  <c:v>14</c:v>
                </c:pt>
              </c:numCache>
            </c:numRef>
          </c:val>
        </c:ser>
        <c:dLbls>
          <c:showLegendKey val="0"/>
          <c:showVal val="1"/>
          <c:showCatName val="0"/>
          <c:showSerName val="0"/>
          <c:showPercent val="0"/>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Graphique 31 : Nouveaux dossiers 'Centre compétent' 2011 – vie en société : détail (n=81)</a:t>
            </a: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Dossiers!$B$370:$B$373</c:f>
              <c:strCache>
                <c:ptCount val="4"/>
                <c:pt idx="0">
                  <c:v>Espace public</c:v>
                </c:pt>
                <c:pt idx="1">
                  <c:v>Voisins/voisinage</c:v>
                </c:pt>
                <c:pt idx="2">
                  <c:v>Privé/famille</c:v>
                </c:pt>
                <c:pt idx="3">
                  <c:v>Autre/pas claire</c:v>
                </c:pt>
              </c:strCache>
            </c:strRef>
          </c:cat>
          <c:val>
            <c:numRef>
              <c:f>Dossiers!$C$370:$C$373</c:f>
              <c:numCache>
                <c:formatCode>General</c:formatCode>
                <c:ptCount val="4"/>
                <c:pt idx="0">
                  <c:v>43</c:v>
                </c:pt>
                <c:pt idx="1">
                  <c:v>24</c:v>
                </c:pt>
                <c:pt idx="2">
                  <c:v>5</c:v>
                </c:pt>
                <c:pt idx="3">
                  <c:v>7</c:v>
                </c:pt>
              </c:numCache>
            </c:numRef>
          </c:val>
        </c:ser>
        <c:dLbls>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Graphique 3 : Signalements 2011 sans Sharia4Belgium – langue du requérant (n=3.553)</a:t>
            </a:r>
          </a:p>
        </c:rich>
      </c:tx>
      <c:layout>
        <c:manualLayout>
          <c:xMode val="edge"/>
          <c:yMode val="edge"/>
          <c:x val="8.9060078456508235E-2"/>
          <c:y val="3.3516878142207329E-2"/>
        </c:manualLayout>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Meldingen!$E$57:$E$59</c:f>
              <c:strCache>
                <c:ptCount val="3"/>
                <c:pt idx="0">
                  <c:v>Néerlandais</c:v>
                </c:pt>
                <c:pt idx="1">
                  <c:v>Français</c:v>
                </c:pt>
                <c:pt idx="2">
                  <c:v>Autre</c:v>
                </c:pt>
              </c:strCache>
            </c:strRef>
          </c:cat>
          <c:val>
            <c:numRef>
              <c:f>Meldingen!$F$57:$F$59</c:f>
              <c:numCache>
                <c:formatCode>General</c:formatCode>
                <c:ptCount val="3"/>
                <c:pt idx="0">
                  <c:v>2190</c:v>
                </c:pt>
                <c:pt idx="1">
                  <c:v>1318</c:v>
                </c:pt>
                <c:pt idx="2">
                  <c:v>45</c:v>
                </c:pt>
              </c:numCache>
            </c:numRef>
          </c:val>
        </c:ser>
        <c:dLbls>
          <c:showLegendKey val="0"/>
          <c:showVal val="1"/>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Graphique 32 : Nouveaux dossiers 'Centre compétent' 2011 – vie en société par critères de discrimination  (n=87) </a:t>
            </a:r>
          </a:p>
        </c:rich>
      </c:tx>
      <c:overlay val="0"/>
    </c:title>
    <c:autoTitleDeleted val="0"/>
    <c:plotArea>
      <c:layout/>
      <c:barChart>
        <c:barDir val="col"/>
        <c:grouping val="clustered"/>
        <c:varyColors val="0"/>
        <c:ser>
          <c:idx val="0"/>
          <c:order val="0"/>
          <c:invertIfNegative val="0"/>
          <c:cat>
            <c:strRef>
              <c:f>Dossiers!$B$386:$B$390</c:f>
              <c:strCache>
                <c:ptCount val="5"/>
                <c:pt idx="0">
                  <c:v>Critères 'raciaux'</c:v>
                </c:pt>
                <c:pt idx="1">
                  <c:v>Orientation sexuelle</c:v>
                </c:pt>
                <c:pt idx="2">
                  <c:v>Handicap</c:v>
                </c:pt>
                <c:pt idx="3">
                  <c:v>Conviction religieuse ou philosophique</c:v>
                </c:pt>
                <c:pt idx="4">
                  <c:v>Autres</c:v>
                </c:pt>
              </c:strCache>
            </c:strRef>
          </c:cat>
          <c:val>
            <c:numRef>
              <c:f>Dossiers!$C$386:$C$390</c:f>
              <c:numCache>
                <c:formatCode>General</c:formatCode>
                <c:ptCount val="5"/>
                <c:pt idx="0">
                  <c:v>37</c:v>
                </c:pt>
                <c:pt idx="1">
                  <c:v>25</c:v>
                </c:pt>
                <c:pt idx="2">
                  <c:v>13</c:v>
                </c:pt>
                <c:pt idx="3">
                  <c:v>8</c:v>
                </c:pt>
                <c:pt idx="4">
                  <c:v>4</c:v>
                </c:pt>
              </c:numCache>
            </c:numRef>
          </c:val>
        </c:ser>
        <c:dLbls>
          <c:dLblPos val="outEnd"/>
          <c:showLegendKey val="0"/>
          <c:showVal val="1"/>
          <c:showCatName val="0"/>
          <c:showSerName val="0"/>
          <c:showPercent val="0"/>
          <c:showBubbleSize val="0"/>
        </c:dLbls>
        <c:gapWidth val="150"/>
        <c:axId val="189437056"/>
        <c:axId val="189438592"/>
      </c:barChart>
      <c:catAx>
        <c:axId val="189437056"/>
        <c:scaling>
          <c:orientation val="minMax"/>
        </c:scaling>
        <c:delete val="0"/>
        <c:axPos val="b"/>
        <c:majorTickMark val="out"/>
        <c:minorTickMark val="none"/>
        <c:tickLblPos val="nextTo"/>
        <c:crossAx val="189438592"/>
        <c:crosses val="autoZero"/>
        <c:auto val="1"/>
        <c:lblAlgn val="ctr"/>
        <c:lblOffset val="100"/>
        <c:noMultiLvlLbl val="0"/>
      </c:catAx>
      <c:valAx>
        <c:axId val="189438592"/>
        <c:scaling>
          <c:orientation val="minMax"/>
        </c:scaling>
        <c:delete val="0"/>
        <c:axPos val="l"/>
        <c:majorGridlines/>
        <c:numFmt formatCode="General" sourceLinked="1"/>
        <c:majorTickMark val="out"/>
        <c:minorTickMark val="none"/>
        <c:tickLblPos val="nextTo"/>
        <c:crossAx val="189437056"/>
        <c:crosses val="autoZero"/>
        <c:crossBetween val="between"/>
      </c:valAx>
    </c:plotArea>
    <c:plotVisOnly val="1"/>
    <c:dispBlanksAs val="gap"/>
    <c:showDLblsOverMax val="0"/>
  </c:chart>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Graphique 33 : Nouveaux dossiers 'Centre compétent' 2010 – police et justice: détail (n=66)</a:t>
            </a: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Dossiers!$B$406:$B$409</c:f>
              <c:strCache>
                <c:ptCount val="4"/>
                <c:pt idx="0">
                  <c:v>Police</c:v>
                </c:pt>
                <c:pt idx="1">
                  <c:v>Justice</c:v>
                </c:pt>
                <c:pt idx="2">
                  <c:v>Dispositif pénitentiaire</c:v>
                </c:pt>
                <c:pt idx="3">
                  <c:v>Autres/pas clair</c:v>
                </c:pt>
              </c:strCache>
            </c:strRef>
          </c:cat>
          <c:val>
            <c:numRef>
              <c:f>Dossiers!$C$406:$C$409</c:f>
              <c:numCache>
                <c:formatCode>General</c:formatCode>
                <c:ptCount val="4"/>
                <c:pt idx="0">
                  <c:v>29</c:v>
                </c:pt>
                <c:pt idx="1">
                  <c:v>26</c:v>
                </c:pt>
                <c:pt idx="2">
                  <c:v>7</c:v>
                </c:pt>
                <c:pt idx="3">
                  <c:v>4</c:v>
                </c:pt>
              </c:numCache>
            </c:numRef>
          </c:val>
        </c:ser>
        <c:dLbls>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Graphique 34 : Nouveaux dossiers 'Centre compétent' 2011 – police et justice par critères de discrimination (n=67)</a:t>
            </a:r>
          </a:p>
        </c:rich>
      </c:tx>
      <c:overlay val="0"/>
    </c:title>
    <c:autoTitleDeleted val="0"/>
    <c:plotArea>
      <c:layout/>
      <c:barChart>
        <c:barDir val="col"/>
        <c:grouping val="clustered"/>
        <c:varyColors val="0"/>
        <c:ser>
          <c:idx val="0"/>
          <c:order val="0"/>
          <c:invertIfNegative val="0"/>
          <c:cat>
            <c:strRef>
              <c:f>Dossiers!$B$425:$B$429</c:f>
              <c:strCache>
                <c:ptCount val="5"/>
                <c:pt idx="0">
                  <c:v>Critères 'raciaux'</c:v>
                </c:pt>
                <c:pt idx="1">
                  <c:v>Orientation sexuelle</c:v>
                </c:pt>
                <c:pt idx="2">
                  <c:v>Handicap</c:v>
                </c:pt>
                <c:pt idx="3">
                  <c:v>Conviction religieuse ou philosophique</c:v>
                </c:pt>
                <c:pt idx="4">
                  <c:v>Autres</c:v>
                </c:pt>
              </c:strCache>
            </c:strRef>
          </c:cat>
          <c:val>
            <c:numRef>
              <c:f>Dossiers!$C$425:$C$429</c:f>
              <c:numCache>
                <c:formatCode>General</c:formatCode>
                <c:ptCount val="5"/>
                <c:pt idx="0">
                  <c:v>37</c:v>
                </c:pt>
                <c:pt idx="1">
                  <c:v>10</c:v>
                </c:pt>
                <c:pt idx="2">
                  <c:v>9</c:v>
                </c:pt>
                <c:pt idx="3">
                  <c:v>6</c:v>
                </c:pt>
                <c:pt idx="4">
                  <c:v>5</c:v>
                </c:pt>
              </c:numCache>
            </c:numRef>
          </c:val>
        </c:ser>
        <c:dLbls>
          <c:dLblPos val="outEnd"/>
          <c:showLegendKey val="0"/>
          <c:showVal val="1"/>
          <c:showCatName val="0"/>
          <c:showSerName val="0"/>
          <c:showPercent val="0"/>
          <c:showBubbleSize val="0"/>
        </c:dLbls>
        <c:gapWidth val="150"/>
        <c:axId val="189511936"/>
        <c:axId val="189517824"/>
      </c:barChart>
      <c:catAx>
        <c:axId val="189511936"/>
        <c:scaling>
          <c:orientation val="minMax"/>
        </c:scaling>
        <c:delete val="0"/>
        <c:axPos val="b"/>
        <c:majorTickMark val="out"/>
        <c:minorTickMark val="none"/>
        <c:tickLblPos val="nextTo"/>
        <c:crossAx val="189517824"/>
        <c:crosses val="autoZero"/>
        <c:auto val="1"/>
        <c:lblAlgn val="ctr"/>
        <c:lblOffset val="100"/>
        <c:noMultiLvlLbl val="0"/>
      </c:catAx>
      <c:valAx>
        <c:axId val="189517824"/>
        <c:scaling>
          <c:orientation val="minMax"/>
        </c:scaling>
        <c:delete val="0"/>
        <c:axPos val="l"/>
        <c:majorGridlines/>
        <c:numFmt formatCode="General" sourceLinked="1"/>
        <c:majorTickMark val="out"/>
        <c:minorTickMark val="none"/>
        <c:tickLblPos val="nextTo"/>
        <c:crossAx val="189511936"/>
        <c:crosses val="autoZero"/>
        <c:crossBetween val="between"/>
      </c:valAx>
    </c:plotArea>
    <c:plotVisOnly val="1"/>
    <c:dispBlanksAs val="gap"/>
    <c:showDLblsOverMax val="0"/>
  </c:chart>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Graphique 35 : Dossiers </a:t>
            </a:r>
            <a:r>
              <a:rPr lang="en-US" sz="1800" b="1" i="0" u="none" strike="noStrike" baseline="0">
                <a:effectLst/>
              </a:rPr>
              <a:t>'Centre compétent' </a:t>
            </a:r>
            <a:r>
              <a:rPr lang="en-US"/>
              <a:t>clôturés en 2011 - évaluation (n=1.408)</a:t>
            </a:r>
          </a:p>
        </c:rich>
      </c:tx>
      <c:layout>
        <c:manualLayout>
          <c:xMode val="edge"/>
          <c:yMode val="edge"/>
          <c:x val="0.15083772700644404"/>
          <c:y val="1.9020444131863497E-2"/>
        </c:manualLayout>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Dossiers!$B$484:$B$488</c:f>
              <c:strCache>
                <c:ptCount val="5"/>
                <c:pt idx="0">
                  <c:v>Discrimination</c:v>
                </c:pt>
                <c:pt idx="1">
                  <c:v>Présomption de discrimination</c:v>
                </c:pt>
                <c:pt idx="2">
                  <c:v>Eléments insuffisants</c:v>
                </c:pt>
                <c:pt idx="3">
                  <c:v>Infondé/distinction justifiée</c:v>
                </c:pt>
                <c:pt idx="4">
                  <c:v>Autres</c:v>
                </c:pt>
              </c:strCache>
            </c:strRef>
          </c:cat>
          <c:val>
            <c:numRef>
              <c:f>Dossiers!$C$484:$C$488</c:f>
              <c:numCache>
                <c:formatCode>General</c:formatCode>
                <c:ptCount val="5"/>
                <c:pt idx="0">
                  <c:v>299</c:v>
                </c:pt>
                <c:pt idx="1">
                  <c:v>219</c:v>
                </c:pt>
                <c:pt idx="2">
                  <c:v>383</c:v>
                </c:pt>
                <c:pt idx="3">
                  <c:v>380</c:v>
                </c:pt>
                <c:pt idx="4">
                  <c:v>127</c:v>
                </c:pt>
              </c:numCache>
            </c:numRef>
          </c:val>
        </c:ser>
        <c:dLbls>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Graphique 36 : Volume de travail investi par commanditaire (n=2.525 heures)</a:t>
            </a:r>
          </a:p>
        </c:rich>
      </c:tx>
      <c:layout>
        <c:manualLayout>
          <c:xMode val="edge"/>
          <c:yMode val="edge"/>
          <c:x val="0.13532846715328467"/>
          <c:y val="3.7404151860856556E-2"/>
        </c:manualLayout>
      </c:layout>
      <c:overlay val="0"/>
    </c:title>
    <c:autoTitleDeleted val="0"/>
    <c:plotArea>
      <c:layout/>
      <c:pieChart>
        <c:varyColors val="1"/>
        <c:ser>
          <c:idx val="0"/>
          <c:order val="0"/>
          <c:dLbls>
            <c:showLegendKey val="0"/>
            <c:showVal val="1"/>
            <c:showCatName val="0"/>
            <c:showSerName val="0"/>
            <c:showPercent val="0"/>
            <c:showBubbleSize val="0"/>
            <c:showLeaderLines val="1"/>
          </c:dLbls>
          <c:cat>
            <c:strRef>
              <c:f>Vormingen!$B$8:$B$16</c:f>
              <c:strCache>
                <c:ptCount val="9"/>
                <c:pt idx="0">
                  <c:v>Onem</c:v>
                </c:pt>
                <c:pt idx="1">
                  <c:v>Police</c:v>
                </c:pt>
                <c:pt idx="2">
                  <c:v>ASD</c:v>
                </c:pt>
                <c:pt idx="3">
                  <c:v>Points de contact antidiscrimination flamands</c:v>
                </c:pt>
                <c:pt idx="4">
                  <c:v>IFA</c:v>
                </c:pt>
                <c:pt idx="5">
                  <c:v>ABVV</c:v>
                </c:pt>
                <c:pt idx="6">
                  <c:v>Ville de Liège</c:v>
                </c:pt>
                <c:pt idx="7">
                  <c:v>Koca</c:v>
                </c:pt>
                <c:pt idx="8">
                  <c:v>Autres</c:v>
                </c:pt>
              </c:strCache>
            </c:strRef>
          </c:cat>
          <c:val>
            <c:numRef>
              <c:f>Vormingen!$C$8:$C$16</c:f>
              <c:numCache>
                <c:formatCode>General</c:formatCode>
                <c:ptCount val="9"/>
                <c:pt idx="0">
                  <c:v>960</c:v>
                </c:pt>
                <c:pt idx="1">
                  <c:v>746</c:v>
                </c:pt>
                <c:pt idx="2">
                  <c:v>144</c:v>
                </c:pt>
                <c:pt idx="3">
                  <c:v>89</c:v>
                </c:pt>
                <c:pt idx="4">
                  <c:v>72</c:v>
                </c:pt>
                <c:pt idx="5">
                  <c:v>32</c:v>
                </c:pt>
                <c:pt idx="6">
                  <c:v>32</c:v>
                </c:pt>
                <c:pt idx="7">
                  <c:v>28</c:v>
                </c:pt>
                <c:pt idx="8">
                  <c:v>422</c:v>
                </c:pt>
              </c:numCache>
            </c:numRef>
          </c:val>
        </c:ser>
        <c:dLbls>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Graphique 37 : Evolution du volume de travail investi par thématique</a:t>
            </a:r>
          </a:p>
        </c:rich>
      </c:tx>
      <c:layout>
        <c:manualLayout>
          <c:xMode val="edge"/>
          <c:yMode val="edge"/>
          <c:x val="0.12625"/>
          <c:y val="2.9090909090909091E-2"/>
        </c:manualLayout>
      </c:layout>
      <c:overlay val="0"/>
    </c:title>
    <c:autoTitleDeleted val="0"/>
    <c:plotArea>
      <c:layout/>
      <c:lineChart>
        <c:grouping val="standard"/>
        <c:varyColors val="0"/>
        <c:ser>
          <c:idx val="0"/>
          <c:order val="0"/>
          <c:tx>
            <c:strRef>
              <c:f>Vormingen!$B$27</c:f>
              <c:strCache>
                <c:ptCount val="1"/>
                <c:pt idx="0">
                  <c:v>Orientation sexuelle</c:v>
                </c:pt>
              </c:strCache>
            </c:strRef>
          </c:tx>
          <c:marker>
            <c:symbol val="none"/>
          </c:marker>
          <c:cat>
            <c:numRef>
              <c:f>Vormingen!$C$26:$E$26</c:f>
              <c:numCache>
                <c:formatCode>General</c:formatCode>
                <c:ptCount val="3"/>
                <c:pt idx="0">
                  <c:v>2009</c:v>
                </c:pt>
                <c:pt idx="1">
                  <c:v>2010</c:v>
                </c:pt>
                <c:pt idx="2">
                  <c:v>2011</c:v>
                </c:pt>
              </c:numCache>
            </c:numRef>
          </c:cat>
          <c:val>
            <c:numRef>
              <c:f>Vormingen!$C$27:$E$27</c:f>
              <c:numCache>
                <c:formatCode>General</c:formatCode>
                <c:ptCount val="3"/>
                <c:pt idx="0">
                  <c:v>101.5</c:v>
                </c:pt>
                <c:pt idx="1">
                  <c:v>148</c:v>
                </c:pt>
                <c:pt idx="2">
                  <c:v>155</c:v>
                </c:pt>
              </c:numCache>
            </c:numRef>
          </c:val>
          <c:smooth val="0"/>
        </c:ser>
        <c:ser>
          <c:idx val="1"/>
          <c:order val="1"/>
          <c:tx>
            <c:strRef>
              <c:f>Vormingen!$B$28</c:f>
              <c:strCache>
                <c:ptCount val="1"/>
                <c:pt idx="0">
                  <c:v>Handicap et état de santé</c:v>
                </c:pt>
              </c:strCache>
            </c:strRef>
          </c:tx>
          <c:marker>
            <c:symbol val="none"/>
          </c:marker>
          <c:cat>
            <c:numRef>
              <c:f>Vormingen!$C$26:$E$26</c:f>
              <c:numCache>
                <c:formatCode>General</c:formatCode>
                <c:ptCount val="3"/>
                <c:pt idx="0">
                  <c:v>2009</c:v>
                </c:pt>
                <c:pt idx="1">
                  <c:v>2010</c:v>
                </c:pt>
                <c:pt idx="2">
                  <c:v>2011</c:v>
                </c:pt>
              </c:numCache>
            </c:numRef>
          </c:cat>
          <c:val>
            <c:numRef>
              <c:f>Vormingen!$C$28:$E$28</c:f>
              <c:numCache>
                <c:formatCode>General</c:formatCode>
                <c:ptCount val="3"/>
                <c:pt idx="0">
                  <c:v>4</c:v>
                </c:pt>
                <c:pt idx="1">
                  <c:v>14</c:v>
                </c:pt>
                <c:pt idx="2">
                  <c:v>47</c:v>
                </c:pt>
              </c:numCache>
            </c:numRef>
          </c:val>
          <c:smooth val="0"/>
        </c:ser>
        <c:ser>
          <c:idx val="2"/>
          <c:order val="2"/>
          <c:tx>
            <c:strRef>
              <c:f>Vormingen!$B$29</c:f>
              <c:strCache>
                <c:ptCount val="1"/>
                <c:pt idx="0">
                  <c:v>Communication interculturelle</c:v>
                </c:pt>
              </c:strCache>
            </c:strRef>
          </c:tx>
          <c:marker>
            <c:symbol val="none"/>
          </c:marker>
          <c:cat>
            <c:numRef>
              <c:f>Vormingen!$C$26:$E$26</c:f>
              <c:numCache>
                <c:formatCode>General</c:formatCode>
                <c:ptCount val="3"/>
                <c:pt idx="0">
                  <c:v>2009</c:v>
                </c:pt>
                <c:pt idx="1">
                  <c:v>2010</c:v>
                </c:pt>
                <c:pt idx="2">
                  <c:v>2011</c:v>
                </c:pt>
              </c:numCache>
            </c:numRef>
          </c:cat>
          <c:val>
            <c:numRef>
              <c:f>Vormingen!$C$29:$E$29</c:f>
              <c:numCache>
                <c:formatCode>General</c:formatCode>
                <c:ptCount val="3"/>
                <c:pt idx="0">
                  <c:v>568</c:v>
                </c:pt>
                <c:pt idx="1">
                  <c:v>220</c:v>
                </c:pt>
                <c:pt idx="2">
                  <c:v>1229</c:v>
                </c:pt>
              </c:numCache>
            </c:numRef>
          </c:val>
          <c:smooth val="0"/>
        </c:ser>
        <c:ser>
          <c:idx val="3"/>
          <c:order val="3"/>
          <c:tx>
            <c:strRef>
              <c:f>Vormingen!$B$30</c:f>
              <c:strCache>
                <c:ptCount val="1"/>
                <c:pt idx="0">
                  <c:v>Diversité</c:v>
                </c:pt>
              </c:strCache>
            </c:strRef>
          </c:tx>
          <c:marker>
            <c:symbol val="none"/>
          </c:marker>
          <c:cat>
            <c:numRef>
              <c:f>Vormingen!$C$26:$E$26</c:f>
              <c:numCache>
                <c:formatCode>General</c:formatCode>
                <c:ptCount val="3"/>
                <c:pt idx="0">
                  <c:v>2009</c:v>
                </c:pt>
                <c:pt idx="1">
                  <c:v>2010</c:v>
                </c:pt>
                <c:pt idx="2">
                  <c:v>2011</c:v>
                </c:pt>
              </c:numCache>
            </c:numRef>
          </c:cat>
          <c:val>
            <c:numRef>
              <c:f>Vormingen!$C$30:$E$30</c:f>
              <c:numCache>
                <c:formatCode>General</c:formatCode>
                <c:ptCount val="3"/>
                <c:pt idx="0">
                  <c:v>400.5</c:v>
                </c:pt>
                <c:pt idx="1">
                  <c:v>428.5</c:v>
                </c:pt>
                <c:pt idx="2">
                  <c:v>494</c:v>
                </c:pt>
              </c:numCache>
            </c:numRef>
          </c:val>
          <c:smooth val="0"/>
        </c:ser>
        <c:ser>
          <c:idx val="4"/>
          <c:order val="4"/>
          <c:tx>
            <c:strRef>
              <c:f>Vormingen!$B$31</c:f>
              <c:strCache>
                <c:ptCount val="1"/>
                <c:pt idx="0">
                  <c:v>Volet légal</c:v>
                </c:pt>
              </c:strCache>
            </c:strRef>
          </c:tx>
          <c:marker>
            <c:symbol val="none"/>
          </c:marker>
          <c:cat>
            <c:numRef>
              <c:f>Vormingen!$C$26:$E$26</c:f>
              <c:numCache>
                <c:formatCode>General</c:formatCode>
                <c:ptCount val="3"/>
                <c:pt idx="0">
                  <c:v>2009</c:v>
                </c:pt>
                <c:pt idx="1">
                  <c:v>2010</c:v>
                </c:pt>
                <c:pt idx="2">
                  <c:v>2011</c:v>
                </c:pt>
              </c:numCache>
            </c:numRef>
          </c:cat>
          <c:val>
            <c:numRef>
              <c:f>Vormingen!$C$31:$E$31</c:f>
              <c:numCache>
                <c:formatCode>General</c:formatCode>
                <c:ptCount val="3"/>
                <c:pt idx="0">
                  <c:v>689</c:v>
                </c:pt>
                <c:pt idx="1">
                  <c:v>298.5</c:v>
                </c:pt>
                <c:pt idx="2">
                  <c:v>345</c:v>
                </c:pt>
              </c:numCache>
            </c:numRef>
          </c:val>
          <c:smooth val="0"/>
        </c:ser>
        <c:dLbls>
          <c:showLegendKey val="0"/>
          <c:showVal val="0"/>
          <c:showCatName val="0"/>
          <c:showSerName val="0"/>
          <c:showPercent val="0"/>
          <c:showBubbleSize val="0"/>
        </c:dLbls>
        <c:marker val="1"/>
        <c:smooth val="0"/>
        <c:axId val="189625088"/>
        <c:axId val="189626624"/>
      </c:lineChart>
      <c:catAx>
        <c:axId val="189625088"/>
        <c:scaling>
          <c:orientation val="minMax"/>
        </c:scaling>
        <c:delete val="0"/>
        <c:axPos val="b"/>
        <c:numFmt formatCode="General" sourceLinked="1"/>
        <c:majorTickMark val="out"/>
        <c:minorTickMark val="none"/>
        <c:tickLblPos val="nextTo"/>
        <c:crossAx val="189626624"/>
        <c:crosses val="autoZero"/>
        <c:auto val="1"/>
        <c:lblAlgn val="ctr"/>
        <c:lblOffset val="100"/>
        <c:noMultiLvlLbl val="0"/>
      </c:catAx>
      <c:valAx>
        <c:axId val="189626624"/>
        <c:scaling>
          <c:orientation val="minMax"/>
        </c:scaling>
        <c:delete val="0"/>
        <c:axPos val="l"/>
        <c:majorGridlines/>
        <c:numFmt formatCode="General" sourceLinked="1"/>
        <c:majorTickMark val="out"/>
        <c:minorTickMark val="none"/>
        <c:tickLblPos val="nextTo"/>
        <c:crossAx val="189625088"/>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Graphique 3bis : Total signalements 2011 – langue du requérant (n=4.162)</a:t>
            </a:r>
          </a:p>
        </c:rich>
      </c:tx>
      <c:layout>
        <c:manualLayout>
          <c:xMode val="edge"/>
          <c:yMode val="edge"/>
          <c:x val="0.10952077865266843"/>
          <c:y val="2.7729631003037523E-2"/>
        </c:manualLayout>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Meldingen!$E$72:$E$74</c:f>
              <c:strCache>
                <c:ptCount val="3"/>
                <c:pt idx="0">
                  <c:v>Néerlandais</c:v>
                </c:pt>
                <c:pt idx="1">
                  <c:v>Français</c:v>
                </c:pt>
                <c:pt idx="2">
                  <c:v>Autre</c:v>
                </c:pt>
              </c:strCache>
            </c:strRef>
          </c:cat>
          <c:val>
            <c:numRef>
              <c:f>Meldingen!$F$72:$F$74</c:f>
              <c:numCache>
                <c:formatCode>General</c:formatCode>
                <c:ptCount val="3"/>
                <c:pt idx="0">
                  <c:v>2791</c:v>
                </c:pt>
                <c:pt idx="1">
                  <c:v>1325</c:v>
                </c:pt>
                <c:pt idx="2">
                  <c:v>46</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a:lstStyle/>
        <a:p>
          <a:pPr rtl="0">
            <a:defRPr/>
          </a:pPr>
          <a:endParaRPr lang="en-US"/>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Graphique 4 : Total signalements 2011 – sexe du requérant (n=4.162)</a:t>
            </a:r>
          </a:p>
        </c:rich>
      </c:tx>
      <c:layout>
        <c:manualLayout>
          <c:xMode val="edge"/>
          <c:yMode val="edge"/>
          <c:x val="0.11429455135535443"/>
          <c:y val="4.0816326530612242E-2"/>
        </c:manualLayout>
      </c:layout>
      <c:overlay val="0"/>
    </c:title>
    <c:autoTitleDeleted val="0"/>
    <c:plotArea>
      <c:layout/>
      <c:pieChart>
        <c:varyColors val="1"/>
        <c:ser>
          <c:idx val="0"/>
          <c:order val="0"/>
          <c:dLbls>
            <c:numFmt formatCode="0.0%" sourceLinked="0"/>
            <c:showLegendKey val="0"/>
            <c:showVal val="0"/>
            <c:showCatName val="0"/>
            <c:showSerName val="0"/>
            <c:showPercent val="1"/>
            <c:showBubbleSize val="0"/>
            <c:showLeaderLines val="1"/>
          </c:dLbls>
          <c:cat>
            <c:strRef>
              <c:f>Meldingen!$B$104:$B$106</c:f>
              <c:strCache>
                <c:ptCount val="3"/>
                <c:pt idx="0">
                  <c:v>Homme</c:v>
                </c:pt>
                <c:pt idx="1">
                  <c:v>Femme</c:v>
                </c:pt>
                <c:pt idx="2">
                  <c:v>Inconnu / anonyme</c:v>
                </c:pt>
              </c:strCache>
            </c:strRef>
          </c:cat>
          <c:val>
            <c:numRef>
              <c:f>Meldingen!$C$104:$C$106</c:f>
              <c:numCache>
                <c:formatCode>General</c:formatCode>
                <c:ptCount val="3"/>
                <c:pt idx="0">
                  <c:v>2628</c:v>
                </c:pt>
                <c:pt idx="1">
                  <c:v>1524</c:v>
                </c:pt>
                <c:pt idx="2">
                  <c:v>10</c:v>
                </c:pt>
              </c:numCache>
            </c:numRef>
          </c:val>
        </c:ser>
        <c:dLbls>
          <c:showLegendKey val="0"/>
          <c:showVal val="1"/>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Graphique 5 : Total</a:t>
            </a:r>
            <a:r>
              <a:rPr lang="en-US" baseline="0"/>
              <a:t> s</a:t>
            </a:r>
            <a:r>
              <a:rPr lang="en-US"/>
              <a:t>ignalements 2011 – Centre compétent/non compétent (n=4.162)</a:t>
            </a:r>
          </a:p>
        </c:rich>
      </c:tx>
      <c:layout/>
      <c:overlay val="0"/>
    </c:title>
    <c:autoTitleDeleted val="0"/>
    <c:plotArea>
      <c:layout>
        <c:manualLayout>
          <c:layoutTarget val="inner"/>
          <c:xMode val="edge"/>
          <c:yMode val="edge"/>
          <c:x val="7.50181539807524E-2"/>
          <c:y val="0.3568558142188748"/>
          <c:w val="0.52247747156605429"/>
          <c:h val="0.55775590551181098"/>
        </c:manualLayout>
      </c:layout>
      <c:ofPieChart>
        <c:ofPieType val="pie"/>
        <c:varyColors val="1"/>
        <c:ser>
          <c:idx val="0"/>
          <c:order val="0"/>
          <c:dLbls>
            <c:numFmt formatCode="0.0%" sourceLinked="0"/>
            <c:showLegendKey val="0"/>
            <c:showVal val="0"/>
            <c:showCatName val="0"/>
            <c:showSerName val="0"/>
            <c:showPercent val="1"/>
            <c:showBubbleSize val="0"/>
            <c:showLeaderLines val="1"/>
          </c:dLbls>
          <c:cat>
            <c:strRef>
              <c:f>Meldingen!$E$120:$E$124</c:f>
              <c:strCache>
                <c:ptCount val="5"/>
                <c:pt idx="0">
                  <c:v>Compétent</c:v>
                </c:pt>
                <c:pt idx="1">
                  <c:v>Non-compétent: autre</c:v>
                </c:pt>
                <c:pt idx="2">
                  <c:v>Non-compétent: langue</c:v>
                </c:pt>
                <c:pt idx="3">
                  <c:v>Non-compétent: sexe</c:v>
                </c:pt>
                <c:pt idx="4">
                  <c:v>Non-compétent: affiliation syndicale</c:v>
                </c:pt>
              </c:strCache>
            </c:strRef>
          </c:cat>
          <c:val>
            <c:numRef>
              <c:f>Meldingen!$F$120:$F$124</c:f>
              <c:numCache>
                <c:formatCode>General</c:formatCode>
                <c:ptCount val="5"/>
                <c:pt idx="0">
                  <c:v>3244</c:v>
                </c:pt>
                <c:pt idx="1">
                  <c:v>756</c:v>
                </c:pt>
                <c:pt idx="2">
                  <c:v>89</c:v>
                </c:pt>
                <c:pt idx="3">
                  <c:v>65</c:v>
                </c:pt>
                <c:pt idx="4">
                  <c:v>8</c:v>
                </c:pt>
              </c:numCache>
            </c:numRef>
          </c:val>
        </c:ser>
        <c:dLbls>
          <c:showLegendKey val="0"/>
          <c:showVal val="1"/>
          <c:showCatName val="0"/>
          <c:showSerName val="0"/>
          <c:showPercent val="0"/>
          <c:showBubbleSize val="0"/>
          <c:showLeaderLines val="1"/>
        </c:dLbls>
        <c:gapWidth val="100"/>
        <c:splitType val="pos"/>
        <c:splitPos val="4"/>
        <c:secondPieSize val="75"/>
        <c:serLines/>
      </c:ofPieChart>
    </c:plotArea>
    <c:legend>
      <c:legendPos val="r"/>
      <c:layout/>
      <c:overlay val="0"/>
      <c:txPr>
        <a:bodyPr/>
        <a:lstStyle/>
        <a:p>
          <a:pPr rtl="0">
            <a:defRPr/>
          </a:pPr>
          <a:endParaRPr lang="en-US"/>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Graphique 6 : Signalements 'Centre compétent' 2011 sans Sharia4Belgium – par domaine (n=2.635)</a:t>
            </a:r>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Meldingen!$E$139:$E$145</c:f>
              <c:strCache>
                <c:ptCount val="7"/>
                <c:pt idx="0">
                  <c:v>Médias</c:v>
                </c:pt>
                <c:pt idx="1">
                  <c:v>Emploi</c:v>
                </c:pt>
                <c:pt idx="2">
                  <c:v>Biens et services</c:v>
                </c:pt>
                <c:pt idx="3">
                  <c:v>Vie en société</c:v>
                </c:pt>
                <c:pt idx="4">
                  <c:v>Enseignement</c:v>
                </c:pt>
                <c:pt idx="5">
                  <c:v>Police et justice</c:v>
                </c:pt>
                <c:pt idx="6">
                  <c:v>Autre / pas claire</c:v>
                </c:pt>
              </c:strCache>
            </c:strRef>
          </c:cat>
          <c:val>
            <c:numRef>
              <c:f>Meldingen!$F$139:$F$145</c:f>
              <c:numCache>
                <c:formatCode>General</c:formatCode>
                <c:ptCount val="7"/>
                <c:pt idx="0">
                  <c:v>579</c:v>
                </c:pt>
                <c:pt idx="1">
                  <c:v>551</c:v>
                </c:pt>
                <c:pt idx="2">
                  <c:v>547</c:v>
                </c:pt>
                <c:pt idx="3">
                  <c:v>283</c:v>
                </c:pt>
                <c:pt idx="4">
                  <c:v>195</c:v>
                </c:pt>
                <c:pt idx="5">
                  <c:v>126</c:v>
                </c:pt>
                <c:pt idx="6">
                  <c:v>354</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baseline="0"/>
              <a:t>Graphique 6bis : Total signalements 'Centre compétent' 2011 – par domaine (n=3.244)</a:t>
            </a:r>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Meldingen!$E$155:$E$161</c:f>
              <c:strCache>
                <c:ptCount val="7"/>
                <c:pt idx="0">
                  <c:v>Médias</c:v>
                </c:pt>
                <c:pt idx="1">
                  <c:v>Biens et services</c:v>
                </c:pt>
                <c:pt idx="2">
                  <c:v>Emploi</c:v>
                </c:pt>
                <c:pt idx="3">
                  <c:v>Société</c:v>
                </c:pt>
                <c:pt idx="4">
                  <c:v>Enseignement</c:v>
                </c:pt>
                <c:pt idx="5">
                  <c:v>Police et justice</c:v>
                </c:pt>
                <c:pt idx="6">
                  <c:v>Autre / pas claire</c:v>
                </c:pt>
              </c:strCache>
            </c:strRef>
          </c:cat>
          <c:val>
            <c:numRef>
              <c:f>Meldingen!$F$155:$F$161</c:f>
              <c:numCache>
                <c:formatCode>General</c:formatCode>
                <c:ptCount val="7"/>
                <c:pt idx="0">
                  <c:v>1182</c:v>
                </c:pt>
                <c:pt idx="1">
                  <c:v>547</c:v>
                </c:pt>
                <c:pt idx="2">
                  <c:v>553</c:v>
                </c:pt>
                <c:pt idx="3">
                  <c:v>283</c:v>
                </c:pt>
                <c:pt idx="4">
                  <c:v>195</c:v>
                </c:pt>
                <c:pt idx="5">
                  <c:v>126</c:v>
                </c:pt>
                <c:pt idx="6">
                  <c:v>358</c:v>
                </c:pt>
              </c:numCache>
            </c:numRef>
          </c:val>
        </c:ser>
        <c:dLbls>
          <c:showLegendKey val="0"/>
          <c:showVal val="1"/>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Graphique 7 : Signalements 'Centre compétent' 2011 sans Sharia4Belgium – par critères de discrimination (n=2.776)</a:t>
            </a:r>
          </a:p>
        </c:rich>
      </c:tx>
      <c:layout/>
      <c:overlay val="0"/>
    </c:title>
    <c:autoTitleDeleted val="0"/>
    <c:plotArea>
      <c:layout/>
      <c:barChart>
        <c:barDir val="col"/>
        <c:grouping val="clustered"/>
        <c:varyColors val="0"/>
        <c:ser>
          <c:idx val="0"/>
          <c:order val="0"/>
          <c:invertIfNegative val="0"/>
          <c:cat>
            <c:strRef>
              <c:f>Meldingen!$E$173:$E$180</c:f>
              <c:strCache>
                <c:ptCount val="8"/>
                <c:pt idx="0">
                  <c:v>Critères 'Raciaux'</c:v>
                </c:pt>
                <c:pt idx="1">
                  <c:v>Conviction religieuse ou philosophique</c:v>
                </c:pt>
                <c:pt idx="2">
                  <c:v>Handicap + état de santé</c:v>
                </c:pt>
                <c:pt idx="3">
                  <c:v>Orientation sexuelle</c:v>
                </c:pt>
                <c:pt idx="4">
                  <c:v>Âge</c:v>
                </c:pt>
                <c:pt idx="5">
                  <c:v>Fortune</c:v>
                </c:pt>
                <c:pt idx="6">
                  <c:v>Conviction politique</c:v>
                </c:pt>
                <c:pt idx="7">
                  <c:v>Autre</c:v>
                </c:pt>
              </c:strCache>
            </c:strRef>
          </c:cat>
          <c:val>
            <c:numRef>
              <c:f>Meldingen!$F$173:$F$180</c:f>
              <c:numCache>
                <c:formatCode>General</c:formatCode>
                <c:ptCount val="8"/>
                <c:pt idx="0">
                  <c:v>1347</c:v>
                </c:pt>
                <c:pt idx="1">
                  <c:v>431</c:v>
                </c:pt>
                <c:pt idx="2">
                  <c:v>429</c:v>
                </c:pt>
                <c:pt idx="3">
                  <c:v>159</c:v>
                </c:pt>
                <c:pt idx="4">
                  <c:v>159</c:v>
                </c:pt>
                <c:pt idx="5">
                  <c:v>103</c:v>
                </c:pt>
                <c:pt idx="6">
                  <c:v>84</c:v>
                </c:pt>
                <c:pt idx="7">
                  <c:v>64</c:v>
                </c:pt>
              </c:numCache>
            </c:numRef>
          </c:val>
        </c:ser>
        <c:dLbls>
          <c:showLegendKey val="0"/>
          <c:showVal val="1"/>
          <c:showCatName val="0"/>
          <c:showSerName val="0"/>
          <c:showPercent val="0"/>
          <c:showBubbleSize val="0"/>
        </c:dLbls>
        <c:gapWidth val="150"/>
        <c:axId val="188506112"/>
        <c:axId val="188507648"/>
      </c:barChart>
      <c:catAx>
        <c:axId val="188506112"/>
        <c:scaling>
          <c:orientation val="minMax"/>
        </c:scaling>
        <c:delete val="0"/>
        <c:axPos val="b"/>
        <c:majorTickMark val="out"/>
        <c:minorTickMark val="none"/>
        <c:tickLblPos val="nextTo"/>
        <c:crossAx val="188507648"/>
        <c:crosses val="autoZero"/>
        <c:auto val="1"/>
        <c:lblAlgn val="ctr"/>
        <c:lblOffset val="100"/>
        <c:noMultiLvlLbl val="0"/>
      </c:catAx>
      <c:valAx>
        <c:axId val="188507648"/>
        <c:scaling>
          <c:orientation val="minMax"/>
        </c:scaling>
        <c:delete val="0"/>
        <c:axPos val="l"/>
        <c:majorGridlines/>
        <c:numFmt formatCode="General" sourceLinked="1"/>
        <c:majorTickMark val="out"/>
        <c:minorTickMark val="none"/>
        <c:tickLblPos val="nextTo"/>
        <c:crossAx val="18850611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6E632C1173B848824CDD86CB69B171" ma:contentTypeVersion="0" ma:contentTypeDescription="Create a new document." ma:contentTypeScope="" ma:versionID="25d3f8d95de334bba400aacc3874de2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0EA94-1399-49D2-ACBF-F56458861CE5}">
  <ds:schemaRefs>
    <ds:schemaRef ds:uri="http://schemas.microsoft.com/sharepoint/v3/contenttype/forms"/>
  </ds:schemaRefs>
</ds:datastoreItem>
</file>

<file path=customXml/itemProps2.xml><?xml version="1.0" encoding="utf-8"?>
<ds:datastoreItem xmlns:ds="http://schemas.openxmlformats.org/officeDocument/2006/customXml" ds:itemID="{51AA82E9-B844-45DC-BDCE-1BC28E30E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100085F-559F-418F-8463-076A23D8445A}">
  <ds:schemaRefs>
    <ds:schemaRef ds:uri="http://schemas.microsoft.com/office/2006/documentManagement/types"/>
    <ds:schemaRef ds:uri="http://schemas.microsoft.com/office/infopath/2007/PartnerControls"/>
    <ds:schemaRef ds:uri="http://purl.org/dc/terms/"/>
    <ds:schemaRef ds:uri="http://purl.org/dc/elements/1.1/"/>
    <ds:schemaRef ds:uri="http://schemas.microsoft.com/office/2006/metadata/properties"/>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D4D005BD-A015-4071-9492-CAB882F97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6543</TotalTime>
  <Pages>180</Pages>
  <Words>65089</Words>
  <Characters>371008</Characters>
  <Application>Microsoft Office Word</Application>
  <DocSecurity>0</DocSecurity>
  <Lines>3091</Lines>
  <Paragraphs>870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Hewlett-Packard Company</Company>
  <LinksUpToDate>false</LinksUpToDate>
  <CharactersWithSpaces>435227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Callens</dc:creator>
  <cp:keywords/>
  <dc:description/>
  <cp:lastModifiedBy>Quentin Callens</cp:lastModifiedBy>
  <cp:revision>228</cp:revision>
  <cp:lastPrinted>2012-05-04T14:12:00Z</cp:lastPrinted>
  <dcterms:created xsi:type="dcterms:W3CDTF">2012-01-20T16:28:00Z</dcterms:created>
  <dcterms:modified xsi:type="dcterms:W3CDTF">2012-05-07T06:25:00Z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0x010100286E632C1173B848824CDD86CB69B171</vt:lpwstr>
  </property>
</Properties>
</file>